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56F2" w14:textId="77777777" w:rsidR="00E347AD" w:rsidRPr="00145214" w:rsidRDefault="00E347AD" w:rsidP="00E347AD">
      <w:pPr>
        <w:rPr>
          <w:rFonts w:ascii="Times" w:hAnsi="Times" w:cs="Arial"/>
          <w:b/>
          <w:sz w:val="22"/>
          <w:szCs w:val="22"/>
          <w:u w:val="single"/>
        </w:rPr>
      </w:pPr>
    </w:p>
    <w:p w14:paraId="3A845C34" w14:textId="5227F1D8" w:rsidR="00E347AD" w:rsidRPr="00145214" w:rsidRDefault="00FC3F50" w:rsidP="00E347AD">
      <w:pPr>
        <w:rPr>
          <w:sz w:val="22"/>
          <w:szCs w:val="22"/>
        </w:rPr>
      </w:pPr>
      <w:r w:rsidRPr="00145214">
        <w:rPr>
          <w:rFonts w:ascii="Times" w:hAnsi="Times" w:cs="Arial"/>
          <w:sz w:val="22"/>
          <w:szCs w:val="22"/>
        </w:rPr>
        <w:t xml:space="preserve">Natacha Chetcuti-Osorovitz, sociologue, </w:t>
      </w:r>
      <w:r w:rsidR="005316A0" w:rsidRPr="00145214">
        <w:rPr>
          <w:sz w:val="22"/>
          <w:szCs w:val="22"/>
        </w:rPr>
        <w:t>c</w:t>
      </w:r>
      <w:r w:rsidR="00601BC4" w:rsidRPr="00145214">
        <w:rPr>
          <w:sz w:val="22"/>
          <w:szCs w:val="22"/>
        </w:rPr>
        <w:t xml:space="preserve">hercheuse associée au Centre en études genre de la Faculté des sciences sociales et politiques – Université de Lausanne, Suisse et </w:t>
      </w:r>
      <w:r w:rsidR="00601BC4" w:rsidRPr="00145214">
        <w:rPr>
          <w:rFonts w:ascii="Times" w:hAnsi="Times" w:cs="Arial"/>
          <w:sz w:val="22"/>
          <w:szCs w:val="22"/>
        </w:rPr>
        <w:t>m</w:t>
      </w:r>
      <w:r w:rsidRPr="00145214">
        <w:rPr>
          <w:rFonts w:ascii="Times" w:hAnsi="Times" w:cs="Arial"/>
          <w:sz w:val="22"/>
          <w:szCs w:val="22"/>
        </w:rPr>
        <w:t xml:space="preserve">embre du LEGS Université Paris 8 Vincennes Saint-Denis et Université Paris Ouest-Nanterre La Défense. </w:t>
      </w:r>
    </w:p>
    <w:p w14:paraId="4646C459" w14:textId="77777777" w:rsidR="00601BC4" w:rsidRPr="00145214" w:rsidRDefault="00601BC4" w:rsidP="00E347AD">
      <w:pPr>
        <w:rPr>
          <w:rFonts w:ascii="Times" w:hAnsi="Times" w:cs="Arial"/>
          <w:sz w:val="22"/>
          <w:szCs w:val="22"/>
        </w:rPr>
      </w:pPr>
    </w:p>
    <w:p w14:paraId="3E23E31D" w14:textId="77777777" w:rsidR="00100D51" w:rsidRPr="00145214" w:rsidRDefault="00100D51" w:rsidP="00100D51">
      <w:pPr>
        <w:pStyle w:val="Titre1"/>
        <w:rPr>
          <w:rFonts w:ascii="Times" w:hAnsi="Times" w:cs="Arial"/>
          <w:sz w:val="22"/>
          <w:szCs w:val="22"/>
        </w:rPr>
      </w:pPr>
      <w:r w:rsidRPr="00145214">
        <w:rPr>
          <w:rFonts w:ascii="Times" w:hAnsi="Times" w:cs="Arial"/>
          <w:sz w:val="22"/>
          <w:szCs w:val="22"/>
        </w:rPr>
        <w:t>Sexualités entre femmes et usage numérique</w:t>
      </w:r>
    </w:p>
    <w:p w14:paraId="1F070454" w14:textId="77777777" w:rsidR="00100D51" w:rsidRPr="00145214" w:rsidRDefault="00100D51" w:rsidP="00E347AD">
      <w:pPr>
        <w:rPr>
          <w:rFonts w:ascii="Times" w:hAnsi="Times" w:cs="Arial"/>
          <w:b/>
          <w:i/>
          <w:sz w:val="22"/>
          <w:szCs w:val="22"/>
        </w:rPr>
      </w:pPr>
    </w:p>
    <w:p w14:paraId="174637C7" w14:textId="77777777" w:rsidR="005065F2" w:rsidRPr="00145214" w:rsidRDefault="005065F2" w:rsidP="005065F2">
      <w:pPr>
        <w:jc w:val="both"/>
        <w:rPr>
          <w:rFonts w:ascii="Times" w:hAnsi="Times" w:cs="Arial"/>
          <w:sz w:val="22"/>
          <w:szCs w:val="22"/>
        </w:rPr>
      </w:pPr>
      <w:r w:rsidRPr="00145214">
        <w:rPr>
          <w:rFonts w:ascii="Times" w:hAnsi="Times" w:cs="Arial"/>
          <w:sz w:val="22"/>
          <w:szCs w:val="22"/>
        </w:rPr>
        <w:t>Résumé :</w:t>
      </w:r>
    </w:p>
    <w:p w14:paraId="5F10D6EE" w14:textId="7BD6954C" w:rsidR="005065F2" w:rsidRPr="00145214" w:rsidRDefault="005065F2" w:rsidP="005065F2">
      <w:pPr>
        <w:jc w:val="both"/>
        <w:rPr>
          <w:rFonts w:ascii="Times" w:hAnsi="Times" w:cs="Arial"/>
          <w:sz w:val="22"/>
          <w:szCs w:val="22"/>
        </w:rPr>
      </w:pPr>
      <w:r w:rsidRPr="00145214">
        <w:rPr>
          <w:rFonts w:ascii="Times" w:hAnsi="Times" w:cs="Arial"/>
          <w:sz w:val="22"/>
          <w:szCs w:val="22"/>
        </w:rPr>
        <w:t>A partir d’une étude menée en France entre 2010 et 2012 auprès de jeunes lesbiennes de 17 à 35 ans, la présente contribution s’attache à comprendre comment Internet change les pratiques amoureuses d’une population marginalisée. Les lesbiennes souffrent, en effet, d’une invisibilité sociale plus forte que d’autres minorités sexuelles, on peut donc faire l’hypothèse qu’Internet, peut-être plus encore que pour la population gay, modifie profondément les pratiques de rencontres des femmes entre elles. Le présent article poursuit cette hypothèse, en étudiant le rôle qu’occupe l’usage des espaces numériques dans l’initiation des relations sexuelles et amoureuses entre femmes et comment Internet change leur entrée dans la sexualité. Partant d’une seconde hypothèse selon laquelle l’anonymat dans l’usage des rencontres en ligne constitue un moyen de se soustraire au contrôle social des groupes de pairs (famille, amis, voisinage), nous étudierons plus précisément en quoi il permet d’échapper au contrôle social de la sexualité. Cette question, même si elle n’est pas spécifique à ce groupe, se pose de manière pertinente pour cette population, en raison de la non-reconnaissance d’une sexualité lesbienne à part entière.</w:t>
      </w:r>
    </w:p>
    <w:p w14:paraId="4270A283" w14:textId="77777777" w:rsidR="005065F2" w:rsidRPr="00145214" w:rsidRDefault="005065F2" w:rsidP="00E347AD">
      <w:pPr>
        <w:rPr>
          <w:rFonts w:ascii="Times" w:hAnsi="Times" w:cs="Arial"/>
          <w:sz w:val="22"/>
          <w:szCs w:val="22"/>
        </w:rPr>
      </w:pPr>
    </w:p>
    <w:p w14:paraId="770A60D0" w14:textId="33F275B2" w:rsidR="00842944" w:rsidRPr="00145214" w:rsidRDefault="00842944" w:rsidP="00E347AD">
      <w:pPr>
        <w:rPr>
          <w:rFonts w:ascii="Times" w:hAnsi="Times" w:cs="Arial"/>
          <w:sz w:val="22"/>
          <w:szCs w:val="22"/>
        </w:rPr>
      </w:pPr>
      <w:r w:rsidRPr="00145214">
        <w:rPr>
          <w:rFonts w:ascii="Times" w:hAnsi="Times" w:cs="Arial"/>
          <w:sz w:val="22"/>
          <w:szCs w:val="22"/>
        </w:rPr>
        <w:t>Mots clés : Socialisation, Internet, sexualité, lesbienne, scénarios relationnels</w:t>
      </w:r>
    </w:p>
    <w:p w14:paraId="6BB161F1" w14:textId="77777777" w:rsidR="00842944" w:rsidRPr="00145214" w:rsidRDefault="00842944" w:rsidP="00E347AD">
      <w:pPr>
        <w:rPr>
          <w:rFonts w:ascii="Times" w:hAnsi="Times" w:cs="Arial"/>
          <w:sz w:val="22"/>
          <w:szCs w:val="22"/>
        </w:rPr>
      </w:pPr>
    </w:p>
    <w:p w14:paraId="0F073EE2" w14:textId="0021DDA5" w:rsidR="00842944" w:rsidRPr="00145214" w:rsidRDefault="00842944" w:rsidP="00E347AD">
      <w:pPr>
        <w:rPr>
          <w:rFonts w:ascii="Times" w:hAnsi="Times" w:cs="Arial"/>
          <w:sz w:val="22"/>
          <w:szCs w:val="22"/>
        </w:rPr>
      </w:pPr>
    </w:p>
    <w:p w14:paraId="01FBCCF5" w14:textId="77777777" w:rsidR="00842944" w:rsidRPr="00145214" w:rsidRDefault="00842944" w:rsidP="00E347AD">
      <w:pPr>
        <w:rPr>
          <w:rFonts w:ascii="Times" w:hAnsi="Times" w:cs="Arial"/>
          <w:b/>
          <w:i/>
          <w:sz w:val="22"/>
          <w:szCs w:val="22"/>
        </w:rPr>
      </w:pPr>
    </w:p>
    <w:p w14:paraId="02D20C03" w14:textId="77777777" w:rsidR="00E347AD" w:rsidRPr="00145214" w:rsidRDefault="00E347AD" w:rsidP="00E347AD">
      <w:pPr>
        <w:rPr>
          <w:rFonts w:ascii="Times" w:hAnsi="Times" w:cs="Arial"/>
          <w:b/>
          <w:i/>
          <w:sz w:val="22"/>
          <w:szCs w:val="22"/>
        </w:rPr>
      </w:pPr>
      <w:r w:rsidRPr="00145214">
        <w:rPr>
          <w:rFonts w:ascii="Times" w:hAnsi="Times" w:cs="Arial"/>
          <w:b/>
          <w:i/>
          <w:sz w:val="22"/>
          <w:szCs w:val="22"/>
        </w:rPr>
        <w:t>Introduction</w:t>
      </w:r>
    </w:p>
    <w:p w14:paraId="4F238FC1" w14:textId="77777777" w:rsidR="00E347AD" w:rsidRPr="00145214" w:rsidRDefault="00E347AD" w:rsidP="00E347AD">
      <w:pPr>
        <w:rPr>
          <w:rFonts w:ascii="Times" w:hAnsi="Times" w:cs="Arial"/>
          <w:b/>
          <w:sz w:val="22"/>
          <w:szCs w:val="22"/>
        </w:rPr>
      </w:pPr>
    </w:p>
    <w:p w14:paraId="224EAF97" w14:textId="77777777" w:rsidR="00E347AD" w:rsidRPr="00145214" w:rsidRDefault="00E347AD" w:rsidP="00E347AD">
      <w:pPr>
        <w:ind w:left="720"/>
        <w:jc w:val="both"/>
        <w:rPr>
          <w:rFonts w:ascii="Times" w:hAnsi="Times" w:cs="Arial"/>
          <w:sz w:val="22"/>
          <w:szCs w:val="22"/>
        </w:rPr>
      </w:pPr>
    </w:p>
    <w:p w14:paraId="3FB3017B" w14:textId="2A7EDCB2" w:rsidR="00E347AD" w:rsidRPr="00145214" w:rsidRDefault="00E347AD" w:rsidP="00E347AD">
      <w:pPr>
        <w:spacing w:line="360" w:lineRule="auto"/>
        <w:ind w:firstLine="708"/>
        <w:jc w:val="both"/>
        <w:rPr>
          <w:rFonts w:ascii="Times" w:hAnsi="Times" w:cs="Arial"/>
          <w:bCs/>
          <w:sz w:val="22"/>
          <w:szCs w:val="22"/>
        </w:rPr>
      </w:pPr>
      <w:r w:rsidRPr="00145214">
        <w:rPr>
          <w:rFonts w:ascii="Times" w:hAnsi="Times" w:cs="Arial"/>
          <w:sz w:val="22"/>
          <w:szCs w:val="22"/>
        </w:rPr>
        <w:t xml:space="preserve">La diffusion d’Internet et des pratiques numériques, depuis les années 2000, </w:t>
      </w:r>
      <w:r w:rsidR="003A3DD7" w:rsidRPr="00145214">
        <w:rPr>
          <w:rFonts w:ascii="Times" w:hAnsi="Times" w:cs="Arial"/>
          <w:sz w:val="22"/>
          <w:szCs w:val="22"/>
        </w:rPr>
        <w:t>a</w:t>
      </w:r>
      <w:r w:rsidRPr="00145214">
        <w:rPr>
          <w:rFonts w:ascii="Times" w:hAnsi="Times" w:cs="Arial"/>
          <w:sz w:val="22"/>
          <w:szCs w:val="22"/>
        </w:rPr>
        <w:t xml:space="preserve"> </w:t>
      </w:r>
      <w:r w:rsidR="003A3DD7" w:rsidRPr="00145214">
        <w:rPr>
          <w:rFonts w:ascii="Times" w:hAnsi="Times" w:cs="Arial"/>
          <w:sz w:val="22"/>
          <w:szCs w:val="22"/>
        </w:rPr>
        <w:t>accentué</w:t>
      </w:r>
      <w:r w:rsidR="00586B82" w:rsidRPr="00145214">
        <w:rPr>
          <w:rFonts w:ascii="Times" w:hAnsi="Times" w:cs="Arial"/>
          <w:sz w:val="22"/>
          <w:szCs w:val="22"/>
        </w:rPr>
        <w:t xml:space="preserve"> </w:t>
      </w:r>
      <w:r w:rsidR="007D5907" w:rsidRPr="00145214">
        <w:rPr>
          <w:rFonts w:ascii="Times" w:hAnsi="Times" w:cs="Arial"/>
          <w:sz w:val="22"/>
          <w:szCs w:val="22"/>
        </w:rPr>
        <w:t>l’</w:t>
      </w:r>
      <w:r w:rsidRPr="00145214">
        <w:rPr>
          <w:rFonts w:ascii="Times" w:hAnsi="Times" w:cs="Arial"/>
          <w:sz w:val="22"/>
          <w:szCs w:val="22"/>
        </w:rPr>
        <w:t>expansion des géographies amoureuses et sexuelles des individus. Dès lors</w:t>
      </w:r>
      <w:r w:rsidR="00586B82" w:rsidRPr="00145214">
        <w:rPr>
          <w:rFonts w:ascii="Times" w:hAnsi="Times" w:cs="Arial"/>
          <w:sz w:val="22"/>
          <w:szCs w:val="22"/>
        </w:rPr>
        <w:t>,</w:t>
      </w:r>
      <w:r w:rsidRPr="00145214">
        <w:rPr>
          <w:rFonts w:ascii="Times" w:hAnsi="Times" w:cs="Arial"/>
          <w:sz w:val="22"/>
          <w:szCs w:val="22"/>
        </w:rPr>
        <w:t xml:space="preserve"> les sciences sociales </w:t>
      </w:r>
      <w:r w:rsidR="003A3DD7" w:rsidRPr="00145214">
        <w:rPr>
          <w:rFonts w:ascii="Times" w:hAnsi="Times" w:cs="Arial"/>
          <w:sz w:val="22"/>
          <w:szCs w:val="22"/>
        </w:rPr>
        <w:t xml:space="preserve">en </w:t>
      </w:r>
      <w:r w:rsidRPr="00145214">
        <w:rPr>
          <w:rFonts w:ascii="Times" w:hAnsi="Times" w:cs="Arial"/>
          <w:sz w:val="22"/>
          <w:szCs w:val="22"/>
        </w:rPr>
        <w:t xml:space="preserve">ont montré l’incidence </w:t>
      </w:r>
      <w:r w:rsidR="003A3DD7" w:rsidRPr="00145214">
        <w:rPr>
          <w:rFonts w:ascii="Times" w:hAnsi="Times" w:cs="Arial"/>
          <w:sz w:val="22"/>
          <w:szCs w:val="22"/>
        </w:rPr>
        <w:t>sur</w:t>
      </w:r>
      <w:r w:rsidRPr="00145214">
        <w:rPr>
          <w:rFonts w:ascii="Times" w:hAnsi="Times" w:cs="Arial"/>
          <w:sz w:val="22"/>
          <w:szCs w:val="22"/>
        </w:rPr>
        <w:t xml:space="preserve"> les </w:t>
      </w:r>
      <w:r w:rsidR="003A3DD7" w:rsidRPr="00145214">
        <w:rPr>
          <w:rFonts w:ascii="Times" w:hAnsi="Times" w:cs="Arial"/>
          <w:sz w:val="22"/>
          <w:szCs w:val="22"/>
        </w:rPr>
        <w:t>modes de rencontre (Bergsröm, 2011)</w:t>
      </w:r>
      <w:r w:rsidRPr="00145214">
        <w:rPr>
          <w:rFonts w:ascii="Times" w:hAnsi="Times" w:cs="Arial"/>
          <w:sz w:val="22"/>
          <w:szCs w:val="22"/>
        </w:rPr>
        <w:t xml:space="preserve"> </w:t>
      </w:r>
      <w:r w:rsidR="003A3DD7" w:rsidRPr="00145214">
        <w:rPr>
          <w:rFonts w:ascii="Times" w:hAnsi="Times" w:cs="Arial"/>
          <w:sz w:val="22"/>
          <w:szCs w:val="22"/>
        </w:rPr>
        <w:t xml:space="preserve">et </w:t>
      </w:r>
      <w:r w:rsidR="00586B82" w:rsidRPr="00145214">
        <w:rPr>
          <w:rFonts w:ascii="Times" w:hAnsi="Times" w:cs="Arial"/>
          <w:sz w:val="22"/>
          <w:szCs w:val="22"/>
        </w:rPr>
        <w:t>le dépassement</w:t>
      </w:r>
      <w:r w:rsidRPr="00145214">
        <w:rPr>
          <w:rFonts w:ascii="Times" w:hAnsi="Times" w:cs="Arial"/>
          <w:sz w:val="22"/>
          <w:szCs w:val="22"/>
        </w:rPr>
        <w:t xml:space="preserve"> </w:t>
      </w:r>
      <w:r w:rsidR="00586B82" w:rsidRPr="00145214">
        <w:rPr>
          <w:rFonts w:ascii="Times" w:hAnsi="Times" w:cs="Arial"/>
          <w:sz w:val="22"/>
          <w:szCs w:val="22"/>
        </w:rPr>
        <w:t>d’</w:t>
      </w:r>
      <w:r w:rsidRPr="00145214">
        <w:rPr>
          <w:rFonts w:ascii="Times" w:hAnsi="Times" w:cs="Arial"/>
          <w:sz w:val="22"/>
          <w:szCs w:val="22"/>
        </w:rPr>
        <w:t>une homogamie structurelle (Bozon et Héran, 2006). Plus récemment</w:t>
      </w:r>
      <w:r w:rsidR="003A3DD7" w:rsidRPr="00145214">
        <w:rPr>
          <w:rFonts w:ascii="Times" w:hAnsi="Times" w:cs="Arial"/>
          <w:sz w:val="22"/>
          <w:szCs w:val="22"/>
        </w:rPr>
        <w:t>,</w:t>
      </w:r>
      <w:r w:rsidRPr="00145214">
        <w:rPr>
          <w:rFonts w:ascii="Times" w:hAnsi="Times" w:cs="Arial"/>
          <w:sz w:val="22"/>
          <w:szCs w:val="22"/>
        </w:rPr>
        <w:t xml:space="preserve"> les travaux de Mélanie Gouarier (2014) ont </w:t>
      </w:r>
      <w:r w:rsidR="009C1C26" w:rsidRPr="00145214">
        <w:rPr>
          <w:rFonts w:ascii="Times" w:hAnsi="Times" w:cs="Arial"/>
          <w:sz w:val="22"/>
          <w:szCs w:val="22"/>
        </w:rPr>
        <w:t>enrichi</w:t>
      </w:r>
      <w:r w:rsidRPr="00145214">
        <w:rPr>
          <w:rFonts w:ascii="Times" w:hAnsi="Times" w:cs="Arial"/>
          <w:sz w:val="22"/>
          <w:szCs w:val="22"/>
        </w:rPr>
        <w:t xml:space="preserve"> l’étude des nouvelles rencontres amoureuses et sexuelles en ligne, par l’analyse de l’apprentissage de la séduction pour des hommes hétérosexuels</w:t>
      </w:r>
      <w:r w:rsidR="003A3DD7" w:rsidRPr="00145214">
        <w:rPr>
          <w:rFonts w:ascii="Times" w:hAnsi="Times" w:cs="Arial"/>
          <w:sz w:val="22"/>
          <w:szCs w:val="22"/>
        </w:rPr>
        <w:t>, sur le Net</w:t>
      </w:r>
      <w:r w:rsidRPr="00145214">
        <w:rPr>
          <w:rFonts w:ascii="Times" w:hAnsi="Times" w:cs="Arial"/>
          <w:sz w:val="22"/>
          <w:szCs w:val="22"/>
        </w:rPr>
        <w:t xml:space="preserve">. Ces </w:t>
      </w:r>
      <w:r w:rsidR="0086455D" w:rsidRPr="00145214">
        <w:rPr>
          <w:rFonts w:ascii="Times" w:hAnsi="Times" w:cs="Arial"/>
          <w:sz w:val="22"/>
          <w:szCs w:val="22"/>
        </w:rPr>
        <w:t>différentes</w:t>
      </w:r>
      <w:r w:rsidRPr="00145214">
        <w:rPr>
          <w:rFonts w:ascii="Times" w:hAnsi="Times" w:cs="Arial"/>
          <w:sz w:val="22"/>
          <w:szCs w:val="22"/>
        </w:rPr>
        <w:t xml:space="preserve"> recherches qualitatives </w:t>
      </w:r>
      <w:r w:rsidR="003A3DD7" w:rsidRPr="00145214">
        <w:rPr>
          <w:rFonts w:ascii="Times" w:hAnsi="Times" w:cs="Arial"/>
          <w:sz w:val="22"/>
          <w:szCs w:val="22"/>
        </w:rPr>
        <w:t>mettent en lumière</w:t>
      </w:r>
      <w:r w:rsidRPr="00145214">
        <w:rPr>
          <w:rFonts w:ascii="Times" w:hAnsi="Times" w:cs="Arial"/>
          <w:sz w:val="22"/>
          <w:szCs w:val="22"/>
        </w:rPr>
        <w:t xml:space="preserve"> un changement majeur d</w:t>
      </w:r>
      <w:r w:rsidR="00B616C8" w:rsidRPr="00145214">
        <w:rPr>
          <w:rFonts w:ascii="Times" w:hAnsi="Times" w:cs="Arial"/>
          <w:sz w:val="22"/>
          <w:szCs w:val="22"/>
        </w:rPr>
        <w:t>ans les modalités de rencontres</w:t>
      </w:r>
      <w:r w:rsidR="00D52A02" w:rsidRPr="00145214">
        <w:rPr>
          <w:rFonts w:ascii="Times" w:hAnsi="Times" w:cs="Arial"/>
          <w:sz w:val="22"/>
          <w:szCs w:val="22"/>
        </w:rPr>
        <w:t xml:space="preserve"> affectives et sexuelles</w:t>
      </w:r>
      <w:r w:rsidR="00B616C8" w:rsidRPr="00145214">
        <w:rPr>
          <w:rFonts w:ascii="Times" w:hAnsi="Times" w:cs="Arial"/>
          <w:sz w:val="22"/>
          <w:szCs w:val="22"/>
        </w:rPr>
        <w:t> :</w:t>
      </w:r>
      <w:r w:rsidRPr="00145214">
        <w:rPr>
          <w:rFonts w:ascii="Times" w:hAnsi="Times" w:cs="Arial"/>
          <w:sz w:val="22"/>
          <w:szCs w:val="22"/>
        </w:rPr>
        <w:t xml:space="preserve"> l’espace numérique fait désormais partie du scénario. Ces </w:t>
      </w:r>
      <w:r w:rsidR="00C43BE1" w:rsidRPr="00145214">
        <w:rPr>
          <w:rFonts w:ascii="Times" w:hAnsi="Times" w:cs="Arial"/>
          <w:sz w:val="22"/>
          <w:szCs w:val="22"/>
        </w:rPr>
        <w:t>études</w:t>
      </w:r>
      <w:r w:rsidRPr="00145214">
        <w:rPr>
          <w:rFonts w:ascii="Times" w:hAnsi="Times" w:cs="Arial"/>
          <w:sz w:val="22"/>
          <w:szCs w:val="22"/>
        </w:rPr>
        <w:t xml:space="preserve"> confirment </w:t>
      </w:r>
      <w:r w:rsidR="00CB3A27" w:rsidRPr="00145214">
        <w:rPr>
          <w:rFonts w:ascii="Times" w:hAnsi="Times" w:cs="Arial"/>
          <w:sz w:val="22"/>
          <w:szCs w:val="22"/>
        </w:rPr>
        <w:t>les</w:t>
      </w:r>
      <w:r w:rsidRPr="00145214">
        <w:rPr>
          <w:rFonts w:ascii="Times" w:hAnsi="Times" w:cs="Arial"/>
          <w:sz w:val="22"/>
          <w:szCs w:val="22"/>
        </w:rPr>
        <w:t xml:space="preserve"> enquêtes quantitatives réalisées en France, </w:t>
      </w:r>
      <w:r w:rsidR="006145F2" w:rsidRPr="00145214">
        <w:rPr>
          <w:rFonts w:ascii="Times" w:hAnsi="Times" w:cs="Arial"/>
          <w:sz w:val="22"/>
          <w:szCs w:val="22"/>
        </w:rPr>
        <w:t>comme celle consacrée au</w:t>
      </w:r>
      <w:r w:rsidRPr="00145214">
        <w:rPr>
          <w:rFonts w:ascii="Times" w:hAnsi="Times" w:cs="Arial"/>
          <w:sz w:val="22"/>
          <w:szCs w:val="22"/>
        </w:rPr>
        <w:t xml:space="preserve"> </w:t>
      </w:r>
      <w:r w:rsidRPr="00145214">
        <w:rPr>
          <w:rFonts w:ascii="Times" w:hAnsi="Times" w:cs="Arial"/>
          <w:i/>
          <w:sz w:val="22"/>
          <w:szCs w:val="22"/>
        </w:rPr>
        <w:t xml:space="preserve">Contexte de la sexualité en France </w:t>
      </w:r>
      <w:r w:rsidRPr="00145214">
        <w:rPr>
          <w:rFonts w:ascii="Times" w:hAnsi="Times" w:cs="Arial"/>
          <w:sz w:val="22"/>
          <w:szCs w:val="22"/>
        </w:rPr>
        <w:t>(CSF)</w:t>
      </w:r>
      <w:r w:rsidR="0001255F" w:rsidRPr="00145214">
        <w:rPr>
          <w:rFonts w:ascii="Times" w:hAnsi="Times" w:cs="Arial"/>
          <w:sz w:val="22"/>
          <w:szCs w:val="22"/>
        </w:rPr>
        <w:t>,</w:t>
      </w:r>
      <w:r w:rsidRPr="00145214">
        <w:rPr>
          <w:rFonts w:ascii="Times" w:hAnsi="Times" w:cs="Arial"/>
          <w:sz w:val="22"/>
          <w:szCs w:val="22"/>
        </w:rPr>
        <w:t xml:space="preserve"> </w:t>
      </w:r>
      <w:r w:rsidR="003A3DD7" w:rsidRPr="00145214">
        <w:rPr>
          <w:rFonts w:ascii="Times" w:hAnsi="Times" w:cs="Arial"/>
          <w:sz w:val="22"/>
          <w:szCs w:val="22"/>
        </w:rPr>
        <w:t>réalisée en 2006, selon laquelle</w:t>
      </w:r>
      <w:r w:rsidRPr="00145214">
        <w:rPr>
          <w:rFonts w:ascii="Times" w:hAnsi="Times" w:cs="Arial"/>
          <w:sz w:val="22"/>
          <w:szCs w:val="22"/>
        </w:rPr>
        <w:t xml:space="preserve"> plus de 10 % des personnes interrogées  (N= 12 364 ; 10 % des femmes, 13 % des hommes) se sont déjà inscrites </w:t>
      </w:r>
      <w:r w:rsidR="0001255F" w:rsidRPr="00145214">
        <w:rPr>
          <w:rFonts w:ascii="Times" w:hAnsi="Times" w:cs="Arial"/>
          <w:sz w:val="22"/>
          <w:szCs w:val="22"/>
        </w:rPr>
        <w:t>sur</w:t>
      </w:r>
      <w:r w:rsidRPr="00145214">
        <w:rPr>
          <w:rFonts w:ascii="Times" w:hAnsi="Times" w:cs="Arial"/>
          <w:sz w:val="22"/>
          <w:szCs w:val="22"/>
        </w:rPr>
        <w:t xml:space="preserve"> des sites de rencontre</w:t>
      </w:r>
      <w:r w:rsidR="00B22696" w:rsidRPr="00145214">
        <w:rPr>
          <w:rFonts w:ascii="Times" w:hAnsi="Times" w:cs="Arial"/>
          <w:sz w:val="22"/>
          <w:szCs w:val="22"/>
        </w:rPr>
        <w:t>s</w:t>
      </w:r>
      <w:r w:rsidRPr="00145214">
        <w:rPr>
          <w:rFonts w:ascii="Times" w:hAnsi="Times" w:cs="Arial"/>
          <w:sz w:val="22"/>
          <w:szCs w:val="22"/>
        </w:rPr>
        <w:t xml:space="preserve"> </w:t>
      </w:r>
      <w:r w:rsidR="00750CC0" w:rsidRPr="00145214">
        <w:rPr>
          <w:rFonts w:ascii="Times" w:hAnsi="Times" w:cs="Arial"/>
          <w:sz w:val="22"/>
          <w:szCs w:val="22"/>
        </w:rPr>
        <w:t>numériques</w:t>
      </w:r>
      <w:r w:rsidRPr="00145214">
        <w:rPr>
          <w:rFonts w:ascii="Times" w:hAnsi="Times" w:cs="Arial"/>
          <w:sz w:val="22"/>
          <w:szCs w:val="22"/>
        </w:rPr>
        <w:t>. Près d’un tiers des jeunes de 18 à 24 ans se connectent</w:t>
      </w:r>
      <w:r w:rsidR="003A3DD7" w:rsidRPr="00145214">
        <w:rPr>
          <w:rFonts w:ascii="Times" w:hAnsi="Times" w:cs="Arial"/>
          <w:sz w:val="22"/>
          <w:szCs w:val="22"/>
        </w:rPr>
        <w:t>,</w:t>
      </w:r>
      <w:r w:rsidRPr="00145214">
        <w:rPr>
          <w:rFonts w:ascii="Times" w:hAnsi="Times" w:cs="Arial"/>
          <w:sz w:val="22"/>
          <w:szCs w:val="22"/>
        </w:rPr>
        <w:t xml:space="preserve"> à parts</w:t>
      </w:r>
      <w:r w:rsidR="00766336" w:rsidRPr="00145214">
        <w:rPr>
          <w:rFonts w:ascii="Times" w:hAnsi="Times" w:cs="Arial"/>
          <w:sz w:val="22"/>
          <w:szCs w:val="22"/>
        </w:rPr>
        <w:t xml:space="preserve"> égales entre filles et garçons.</w:t>
      </w:r>
      <w:r w:rsidR="00FE136C" w:rsidRPr="00145214">
        <w:rPr>
          <w:rFonts w:ascii="Times" w:hAnsi="Times" w:cs="Arial"/>
          <w:sz w:val="22"/>
          <w:szCs w:val="22"/>
        </w:rPr>
        <w:t xml:space="preserve"> E</w:t>
      </w:r>
      <w:r w:rsidRPr="00145214">
        <w:rPr>
          <w:rFonts w:ascii="Times" w:hAnsi="Times" w:cs="Arial"/>
          <w:sz w:val="22"/>
          <w:szCs w:val="22"/>
        </w:rPr>
        <w:t xml:space="preserve">n revanche, entre 25 et 30 ans, les hommes sont deux fois plus nombreux </w:t>
      </w:r>
      <w:r w:rsidR="003A3DD7" w:rsidRPr="00145214">
        <w:rPr>
          <w:rFonts w:ascii="Times" w:hAnsi="Times" w:cs="Arial"/>
          <w:sz w:val="22"/>
          <w:szCs w:val="22"/>
        </w:rPr>
        <w:t>que les femmes</w:t>
      </w:r>
      <w:r w:rsidRPr="00145214">
        <w:rPr>
          <w:rFonts w:ascii="Times" w:hAnsi="Times" w:cs="Arial"/>
          <w:sz w:val="22"/>
          <w:szCs w:val="22"/>
        </w:rPr>
        <w:t>. L’ensemble de ces études révèle qu’Internet remplit plusieurs fonctions</w:t>
      </w:r>
      <w:r w:rsidR="00B70637" w:rsidRPr="00145214">
        <w:rPr>
          <w:rFonts w:ascii="Times" w:hAnsi="Times" w:cs="Arial"/>
          <w:sz w:val="22"/>
          <w:szCs w:val="22"/>
        </w:rPr>
        <w:t> : il joue</w:t>
      </w:r>
      <w:r w:rsidRPr="00145214">
        <w:rPr>
          <w:rFonts w:ascii="Times" w:hAnsi="Times" w:cs="Arial"/>
          <w:bCs/>
          <w:sz w:val="22"/>
          <w:szCs w:val="22"/>
        </w:rPr>
        <w:t xml:space="preserve"> un rôle de support des sociabilités amoureuses et sexuelles (Bozon et Rault, 2011)</w:t>
      </w:r>
      <w:r w:rsidR="00B70637" w:rsidRPr="00145214">
        <w:rPr>
          <w:rFonts w:ascii="Times" w:hAnsi="Times" w:cs="Arial"/>
          <w:bCs/>
          <w:sz w:val="22"/>
          <w:szCs w:val="22"/>
        </w:rPr>
        <w:t xml:space="preserve"> ; </w:t>
      </w:r>
      <w:r w:rsidRPr="00145214">
        <w:rPr>
          <w:rFonts w:ascii="Times" w:hAnsi="Times" w:cs="Arial"/>
          <w:bCs/>
          <w:sz w:val="22"/>
          <w:szCs w:val="22"/>
        </w:rPr>
        <w:t xml:space="preserve"> </w:t>
      </w:r>
      <w:r w:rsidR="00B70637" w:rsidRPr="00145214">
        <w:rPr>
          <w:rFonts w:ascii="Times" w:hAnsi="Times" w:cs="Arial"/>
          <w:bCs/>
          <w:sz w:val="22"/>
          <w:szCs w:val="22"/>
        </w:rPr>
        <w:t>il accompagne</w:t>
      </w:r>
      <w:r w:rsidRPr="00145214">
        <w:rPr>
          <w:rFonts w:ascii="Times" w:hAnsi="Times" w:cs="Arial"/>
          <w:bCs/>
          <w:sz w:val="22"/>
          <w:szCs w:val="22"/>
        </w:rPr>
        <w:t xml:space="preserve"> la construction des identités, voire en </w:t>
      </w:r>
      <w:r w:rsidR="00B70637" w:rsidRPr="00145214">
        <w:rPr>
          <w:rFonts w:ascii="Times" w:hAnsi="Times" w:cs="Arial"/>
          <w:bCs/>
          <w:sz w:val="22"/>
          <w:szCs w:val="22"/>
        </w:rPr>
        <w:t>ren</w:t>
      </w:r>
      <w:r w:rsidR="00D36C5B" w:rsidRPr="00145214">
        <w:rPr>
          <w:rFonts w:ascii="Times" w:hAnsi="Times" w:cs="Arial"/>
          <w:bCs/>
          <w:sz w:val="22"/>
          <w:szCs w:val="22"/>
        </w:rPr>
        <w:t>force</w:t>
      </w:r>
      <w:r w:rsidRPr="00145214">
        <w:rPr>
          <w:rFonts w:ascii="Times" w:hAnsi="Times" w:cs="Arial"/>
          <w:bCs/>
          <w:sz w:val="22"/>
          <w:szCs w:val="22"/>
        </w:rPr>
        <w:t xml:space="preserve"> </w:t>
      </w:r>
      <w:r w:rsidR="003906D4" w:rsidRPr="00145214">
        <w:rPr>
          <w:rFonts w:ascii="Times" w:hAnsi="Times" w:cs="Arial"/>
          <w:bCs/>
          <w:sz w:val="22"/>
          <w:szCs w:val="22"/>
        </w:rPr>
        <w:t xml:space="preserve">la définition (Amato,  Pailler et </w:t>
      </w:r>
      <w:r w:rsidRPr="00145214">
        <w:rPr>
          <w:rFonts w:ascii="Times" w:hAnsi="Times" w:cs="Arial"/>
          <w:bCs/>
          <w:sz w:val="22"/>
          <w:szCs w:val="22"/>
        </w:rPr>
        <w:t xml:space="preserve">Schafer, 2014). </w:t>
      </w:r>
    </w:p>
    <w:p w14:paraId="44DB4644" w14:textId="77777777" w:rsidR="00B70637" w:rsidRPr="00145214" w:rsidRDefault="00B70637" w:rsidP="00E347AD">
      <w:pPr>
        <w:spacing w:line="360" w:lineRule="auto"/>
        <w:jc w:val="both"/>
        <w:rPr>
          <w:rFonts w:ascii="Times" w:hAnsi="Times" w:cs="Arial"/>
          <w:bCs/>
          <w:sz w:val="22"/>
          <w:szCs w:val="22"/>
        </w:rPr>
      </w:pPr>
    </w:p>
    <w:p w14:paraId="057F4B75" w14:textId="32DFC19B" w:rsidR="00E347AD" w:rsidRPr="00145214" w:rsidRDefault="007E7BE4" w:rsidP="00E347AD">
      <w:pPr>
        <w:spacing w:line="360" w:lineRule="auto"/>
        <w:jc w:val="both"/>
        <w:rPr>
          <w:rFonts w:ascii="Times" w:hAnsi="Times" w:cs="Arial"/>
          <w:sz w:val="22"/>
          <w:szCs w:val="22"/>
        </w:rPr>
      </w:pPr>
      <w:r w:rsidRPr="00145214">
        <w:rPr>
          <w:rFonts w:ascii="Times" w:hAnsi="Times" w:cs="Arial"/>
          <w:bCs/>
          <w:sz w:val="22"/>
          <w:szCs w:val="22"/>
        </w:rPr>
        <w:t>Ce</w:t>
      </w:r>
      <w:r w:rsidR="00B70637" w:rsidRPr="00145214">
        <w:rPr>
          <w:rFonts w:ascii="Times" w:hAnsi="Times" w:cs="Arial"/>
          <w:bCs/>
          <w:sz w:val="22"/>
          <w:szCs w:val="22"/>
        </w:rPr>
        <w:t xml:space="preserve">ci </w:t>
      </w:r>
      <w:r w:rsidR="00E347AD" w:rsidRPr="00145214">
        <w:rPr>
          <w:rFonts w:ascii="Times" w:hAnsi="Times" w:cs="Arial"/>
          <w:bCs/>
          <w:sz w:val="22"/>
          <w:szCs w:val="22"/>
        </w:rPr>
        <w:t>est particulièrement observable pour les minorités sexuelles (</w:t>
      </w:r>
      <w:r w:rsidR="00E347AD" w:rsidRPr="00145214">
        <w:rPr>
          <w:rFonts w:ascii="Times" w:eastAsia="ＭＳ 明朝" w:hAnsi="Times" w:cs="Arial"/>
          <w:sz w:val="22"/>
          <w:szCs w:val="22"/>
          <w:lang w:eastAsia="ja-JP"/>
        </w:rPr>
        <w:t>O'Riordan et Phillips, 2007)</w:t>
      </w:r>
      <w:r w:rsidR="00E347AD" w:rsidRPr="00145214">
        <w:rPr>
          <w:rFonts w:ascii="Times" w:hAnsi="Times" w:cs="Arial"/>
          <w:bCs/>
          <w:sz w:val="22"/>
          <w:szCs w:val="22"/>
        </w:rPr>
        <w:t xml:space="preserve">. </w:t>
      </w:r>
      <w:r w:rsidR="00B70637" w:rsidRPr="00145214">
        <w:rPr>
          <w:rFonts w:ascii="Times" w:hAnsi="Times" w:cs="Arial"/>
          <w:bCs/>
          <w:sz w:val="22"/>
          <w:szCs w:val="22"/>
        </w:rPr>
        <w:t xml:space="preserve">La fréquentation des sites de rencontres est plus forte de la part des gays et lesbiennes que celle des hommes et femmes hétérosexuels. </w:t>
      </w:r>
      <w:r w:rsidR="00E347AD" w:rsidRPr="00145214">
        <w:rPr>
          <w:rFonts w:ascii="Times" w:hAnsi="Times" w:cs="Arial"/>
          <w:sz w:val="22"/>
          <w:szCs w:val="22"/>
        </w:rPr>
        <w:t xml:space="preserve">La rencontre de partenaires par Internet est encore plus </w:t>
      </w:r>
      <w:r w:rsidR="00B70637" w:rsidRPr="00145214">
        <w:rPr>
          <w:rFonts w:ascii="Times" w:hAnsi="Times" w:cs="Arial"/>
          <w:sz w:val="22"/>
          <w:szCs w:val="22"/>
        </w:rPr>
        <w:t>prononcée</w:t>
      </w:r>
      <w:r w:rsidR="009255C9" w:rsidRPr="00145214">
        <w:rPr>
          <w:rFonts w:ascii="Times" w:hAnsi="Times" w:cs="Arial"/>
          <w:sz w:val="22"/>
          <w:szCs w:val="22"/>
        </w:rPr>
        <w:t xml:space="preserve"> chez les jeunes homo ou </w:t>
      </w:r>
      <w:r w:rsidR="00E347AD" w:rsidRPr="00145214">
        <w:rPr>
          <w:rFonts w:ascii="Times" w:hAnsi="Times" w:cs="Arial"/>
          <w:sz w:val="22"/>
          <w:szCs w:val="22"/>
        </w:rPr>
        <w:t>bisexuel-le</w:t>
      </w:r>
      <w:r w:rsidR="00AE3982" w:rsidRPr="00145214">
        <w:rPr>
          <w:rFonts w:ascii="Times" w:hAnsi="Times" w:cs="Arial"/>
          <w:sz w:val="22"/>
          <w:szCs w:val="22"/>
        </w:rPr>
        <w:t>-</w:t>
      </w:r>
      <w:r w:rsidR="00E347AD" w:rsidRPr="00145214">
        <w:rPr>
          <w:rFonts w:ascii="Times" w:hAnsi="Times" w:cs="Arial"/>
          <w:sz w:val="22"/>
          <w:szCs w:val="22"/>
        </w:rPr>
        <w:t>s, selon les données de l’enquête CSF (2006) : 33,7 % pour les femmes et 66,5 % pour les hommes de moins de 30 ans, contre 5,6 % et 9,4 % chez les jeunes hétérosexuel-le-s du même âge. Plus récemment, les données de l’enquête HBSC de 2010 révèlent qu’Internet constitue un moyen</w:t>
      </w:r>
      <w:r w:rsidR="00785639" w:rsidRPr="00145214">
        <w:rPr>
          <w:rFonts w:ascii="Times" w:hAnsi="Times" w:cs="Arial"/>
          <w:sz w:val="22"/>
          <w:szCs w:val="22"/>
        </w:rPr>
        <w:t xml:space="preserve"> essentiel</w:t>
      </w:r>
      <w:r w:rsidR="00E347AD" w:rsidRPr="00145214">
        <w:rPr>
          <w:rFonts w:ascii="Times" w:hAnsi="Times" w:cs="Arial"/>
          <w:sz w:val="22"/>
          <w:szCs w:val="22"/>
        </w:rPr>
        <w:t xml:space="preserve"> d’expérimentations et d’initiation à la sexualité des adolescent-e-s homosexuel-le-s  (Maillochon, 2012).</w:t>
      </w:r>
    </w:p>
    <w:p w14:paraId="7F7E7F06" w14:textId="35CCE178" w:rsidR="00E347AD" w:rsidRPr="00145214" w:rsidRDefault="00166920" w:rsidP="00E347AD">
      <w:pPr>
        <w:spacing w:line="360" w:lineRule="auto"/>
        <w:jc w:val="both"/>
        <w:rPr>
          <w:rFonts w:ascii="Times" w:hAnsi="Times" w:cs="Arial"/>
          <w:sz w:val="22"/>
          <w:szCs w:val="22"/>
        </w:rPr>
      </w:pPr>
      <w:r w:rsidRPr="00145214">
        <w:rPr>
          <w:rFonts w:ascii="Times" w:hAnsi="Times" w:cs="Arial"/>
          <w:sz w:val="22"/>
          <w:szCs w:val="22"/>
        </w:rPr>
        <w:t>Da</w:t>
      </w:r>
      <w:r w:rsidR="00B70637" w:rsidRPr="00145214">
        <w:rPr>
          <w:rFonts w:ascii="Times" w:hAnsi="Times" w:cs="Arial"/>
          <w:sz w:val="22"/>
          <w:szCs w:val="22"/>
        </w:rPr>
        <w:t>ns ce contexte, on observe que s</w:t>
      </w:r>
      <w:r w:rsidR="00E347AD" w:rsidRPr="00145214">
        <w:rPr>
          <w:rFonts w:ascii="Times" w:hAnsi="Times" w:cs="Arial"/>
          <w:sz w:val="22"/>
          <w:szCs w:val="22"/>
        </w:rPr>
        <w:t>e développe</w:t>
      </w:r>
      <w:r w:rsidR="00B70637" w:rsidRPr="00145214">
        <w:rPr>
          <w:rFonts w:ascii="Times" w:hAnsi="Times" w:cs="Arial"/>
          <w:sz w:val="22"/>
          <w:szCs w:val="22"/>
        </w:rPr>
        <w:t>nt</w:t>
      </w:r>
      <w:r w:rsidR="00E347AD" w:rsidRPr="00145214">
        <w:rPr>
          <w:rFonts w:ascii="Times" w:hAnsi="Times" w:cs="Arial"/>
          <w:sz w:val="22"/>
          <w:szCs w:val="22"/>
        </w:rPr>
        <w:t xml:space="preserve"> forums, </w:t>
      </w:r>
      <w:r w:rsidR="00E347AD" w:rsidRPr="00145214">
        <w:rPr>
          <w:rFonts w:ascii="Times" w:hAnsi="Times" w:cs="Arial"/>
          <w:i/>
          <w:sz w:val="22"/>
          <w:szCs w:val="22"/>
        </w:rPr>
        <w:t>chats</w:t>
      </w:r>
      <w:r w:rsidR="00E347AD" w:rsidRPr="00145214">
        <w:rPr>
          <w:rFonts w:ascii="Times" w:hAnsi="Times" w:cs="Arial"/>
          <w:sz w:val="22"/>
          <w:szCs w:val="22"/>
        </w:rPr>
        <w:t xml:space="preserve"> et sites de rencontres ciblant spécifiquement la population lesbienne et s’imposant comme des espaces </w:t>
      </w:r>
      <w:r w:rsidR="00B70637" w:rsidRPr="00145214">
        <w:rPr>
          <w:rFonts w:ascii="Times" w:hAnsi="Times" w:cs="Arial"/>
          <w:sz w:val="22"/>
          <w:szCs w:val="22"/>
        </w:rPr>
        <w:t>stratégiques</w:t>
      </w:r>
      <w:r w:rsidR="00E347AD" w:rsidRPr="00145214">
        <w:rPr>
          <w:rFonts w:ascii="Times" w:hAnsi="Times" w:cs="Arial"/>
          <w:sz w:val="22"/>
          <w:szCs w:val="22"/>
        </w:rPr>
        <w:t xml:space="preserve"> de recrutement de partenaires. L’enquête CSF montre que, déjà en 2006, 24,5% des femmes homo</w:t>
      </w:r>
      <w:r w:rsidR="009255C9" w:rsidRPr="00145214">
        <w:rPr>
          <w:rFonts w:ascii="Times" w:hAnsi="Times" w:cs="Arial"/>
          <w:sz w:val="22"/>
          <w:szCs w:val="22"/>
        </w:rPr>
        <w:t xml:space="preserve"> </w:t>
      </w:r>
      <w:r w:rsidR="00B70637" w:rsidRPr="00145214">
        <w:rPr>
          <w:rFonts w:ascii="Times" w:hAnsi="Times" w:cs="Arial"/>
          <w:sz w:val="22"/>
          <w:szCs w:val="22"/>
        </w:rPr>
        <w:t>ou</w:t>
      </w:r>
      <w:r w:rsidR="00E347AD" w:rsidRPr="00145214">
        <w:rPr>
          <w:rFonts w:ascii="Times" w:hAnsi="Times" w:cs="Arial"/>
          <w:sz w:val="22"/>
          <w:szCs w:val="22"/>
        </w:rPr>
        <w:t xml:space="preserve"> bi</w:t>
      </w:r>
      <w:r w:rsidR="00B70637" w:rsidRPr="00145214">
        <w:rPr>
          <w:rFonts w:ascii="Times" w:hAnsi="Times" w:cs="Arial"/>
          <w:sz w:val="22"/>
          <w:szCs w:val="22"/>
        </w:rPr>
        <w:t>-</w:t>
      </w:r>
      <w:r w:rsidR="00E347AD" w:rsidRPr="00145214">
        <w:rPr>
          <w:rFonts w:ascii="Times" w:hAnsi="Times" w:cs="Arial"/>
          <w:sz w:val="22"/>
          <w:szCs w:val="22"/>
        </w:rPr>
        <w:t>sexuelles déclaraient avoir eu un</w:t>
      </w:r>
      <w:r w:rsidR="00A429F2" w:rsidRPr="00145214">
        <w:rPr>
          <w:rFonts w:ascii="Times" w:hAnsi="Times" w:cs="Arial"/>
          <w:sz w:val="22"/>
          <w:szCs w:val="22"/>
        </w:rPr>
        <w:t>e</w:t>
      </w:r>
      <w:r w:rsidR="00E347AD" w:rsidRPr="00145214">
        <w:rPr>
          <w:rFonts w:ascii="Times" w:hAnsi="Times" w:cs="Arial"/>
          <w:sz w:val="22"/>
          <w:szCs w:val="22"/>
        </w:rPr>
        <w:t xml:space="preserve"> partenaire rencontré</w:t>
      </w:r>
      <w:r w:rsidR="00497E11" w:rsidRPr="00145214">
        <w:rPr>
          <w:rFonts w:ascii="Times" w:hAnsi="Times" w:cs="Arial"/>
          <w:sz w:val="22"/>
          <w:szCs w:val="22"/>
        </w:rPr>
        <w:t>e</w:t>
      </w:r>
      <w:r w:rsidR="00E347AD" w:rsidRPr="00145214">
        <w:rPr>
          <w:rFonts w:ascii="Times" w:hAnsi="Times" w:cs="Arial"/>
          <w:sz w:val="22"/>
          <w:szCs w:val="22"/>
        </w:rPr>
        <w:t xml:space="preserve"> en ligne</w:t>
      </w:r>
      <w:r w:rsidR="00B70637" w:rsidRPr="00145214">
        <w:rPr>
          <w:rFonts w:ascii="Times" w:hAnsi="Times" w:cs="Arial"/>
          <w:sz w:val="22"/>
          <w:szCs w:val="22"/>
        </w:rPr>
        <w:t>,</w:t>
      </w:r>
      <w:r w:rsidR="00E347AD" w:rsidRPr="00145214">
        <w:rPr>
          <w:rFonts w:ascii="Times" w:hAnsi="Times" w:cs="Arial"/>
          <w:sz w:val="22"/>
          <w:szCs w:val="22"/>
        </w:rPr>
        <w:t xml:space="preserve"> contre 2,7% des femmes hétérosexuelles (Bajos et Bozon, 2008). Comme pour les gays, Internet apparaît donc aujourd’hui comme un espace de sociabilité et de rencontre privilégié chez les femmes ayant des rapports sexuels avec des femmes (Pullen et Cooper, 2010).</w:t>
      </w:r>
    </w:p>
    <w:p w14:paraId="32DBF9DF" w14:textId="3B914BD6"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L’importance des rencontres en ligne chez les minorités sexuelles s’explique </w:t>
      </w:r>
      <w:r w:rsidR="00FF78FF" w:rsidRPr="00145214">
        <w:rPr>
          <w:rFonts w:ascii="Times" w:hAnsi="Times" w:cs="Arial"/>
          <w:sz w:val="22"/>
          <w:szCs w:val="22"/>
        </w:rPr>
        <w:t>pour</w:t>
      </w:r>
      <w:r w:rsidRPr="00145214">
        <w:rPr>
          <w:rFonts w:ascii="Times" w:hAnsi="Times" w:cs="Arial"/>
          <w:sz w:val="22"/>
          <w:szCs w:val="22"/>
        </w:rPr>
        <w:t xml:space="preserve"> deux raisons. La première est celle de la garantie d’anonymat. Elle constitue </w:t>
      </w:r>
      <w:r w:rsidR="002457F3" w:rsidRPr="00145214">
        <w:rPr>
          <w:rFonts w:ascii="Times" w:hAnsi="Times" w:cs="Arial"/>
          <w:sz w:val="22"/>
          <w:szCs w:val="22"/>
        </w:rPr>
        <w:t>une caractéristique qui semble</w:t>
      </w:r>
      <w:r w:rsidRPr="00145214">
        <w:rPr>
          <w:rFonts w:ascii="Times" w:hAnsi="Times" w:cs="Arial"/>
          <w:sz w:val="22"/>
          <w:szCs w:val="22"/>
        </w:rPr>
        <w:t xml:space="preserve"> </w:t>
      </w:r>
      <w:r w:rsidR="002B4DBE" w:rsidRPr="00145214">
        <w:rPr>
          <w:rFonts w:ascii="Times" w:hAnsi="Times" w:cs="Arial"/>
          <w:sz w:val="22"/>
          <w:szCs w:val="22"/>
        </w:rPr>
        <w:t>d’importance</w:t>
      </w:r>
      <w:r w:rsidRPr="00145214">
        <w:rPr>
          <w:rFonts w:ascii="Times" w:hAnsi="Times" w:cs="Arial"/>
          <w:sz w:val="22"/>
          <w:szCs w:val="22"/>
        </w:rPr>
        <w:t xml:space="preserve">, comme le soulignent des recherches rapportant que des internautes gays et lesbiennes préfèrent recourir au cyber-espace plutôt que de s’adresser à leur entourage, par crainte de subir des formes de stigmatisation ou de discrimination (Lévy </w:t>
      </w:r>
      <w:r w:rsidRPr="00145214">
        <w:rPr>
          <w:rFonts w:ascii="Times" w:hAnsi="Times" w:cs="Arial"/>
          <w:i/>
          <w:sz w:val="22"/>
          <w:szCs w:val="22"/>
        </w:rPr>
        <w:t>et al.</w:t>
      </w:r>
      <w:r w:rsidRPr="00145214">
        <w:rPr>
          <w:rFonts w:ascii="Times" w:hAnsi="Times" w:cs="Arial"/>
          <w:sz w:val="22"/>
          <w:szCs w:val="22"/>
        </w:rPr>
        <w:t>, 2009). Deuxièmement, le Web ouvre le cercle des relations et permet de séparer les réseaux sexuels des réseaux sociaux, autrement dit ces rencontres sont plus « discrètes » et autorise</w:t>
      </w:r>
      <w:r w:rsidR="00D64334" w:rsidRPr="00145214">
        <w:rPr>
          <w:rFonts w:ascii="Times" w:hAnsi="Times" w:cs="Arial"/>
          <w:sz w:val="22"/>
          <w:szCs w:val="22"/>
        </w:rPr>
        <w:t>nt</w:t>
      </w:r>
      <w:r w:rsidRPr="00145214">
        <w:rPr>
          <w:rFonts w:ascii="Times" w:hAnsi="Times" w:cs="Arial"/>
          <w:sz w:val="22"/>
          <w:szCs w:val="22"/>
        </w:rPr>
        <w:t xml:space="preserve"> la création d’un « entre soi » (Bergström, 2012). </w:t>
      </w:r>
    </w:p>
    <w:p w14:paraId="3C0DC10B" w14:textId="6E0E8000"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De nombreuses études s’intéressent, depuis une dizaine d’années, aux rencontres en ligne des hommes ayant des rapports avec des hommes. Ce champ d’exploration, présent notamment dans la littérature nord-américaine</w:t>
      </w:r>
      <w:r w:rsidR="00AE6225" w:rsidRPr="00145214">
        <w:rPr>
          <w:rFonts w:ascii="Times" w:hAnsi="Times" w:cs="Arial"/>
          <w:sz w:val="22"/>
          <w:szCs w:val="22"/>
        </w:rPr>
        <w:t>,</w:t>
      </w:r>
      <w:r w:rsidRPr="00145214">
        <w:rPr>
          <w:rFonts w:ascii="Times" w:hAnsi="Times" w:cs="Arial"/>
          <w:sz w:val="22"/>
          <w:szCs w:val="22"/>
        </w:rPr>
        <w:t xml:space="preserve"> s’explique, </w:t>
      </w:r>
      <w:r w:rsidR="009C4C49" w:rsidRPr="00145214">
        <w:rPr>
          <w:rFonts w:ascii="Times" w:hAnsi="Times" w:cs="Arial"/>
          <w:sz w:val="22"/>
          <w:szCs w:val="22"/>
        </w:rPr>
        <w:t>en</w:t>
      </w:r>
      <w:r w:rsidRPr="00145214">
        <w:rPr>
          <w:rFonts w:ascii="Times" w:hAnsi="Times" w:cs="Arial"/>
          <w:sz w:val="22"/>
          <w:szCs w:val="22"/>
        </w:rPr>
        <w:t xml:space="preserve"> partie, par une </w:t>
      </w:r>
      <w:r w:rsidR="00D508D7" w:rsidRPr="00145214">
        <w:rPr>
          <w:rFonts w:ascii="Times" w:hAnsi="Times" w:cs="Arial"/>
          <w:sz w:val="22"/>
          <w:szCs w:val="22"/>
        </w:rPr>
        <w:t>volonté de prévenir</w:t>
      </w:r>
      <w:r w:rsidRPr="00145214">
        <w:rPr>
          <w:rFonts w:ascii="Times" w:hAnsi="Times" w:cs="Arial"/>
          <w:sz w:val="22"/>
          <w:szCs w:val="22"/>
        </w:rPr>
        <w:t xml:space="preserve"> </w:t>
      </w:r>
      <w:r w:rsidR="00D508D7" w:rsidRPr="00145214">
        <w:rPr>
          <w:rFonts w:ascii="Times" w:hAnsi="Times" w:cs="Arial"/>
          <w:sz w:val="22"/>
          <w:szCs w:val="22"/>
        </w:rPr>
        <w:t>des</w:t>
      </w:r>
      <w:r w:rsidRPr="00145214">
        <w:rPr>
          <w:rFonts w:ascii="Times" w:hAnsi="Times" w:cs="Arial"/>
          <w:sz w:val="22"/>
          <w:szCs w:val="22"/>
        </w:rPr>
        <w:t xml:space="preserve"> comportements à risque</w:t>
      </w:r>
      <w:r w:rsidR="00B70637" w:rsidRPr="00145214">
        <w:rPr>
          <w:rFonts w:ascii="Times" w:hAnsi="Times" w:cs="Arial"/>
          <w:sz w:val="22"/>
          <w:szCs w:val="22"/>
        </w:rPr>
        <w:t>,</w:t>
      </w:r>
      <w:r w:rsidRPr="00145214">
        <w:rPr>
          <w:rFonts w:ascii="Times" w:hAnsi="Times" w:cs="Arial"/>
          <w:sz w:val="22"/>
          <w:szCs w:val="22"/>
        </w:rPr>
        <w:t xml:space="preserve"> </w:t>
      </w:r>
      <w:r w:rsidR="00D508D7" w:rsidRPr="00145214">
        <w:rPr>
          <w:rFonts w:ascii="Times" w:hAnsi="Times" w:cs="Arial"/>
          <w:sz w:val="22"/>
          <w:szCs w:val="22"/>
        </w:rPr>
        <w:t xml:space="preserve">en </w:t>
      </w:r>
      <w:r w:rsidR="00B70637" w:rsidRPr="00145214">
        <w:rPr>
          <w:rFonts w:ascii="Times" w:hAnsi="Times" w:cs="Arial"/>
          <w:sz w:val="22"/>
          <w:szCs w:val="22"/>
        </w:rPr>
        <w:t>dégageant</w:t>
      </w:r>
      <w:r w:rsidRPr="00145214">
        <w:rPr>
          <w:rFonts w:ascii="Times" w:hAnsi="Times" w:cs="Arial"/>
          <w:sz w:val="22"/>
          <w:szCs w:val="22"/>
        </w:rPr>
        <w:t xml:space="preserve"> de</w:t>
      </w:r>
      <w:r w:rsidR="00D508D7" w:rsidRPr="00145214">
        <w:rPr>
          <w:rFonts w:ascii="Times" w:hAnsi="Times" w:cs="Arial"/>
          <w:sz w:val="22"/>
          <w:szCs w:val="22"/>
        </w:rPr>
        <w:t>s</w:t>
      </w:r>
      <w:r w:rsidRPr="00145214">
        <w:rPr>
          <w:rFonts w:ascii="Times" w:hAnsi="Times" w:cs="Arial"/>
          <w:sz w:val="22"/>
          <w:szCs w:val="22"/>
        </w:rPr>
        <w:t xml:space="preserve"> stratégies adéquates pour les interventions en santé publique (Kalichman, Cain, Cherry </w:t>
      </w:r>
      <w:r w:rsidR="00001E08" w:rsidRPr="00145214">
        <w:rPr>
          <w:rFonts w:ascii="Times" w:hAnsi="Times" w:cs="Arial"/>
          <w:i/>
          <w:sz w:val="22"/>
          <w:szCs w:val="22"/>
        </w:rPr>
        <w:t>et al</w:t>
      </w:r>
      <w:r w:rsidR="00001E08" w:rsidRPr="00145214">
        <w:rPr>
          <w:rFonts w:ascii="Times" w:hAnsi="Times" w:cs="Arial"/>
          <w:sz w:val="22"/>
          <w:szCs w:val="22"/>
        </w:rPr>
        <w:t>.,</w:t>
      </w:r>
      <w:r w:rsidRPr="00145214">
        <w:rPr>
          <w:rFonts w:ascii="Times" w:hAnsi="Times" w:cs="Arial"/>
          <w:sz w:val="22"/>
          <w:szCs w:val="22"/>
        </w:rPr>
        <w:t xml:space="preserve"> 2005 ; Mehra, Merkel, Peterson Bishop, 2004). </w:t>
      </w:r>
    </w:p>
    <w:p w14:paraId="76B3A573" w14:textId="5DFA8DED"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En revanche, alors que les usages d’Internet chez la population homosexuelle masculine constituent déjà un champ d’étude établi (Bergström, 2011), il n’existe pas à ce jour, à notre connaissance, d’études</w:t>
      </w:r>
      <w:r w:rsidR="00110FD4" w:rsidRPr="00145214">
        <w:rPr>
          <w:rFonts w:ascii="Times" w:hAnsi="Times" w:cs="Arial"/>
          <w:sz w:val="22"/>
          <w:szCs w:val="22"/>
        </w:rPr>
        <w:t>,</w:t>
      </w:r>
      <w:r w:rsidRPr="00145214">
        <w:rPr>
          <w:rFonts w:ascii="Times" w:hAnsi="Times" w:cs="Arial"/>
          <w:sz w:val="22"/>
          <w:szCs w:val="22"/>
        </w:rPr>
        <w:t xml:space="preserve"> en </w:t>
      </w:r>
      <w:r w:rsidR="00110FD4" w:rsidRPr="00145214">
        <w:rPr>
          <w:rFonts w:ascii="Times" w:hAnsi="Times" w:cs="Arial"/>
          <w:sz w:val="22"/>
          <w:szCs w:val="22"/>
        </w:rPr>
        <w:t>France,</w:t>
      </w:r>
      <w:r w:rsidRPr="00145214">
        <w:rPr>
          <w:rFonts w:ascii="Times" w:hAnsi="Times" w:cs="Arial"/>
          <w:sz w:val="22"/>
          <w:szCs w:val="22"/>
        </w:rPr>
        <w:t xml:space="preserve"> consacrée</w:t>
      </w:r>
      <w:r w:rsidR="00B70637" w:rsidRPr="00145214">
        <w:rPr>
          <w:rFonts w:ascii="Times" w:hAnsi="Times" w:cs="Arial"/>
          <w:sz w:val="22"/>
          <w:szCs w:val="22"/>
        </w:rPr>
        <w:t>s</w:t>
      </w:r>
      <w:r w:rsidRPr="00145214">
        <w:rPr>
          <w:rFonts w:ascii="Times" w:hAnsi="Times" w:cs="Arial"/>
          <w:sz w:val="22"/>
          <w:szCs w:val="22"/>
        </w:rPr>
        <w:t xml:space="preserve"> aux pratiques amoureuses et sexuelles en ligne entre femmes. Cela alors qu’Internet paraît, peut-être plus encore que pour la population gay, modifier profondément les pratiques des femmes ayant des rapports avec des femmes. S’observe</w:t>
      </w:r>
      <w:r w:rsidR="00E5360F" w:rsidRPr="00145214">
        <w:rPr>
          <w:rFonts w:ascii="Times" w:hAnsi="Times" w:cs="Arial"/>
          <w:sz w:val="22"/>
          <w:szCs w:val="22"/>
        </w:rPr>
        <w:t xml:space="preserve">, en effet, </w:t>
      </w:r>
      <w:r w:rsidRPr="00145214">
        <w:rPr>
          <w:rFonts w:ascii="Times" w:hAnsi="Times" w:cs="Arial"/>
          <w:sz w:val="22"/>
          <w:szCs w:val="22"/>
        </w:rPr>
        <w:t>une invisibilité du lesbianisme également dans la sphère académique</w:t>
      </w:r>
      <w:r w:rsidR="00E5360F" w:rsidRPr="00145214">
        <w:rPr>
          <w:rFonts w:ascii="Times" w:hAnsi="Times" w:cs="Arial"/>
          <w:sz w:val="22"/>
          <w:szCs w:val="22"/>
        </w:rPr>
        <w:t>,</w:t>
      </w:r>
      <w:r w:rsidRPr="00145214">
        <w:rPr>
          <w:rFonts w:ascii="Times" w:hAnsi="Times" w:cs="Arial"/>
          <w:sz w:val="22"/>
          <w:szCs w:val="22"/>
        </w:rPr>
        <w:t xml:space="preserve"> qui en fait aujourd’hui un point aveugle.</w:t>
      </w:r>
    </w:p>
    <w:p w14:paraId="57A3594B" w14:textId="4CBD7BE5" w:rsidR="009148B0"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Les recherches menées sur la population homosexuelle féminine (Chetcuti, 2013 [1</w:t>
      </w:r>
      <w:r w:rsidRPr="00145214">
        <w:rPr>
          <w:rFonts w:ascii="Times" w:hAnsi="Times" w:cs="Arial"/>
          <w:sz w:val="22"/>
          <w:szCs w:val="22"/>
          <w:vertAlign w:val="superscript"/>
        </w:rPr>
        <w:t>er</w:t>
      </w:r>
      <w:r w:rsidRPr="00145214">
        <w:rPr>
          <w:rFonts w:ascii="Times" w:hAnsi="Times" w:cs="Arial"/>
          <w:sz w:val="22"/>
          <w:szCs w:val="22"/>
        </w:rPr>
        <w:t xml:space="preserve"> ed. 2010] ; </w:t>
      </w:r>
      <w:r w:rsidR="003A44D1" w:rsidRPr="00145214">
        <w:rPr>
          <w:rFonts w:ascii="Times" w:hAnsi="Times" w:cs="Arial"/>
          <w:sz w:val="22"/>
          <w:szCs w:val="22"/>
        </w:rPr>
        <w:t xml:space="preserve">Hamel, 2012 ; </w:t>
      </w:r>
      <w:r w:rsidRPr="00145214">
        <w:rPr>
          <w:rFonts w:ascii="Times" w:hAnsi="Times" w:cs="Arial"/>
          <w:sz w:val="22"/>
          <w:szCs w:val="22"/>
        </w:rPr>
        <w:t xml:space="preserve">Chamberland et Théroux-Séguin, 2009) </w:t>
      </w:r>
      <w:r w:rsidR="00B70637" w:rsidRPr="00145214">
        <w:rPr>
          <w:rFonts w:ascii="Times" w:hAnsi="Times" w:cs="Arial"/>
          <w:sz w:val="22"/>
          <w:szCs w:val="22"/>
        </w:rPr>
        <w:t>montrent</w:t>
      </w:r>
      <w:r w:rsidRPr="00145214">
        <w:rPr>
          <w:rFonts w:ascii="Times" w:hAnsi="Times" w:cs="Arial"/>
          <w:sz w:val="22"/>
          <w:szCs w:val="22"/>
        </w:rPr>
        <w:t xml:space="preserve"> que celle-ci est marquée par un phénomène qui lui est spécifique par rapport à la population homosexuelle dans son ensemble : celui d’une grande invisibilité sociale. </w:t>
      </w:r>
      <w:r w:rsidR="00B70637" w:rsidRPr="00145214">
        <w:rPr>
          <w:rFonts w:ascii="Times" w:hAnsi="Times" w:cs="Arial"/>
          <w:sz w:val="22"/>
          <w:szCs w:val="22"/>
        </w:rPr>
        <w:t xml:space="preserve">Elle s’explique </w:t>
      </w:r>
      <w:r w:rsidR="00D03877" w:rsidRPr="00145214">
        <w:rPr>
          <w:rFonts w:ascii="Times" w:hAnsi="Times" w:cs="Arial"/>
          <w:sz w:val="22"/>
          <w:szCs w:val="22"/>
        </w:rPr>
        <w:t xml:space="preserve">tout d’abord </w:t>
      </w:r>
      <w:r w:rsidR="0096750F" w:rsidRPr="00145214">
        <w:rPr>
          <w:rFonts w:ascii="Times" w:hAnsi="Times" w:cs="Arial"/>
          <w:sz w:val="22"/>
          <w:szCs w:val="22"/>
        </w:rPr>
        <w:t>par</w:t>
      </w:r>
      <w:r w:rsidR="00D03877" w:rsidRPr="00145214">
        <w:rPr>
          <w:rFonts w:ascii="Times" w:hAnsi="Times" w:cs="Arial"/>
          <w:sz w:val="22"/>
          <w:szCs w:val="22"/>
        </w:rPr>
        <w:t xml:space="preserve"> la </w:t>
      </w:r>
      <w:r w:rsidRPr="00145214">
        <w:rPr>
          <w:rFonts w:ascii="Times" w:hAnsi="Times" w:cs="Arial"/>
          <w:sz w:val="22"/>
          <w:szCs w:val="22"/>
        </w:rPr>
        <w:t xml:space="preserve">présomption de l’hétérosexualité comme principe de sexualité, </w:t>
      </w:r>
      <w:r w:rsidR="00D03877" w:rsidRPr="00145214">
        <w:rPr>
          <w:rFonts w:ascii="Times" w:hAnsi="Times" w:cs="Arial"/>
          <w:sz w:val="22"/>
          <w:szCs w:val="22"/>
        </w:rPr>
        <w:t>mais elle résulte</w:t>
      </w:r>
      <w:r w:rsidRPr="00145214">
        <w:rPr>
          <w:rFonts w:ascii="Times" w:hAnsi="Times" w:cs="Arial"/>
          <w:sz w:val="22"/>
          <w:szCs w:val="22"/>
        </w:rPr>
        <w:t xml:space="preserve"> aussi de la difficulté de penser l’autonomie et l’indépendance de la sexualité des lesbiennes. Plusieurs études soulignent</w:t>
      </w:r>
      <w:r w:rsidR="00CC212F" w:rsidRPr="00145214">
        <w:rPr>
          <w:rFonts w:ascii="Times" w:hAnsi="Times" w:cs="Arial"/>
          <w:sz w:val="22"/>
          <w:szCs w:val="22"/>
        </w:rPr>
        <w:t>,</w:t>
      </w:r>
      <w:r w:rsidRPr="00145214">
        <w:rPr>
          <w:rFonts w:ascii="Times" w:hAnsi="Times" w:cs="Arial"/>
          <w:sz w:val="22"/>
          <w:szCs w:val="22"/>
        </w:rPr>
        <w:t xml:space="preserve"> en effet</w:t>
      </w:r>
      <w:r w:rsidR="00CC212F" w:rsidRPr="00145214">
        <w:rPr>
          <w:rFonts w:ascii="Times" w:hAnsi="Times" w:cs="Arial"/>
          <w:sz w:val="22"/>
          <w:szCs w:val="22"/>
        </w:rPr>
        <w:t>,</w:t>
      </w:r>
      <w:r w:rsidRPr="00145214">
        <w:rPr>
          <w:rFonts w:ascii="Times" w:hAnsi="Times" w:cs="Arial"/>
          <w:sz w:val="22"/>
          <w:szCs w:val="22"/>
        </w:rPr>
        <w:t xml:space="preserve"> comment les représentations du lesbianisme sont encore largement flottantes, associant les relations entre femmes soit à des relations platoniques, soit à un échec de l’hétérosexualité, soit à un penchant sexuel de femmes hétérosexuelles (</w:t>
      </w:r>
      <w:r w:rsidR="00D532B6" w:rsidRPr="00145214">
        <w:rPr>
          <w:rFonts w:ascii="Times" w:hAnsi="Times" w:cs="Arial"/>
          <w:sz w:val="22"/>
          <w:szCs w:val="22"/>
        </w:rPr>
        <w:t>Bourque, 2009</w:t>
      </w:r>
      <w:r w:rsidRPr="00145214">
        <w:rPr>
          <w:rFonts w:ascii="Times" w:hAnsi="Times" w:cs="Arial"/>
          <w:sz w:val="22"/>
          <w:szCs w:val="22"/>
        </w:rPr>
        <w:t xml:space="preserve">). Quelques définitions sociales du lesbianisme se construisent également sur le modèle de l’homosexualité masculine, établi principalement autour de la sexualité (Chamberland et </w:t>
      </w:r>
      <w:r w:rsidRPr="00145214">
        <w:rPr>
          <w:rStyle w:val="familyname"/>
          <w:rFonts w:ascii="Times" w:hAnsi="Times" w:cs="Arial"/>
          <w:sz w:val="22"/>
          <w:szCs w:val="22"/>
        </w:rPr>
        <w:t>Théroux-Séguin,</w:t>
      </w:r>
      <w:r w:rsidRPr="00145214">
        <w:rPr>
          <w:rStyle w:val="lev"/>
          <w:rFonts w:ascii="Times" w:hAnsi="Times" w:cs="Arial"/>
          <w:sz w:val="22"/>
          <w:szCs w:val="22"/>
        </w:rPr>
        <w:t xml:space="preserve"> </w:t>
      </w:r>
      <w:r w:rsidRPr="00145214">
        <w:rPr>
          <w:rFonts w:ascii="Times" w:hAnsi="Times" w:cs="Arial"/>
          <w:sz w:val="22"/>
          <w:szCs w:val="22"/>
        </w:rPr>
        <w:t xml:space="preserve">2009). </w:t>
      </w:r>
    </w:p>
    <w:p w14:paraId="4B589CBC" w14:textId="1B8A99BE" w:rsidR="00E347AD" w:rsidRPr="00145214" w:rsidRDefault="009148B0" w:rsidP="00E347AD">
      <w:pPr>
        <w:spacing w:line="360" w:lineRule="auto"/>
        <w:jc w:val="both"/>
        <w:rPr>
          <w:rFonts w:ascii="Times" w:hAnsi="Times" w:cs="Arial"/>
          <w:sz w:val="22"/>
          <w:szCs w:val="22"/>
        </w:rPr>
      </w:pPr>
      <w:r w:rsidRPr="00145214">
        <w:rPr>
          <w:rFonts w:ascii="Times" w:hAnsi="Times" w:cs="Arial"/>
          <w:sz w:val="22"/>
          <w:szCs w:val="22"/>
        </w:rPr>
        <w:t xml:space="preserve">La rareté des études conjuguée à cette invisibilité sociale explique </w:t>
      </w:r>
      <w:r w:rsidR="0096750F" w:rsidRPr="00145214">
        <w:rPr>
          <w:rFonts w:ascii="Times" w:hAnsi="Times" w:cs="Arial"/>
          <w:sz w:val="22"/>
          <w:szCs w:val="22"/>
        </w:rPr>
        <w:t xml:space="preserve">le peu de connaissances rassemblées sur </w:t>
      </w:r>
      <w:r w:rsidRPr="00145214">
        <w:rPr>
          <w:rFonts w:ascii="Times" w:hAnsi="Times" w:cs="Arial"/>
          <w:sz w:val="22"/>
          <w:szCs w:val="22"/>
        </w:rPr>
        <w:t xml:space="preserve">l’usage d’Internet </w:t>
      </w:r>
      <w:r w:rsidR="00E347AD" w:rsidRPr="00145214">
        <w:rPr>
          <w:rFonts w:ascii="Times" w:hAnsi="Times" w:cs="Arial"/>
          <w:sz w:val="22"/>
          <w:szCs w:val="22"/>
        </w:rPr>
        <w:t>et les modalités de rencontres en ligne entre femmes.</w:t>
      </w:r>
      <w:r w:rsidRPr="00145214">
        <w:rPr>
          <w:rFonts w:ascii="Times" w:hAnsi="Times" w:cs="Arial"/>
          <w:sz w:val="22"/>
          <w:szCs w:val="22"/>
        </w:rPr>
        <w:t xml:space="preserve"> </w:t>
      </w:r>
      <w:r w:rsidR="00E347AD" w:rsidRPr="00145214">
        <w:rPr>
          <w:rFonts w:ascii="Times" w:hAnsi="Times" w:cs="Arial"/>
          <w:sz w:val="22"/>
          <w:szCs w:val="22"/>
        </w:rPr>
        <w:t>Pourtant </w:t>
      </w:r>
      <w:r w:rsidR="00467161" w:rsidRPr="00145214">
        <w:rPr>
          <w:rFonts w:ascii="Times" w:hAnsi="Times" w:cs="Arial"/>
          <w:sz w:val="22"/>
          <w:szCs w:val="22"/>
        </w:rPr>
        <w:t xml:space="preserve">l’étude de ces pratiques </w:t>
      </w:r>
      <w:r w:rsidR="0096750F" w:rsidRPr="00145214">
        <w:rPr>
          <w:rFonts w:ascii="Times" w:hAnsi="Times" w:cs="Arial"/>
          <w:sz w:val="22"/>
          <w:szCs w:val="22"/>
        </w:rPr>
        <w:t>permettrait de mesurer leur impact sur l’invisibilité du lesbianisme</w:t>
      </w:r>
      <w:r w:rsidR="00E347AD" w:rsidRPr="00145214">
        <w:rPr>
          <w:rFonts w:ascii="Times" w:hAnsi="Times" w:cs="Arial"/>
          <w:sz w:val="22"/>
          <w:szCs w:val="22"/>
        </w:rPr>
        <w:t xml:space="preserve">. </w:t>
      </w:r>
      <w:r w:rsidR="0096750F" w:rsidRPr="00145214">
        <w:rPr>
          <w:rFonts w:ascii="Times" w:hAnsi="Times" w:cs="Arial"/>
          <w:sz w:val="22"/>
          <w:szCs w:val="22"/>
        </w:rPr>
        <w:t xml:space="preserve">Les lesbiennes disposent de peu de lieux </w:t>
      </w:r>
      <w:r w:rsidR="00E347AD" w:rsidRPr="00145214">
        <w:rPr>
          <w:rFonts w:ascii="Times" w:hAnsi="Times" w:cs="Arial"/>
          <w:sz w:val="22"/>
          <w:szCs w:val="22"/>
        </w:rPr>
        <w:t>de rencontre</w:t>
      </w:r>
      <w:r w:rsidR="0087765B" w:rsidRPr="00145214">
        <w:rPr>
          <w:rFonts w:ascii="Times" w:hAnsi="Times" w:cs="Arial"/>
          <w:sz w:val="22"/>
          <w:szCs w:val="22"/>
        </w:rPr>
        <w:t>s</w:t>
      </w:r>
      <w:r w:rsidR="00E347AD" w:rsidRPr="00145214">
        <w:rPr>
          <w:rFonts w:ascii="Times" w:hAnsi="Times" w:cs="Arial"/>
          <w:sz w:val="22"/>
          <w:szCs w:val="22"/>
        </w:rPr>
        <w:t xml:space="preserve">, </w:t>
      </w:r>
      <w:r w:rsidR="0096750F" w:rsidRPr="00145214">
        <w:rPr>
          <w:rFonts w:ascii="Times" w:hAnsi="Times" w:cs="Arial"/>
          <w:sz w:val="22"/>
          <w:szCs w:val="22"/>
        </w:rPr>
        <w:t>contrairement</w:t>
      </w:r>
      <w:r w:rsidR="00E347AD" w:rsidRPr="00145214">
        <w:rPr>
          <w:rFonts w:ascii="Times" w:hAnsi="Times" w:cs="Arial"/>
          <w:sz w:val="22"/>
          <w:szCs w:val="22"/>
        </w:rPr>
        <w:t xml:space="preserve"> à la population gay (Costechareire, 2011). Alors que cette dernière </w:t>
      </w:r>
      <w:r w:rsidR="0087765B" w:rsidRPr="00145214">
        <w:rPr>
          <w:rFonts w:ascii="Times" w:hAnsi="Times" w:cs="Arial"/>
          <w:sz w:val="22"/>
          <w:szCs w:val="22"/>
        </w:rPr>
        <w:t>se dote</w:t>
      </w:r>
      <w:r w:rsidR="00E347AD" w:rsidRPr="00145214">
        <w:rPr>
          <w:rFonts w:ascii="Times" w:hAnsi="Times" w:cs="Arial"/>
          <w:sz w:val="22"/>
          <w:szCs w:val="22"/>
        </w:rPr>
        <w:t xml:space="preserve"> de nombreux espaces de rencontres dans les grandes villes – voire, des quartiers entiers dans les métropoles (Giraud, 2011) –, les lieux de sociabilité lesbiens sont rares et sont plus souvent des espaces militants. A la difficulté de se reconnaître</w:t>
      </w:r>
      <w:r w:rsidR="0096750F" w:rsidRPr="00145214">
        <w:rPr>
          <w:rFonts w:ascii="Times" w:hAnsi="Times" w:cs="Arial"/>
          <w:sz w:val="22"/>
          <w:szCs w:val="22"/>
        </w:rPr>
        <w:t>,</w:t>
      </w:r>
      <w:r w:rsidR="00E347AD" w:rsidRPr="00145214">
        <w:rPr>
          <w:rFonts w:ascii="Times" w:hAnsi="Times" w:cs="Arial"/>
          <w:sz w:val="22"/>
          <w:szCs w:val="22"/>
        </w:rPr>
        <w:t xml:space="preserve"> s’ajoute ainsi la rareté d’espaces de rencontre avec des personnes s’identifi</w:t>
      </w:r>
      <w:r w:rsidR="003E522D" w:rsidRPr="00145214">
        <w:rPr>
          <w:rFonts w:ascii="Times" w:hAnsi="Times" w:cs="Arial"/>
          <w:sz w:val="22"/>
          <w:szCs w:val="22"/>
        </w:rPr>
        <w:t>ant comme lesbiennes et avec de</w:t>
      </w:r>
      <w:r w:rsidR="00E347AD" w:rsidRPr="00145214">
        <w:rPr>
          <w:rFonts w:ascii="Times" w:hAnsi="Times" w:cs="Arial"/>
          <w:sz w:val="22"/>
          <w:szCs w:val="22"/>
        </w:rPr>
        <w:t xml:space="preserve"> potentiels partenaires. </w:t>
      </w:r>
    </w:p>
    <w:p w14:paraId="2181AD91" w14:textId="4D08A252" w:rsidR="00E347AD" w:rsidRPr="00145214" w:rsidRDefault="00E347AD" w:rsidP="00E77006">
      <w:pPr>
        <w:spacing w:line="360" w:lineRule="auto"/>
        <w:jc w:val="both"/>
        <w:rPr>
          <w:rFonts w:ascii="Times" w:hAnsi="Times" w:cs="Arial"/>
          <w:sz w:val="22"/>
          <w:szCs w:val="22"/>
        </w:rPr>
      </w:pPr>
      <w:r w:rsidRPr="00145214">
        <w:rPr>
          <w:rFonts w:ascii="Times" w:hAnsi="Times" w:cs="Arial"/>
          <w:sz w:val="22"/>
          <w:szCs w:val="22"/>
        </w:rPr>
        <w:t xml:space="preserve">Cette invisibilité </w:t>
      </w:r>
      <w:r w:rsidR="00FA14F9" w:rsidRPr="00145214">
        <w:rPr>
          <w:rFonts w:ascii="Times" w:hAnsi="Times" w:cs="Arial"/>
          <w:sz w:val="22"/>
          <w:szCs w:val="22"/>
        </w:rPr>
        <w:t>se constate</w:t>
      </w:r>
      <w:r w:rsidR="00062BB7" w:rsidRPr="00145214">
        <w:rPr>
          <w:rFonts w:ascii="Times" w:hAnsi="Times" w:cs="Arial"/>
          <w:sz w:val="22"/>
          <w:szCs w:val="22"/>
        </w:rPr>
        <w:t xml:space="preserve"> aussi</w:t>
      </w:r>
      <w:r w:rsidRPr="00145214">
        <w:rPr>
          <w:rFonts w:ascii="Times" w:hAnsi="Times" w:cs="Arial"/>
          <w:sz w:val="22"/>
          <w:szCs w:val="22"/>
        </w:rPr>
        <w:t xml:space="preserve"> dans les productions médiatiques et culturelles</w:t>
      </w:r>
      <w:r w:rsidR="00D556C2" w:rsidRPr="00145214">
        <w:rPr>
          <w:rFonts w:ascii="Times" w:hAnsi="Times" w:cs="Arial"/>
          <w:sz w:val="22"/>
          <w:szCs w:val="22"/>
        </w:rPr>
        <w:t>,</w:t>
      </w:r>
      <w:r w:rsidR="00FA14F9" w:rsidRPr="00145214">
        <w:rPr>
          <w:rFonts w:ascii="Times" w:hAnsi="Times" w:cs="Arial"/>
          <w:sz w:val="22"/>
          <w:szCs w:val="22"/>
        </w:rPr>
        <w:t xml:space="preserve"> </w:t>
      </w:r>
      <w:r w:rsidR="00D556C2" w:rsidRPr="00145214">
        <w:rPr>
          <w:rFonts w:ascii="Times" w:hAnsi="Times" w:cs="Arial"/>
          <w:sz w:val="22"/>
          <w:szCs w:val="22"/>
        </w:rPr>
        <w:t>où non seulement les représentations sont rares (</w:t>
      </w:r>
      <w:r w:rsidR="005E541C" w:rsidRPr="00145214">
        <w:rPr>
          <w:rFonts w:ascii="Times" w:hAnsi="Times" w:cs="Arial"/>
          <w:sz w:val="22"/>
          <w:szCs w:val="22"/>
        </w:rPr>
        <w:t>Sécail, 2014</w:t>
      </w:r>
      <w:r w:rsidR="00D556C2" w:rsidRPr="00145214">
        <w:rPr>
          <w:rFonts w:ascii="Times" w:hAnsi="Times" w:cs="Arial"/>
          <w:sz w:val="22"/>
          <w:szCs w:val="22"/>
        </w:rPr>
        <w:t xml:space="preserve">), </w:t>
      </w:r>
      <w:r w:rsidR="0096750F" w:rsidRPr="00145214">
        <w:rPr>
          <w:rFonts w:ascii="Times" w:hAnsi="Times" w:cs="Arial"/>
          <w:sz w:val="22"/>
          <w:szCs w:val="22"/>
        </w:rPr>
        <w:t>mais</w:t>
      </w:r>
      <w:r w:rsidR="00D556C2" w:rsidRPr="00145214">
        <w:rPr>
          <w:rFonts w:ascii="Times" w:hAnsi="Times" w:cs="Arial"/>
          <w:sz w:val="22"/>
          <w:szCs w:val="22"/>
        </w:rPr>
        <w:t xml:space="preserve"> quand elles existent, elles risquent d’être tronquées</w:t>
      </w:r>
      <w:r w:rsidR="00FA14F9" w:rsidRPr="00145214">
        <w:rPr>
          <w:rFonts w:ascii="Times" w:hAnsi="Times" w:cs="Arial"/>
          <w:sz w:val="22"/>
          <w:szCs w:val="22"/>
        </w:rPr>
        <w:t>.</w:t>
      </w:r>
      <w:r w:rsidRPr="00145214">
        <w:rPr>
          <w:rFonts w:ascii="Times" w:hAnsi="Times" w:cs="Arial"/>
          <w:sz w:val="22"/>
          <w:szCs w:val="22"/>
        </w:rPr>
        <w:t xml:space="preserve"> Sur </w:t>
      </w:r>
      <w:r w:rsidRPr="00145214">
        <w:rPr>
          <w:rFonts w:ascii="Times" w:hAnsi="Times" w:cs="Arial"/>
          <w:i/>
          <w:sz w:val="22"/>
          <w:szCs w:val="22"/>
        </w:rPr>
        <w:t xml:space="preserve">Google, </w:t>
      </w:r>
      <w:r w:rsidRPr="00145214">
        <w:rPr>
          <w:rFonts w:ascii="Times" w:hAnsi="Times" w:cs="Arial"/>
          <w:sz w:val="22"/>
          <w:szCs w:val="22"/>
        </w:rPr>
        <w:t xml:space="preserve">le terme « lesbienne » donne par exemple 12 600 000 résultats et « sexualité lesbienne », 848 000. La quasi-totalité de ces entrées fait référence à des sites à caractère pornographique et à destination d’un public hétérosexuel masculin. </w:t>
      </w:r>
      <w:r w:rsidR="0096750F" w:rsidRPr="00145214">
        <w:rPr>
          <w:rFonts w:ascii="Times" w:hAnsi="Times" w:cs="Arial"/>
          <w:sz w:val="22"/>
          <w:szCs w:val="22"/>
        </w:rPr>
        <w:t xml:space="preserve">Tandis que </w:t>
      </w:r>
      <w:r w:rsidRPr="00145214">
        <w:rPr>
          <w:rFonts w:ascii="Times" w:hAnsi="Times" w:cs="Arial"/>
          <w:sz w:val="22"/>
          <w:szCs w:val="22"/>
        </w:rPr>
        <w:t xml:space="preserve">lorsqu’on écrit le terme « gay », </w:t>
      </w:r>
      <w:r w:rsidR="0096750F" w:rsidRPr="00145214">
        <w:rPr>
          <w:rFonts w:ascii="Times" w:hAnsi="Times" w:cs="Arial"/>
          <w:sz w:val="22"/>
          <w:szCs w:val="22"/>
        </w:rPr>
        <w:t>on obtient</w:t>
      </w:r>
      <w:r w:rsidRPr="00145214">
        <w:rPr>
          <w:rFonts w:ascii="Times" w:hAnsi="Times" w:cs="Arial"/>
          <w:sz w:val="22"/>
          <w:szCs w:val="22"/>
        </w:rPr>
        <w:t xml:space="preserve"> 1 180 000 000 résultats renvoyant d’abord à des cafés, des lieux commerciaux, de la presse gay et des articles sur les droits des gays en matière de mariage, adoption, etc. Pour le terme « sexualité gay », où 2 230 000 résultats sont </w:t>
      </w:r>
      <w:r w:rsidR="0096750F" w:rsidRPr="00145214">
        <w:rPr>
          <w:rFonts w:ascii="Times" w:hAnsi="Times" w:cs="Arial"/>
          <w:sz w:val="22"/>
          <w:szCs w:val="22"/>
        </w:rPr>
        <w:t>recensé</w:t>
      </w:r>
      <w:r w:rsidRPr="00145214">
        <w:rPr>
          <w:rFonts w:ascii="Times" w:hAnsi="Times" w:cs="Arial"/>
          <w:sz w:val="22"/>
          <w:szCs w:val="22"/>
        </w:rPr>
        <w:t xml:space="preserve">s, les premières entrées présentent une suite de recommandations concernant les enjeux de prévention VIH/MST. </w:t>
      </w:r>
    </w:p>
    <w:p w14:paraId="7BCBB740" w14:textId="3B1E51E1" w:rsidR="007F621D" w:rsidRPr="00145214" w:rsidRDefault="00E347AD" w:rsidP="00E77006">
      <w:pPr>
        <w:spacing w:line="360" w:lineRule="auto"/>
        <w:ind w:firstLine="708"/>
        <w:jc w:val="both"/>
        <w:rPr>
          <w:rFonts w:ascii="Times" w:hAnsi="Times" w:cs="Arial"/>
          <w:sz w:val="22"/>
          <w:szCs w:val="22"/>
        </w:rPr>
      </w:pPr>
      <w:r w:rsidRPr="00145214">
        <w:rPr>
          <w:rFonts w:ascii="Times" w:hAnsi="Times" w:cs="Arial"/>
          <w:sz w:val="22"/>
          <w:szCs w:val="22"/>
        </w:rPr>
        <w:t xml:space="preserve">On peut faire l’hypothèse qu’Internet, peut-être plus encore que pour la population gay, modifie profondément les pratiques </w:t>
      </w:r>
      <w:r w:rsidR="007D2AF6" w:rsidRPr="00145214">
        <w:rPr>
          <w:rFonts w:ascii="Times" w:hAnsi="Times" w:cs="Arial"/>
          <w:sz w:val="22"/>
          <w:szCs w:val="22"/>
        </w:rPr>
        <w:t xml:space="preserve">de rencontres </w:t>
      </w:r>
      <w:r w:rsidRPr="00145214">
        <w:rPr>
          <w:rFonts w:ascii="Times" w:hAnsi="Times" w:cs="Arial"/>
          <w:sz w:val="22"/>
          <w:szCs w:val="22"/>
        </w:rPr>
        <w:t xml:space="preserve">des femmes </w:t>
      </w:r>
      <w:r w:rsidR="007D2AF6" w:rsidRPr="00145214">
        <w:rPr>
          <w:rFonts w:ascii="Times" w:hAnsi="Times" w:cs="Arial"/>
          <w:sz w:val="22"/>
          <w:szCs w:val="22"/>
        </w:rPr>
        <w:t>entre elles</w:t>
      </w:r>
      <w:r w:rsidRPr="00145214">
        <w:rPr>
          <w:rFonts w:ascii="Times" w:hAnsi="Times" w:cs="Arial"/>
          <w:sz w:val="22"/>
          <w:szCs w:val="22"/>
        </w:rPr>
        <w:t>. Le présent article poursuit cette hypothèse</w:t>
      </w:r>
      <w:r w:rsidR="007D2AF6" w:rsidRPr="00145214">
        <w:rPr>
          <w:rFonts w:ascii="Times" w:hAnsi="Times" w:cs="Arial"/>
          <w:sz w:val="22"/>
          <w:szCs w:val="22"/>
        </w:rPr>
        <w:t>,</w:t>
      </w:r>
      <w:r w:rsidRPr="00145214">
        <w:rPr>
          <w:rFonts w:ascii="Times" w:hAnsi="Times" w:cs="Arial"/>
          <w:sz w:val="22"/>
          <w:szCs w:val="22"/>
        </w:rPr>
        <w:t xml:space="preserve"> en étudiant le rôle qu’occupe l’usage des espaces numériques dans l’initiation des relations sexuel</w:t>
      </w:r>
      <w:r w:rsidR="007D2AF6" w:rsidRPr="00145214">
        <w:rPr>
          <w:rFonts w:ascii="Times" w:hAnsi="Times" w:cs="Arial"/>
          <w:sz w:val="22"/>
          <w:szCs w:val="22"/>
        </w:rPr>
        <w:t xml:space="preserve">les et amoureuses entre femmes et comment Internet change leur </w:t>
      </w:r>
      <w:r w:rsidR="007F621D" w:rsidRPr="00145214">
        <w:rPr>
          <w:rFonts w:ascii="Times" w:hAnsi="Times" w:cs="Arial"/>
          <w:sz w:val="22"/>
          <w:szCs w:val="22"/>
        </w:rPr>
        <w:t>entrée dans la sexualité</w:t>
      </w:r>
      <w:r w:rsidR="001A74D6" w:rsidRPr="00145214">
        <w:rPr>
          <w:rFonts w:ascii="Times" w:hAnsi="Times" w:cs="Arial"/>
          <w:sz w:val="22"/>
          <w:szCs w:val="22"/>
        </w:rPr>
        <w:t>.</w:t>
      </w:r>
    </w:p>
    <w:p w14:paraId="27322BB5" w14:textId="735867A3" w:rsidR="007F621D" w:rsidRPr="00145214" w:rsidRDefault="009D0D90" w:rsidP="00E77006">
      <w:pPr>
        <w:spacing w:line="360" w:lineRule="auto"/>
        <w:jc w:val="both"/>
        <w:rPr>
          <w:rFonts w:ascii="Times" w:hAnsi="Times" w:cs="Arial"/>
          <w:sz w:val="22"/>
          <w:szCs w:val="22"/>
        </w:rPr>
      </w:pPr>
      <w:r w:rsidRPr="00145214">
        <w:rPr>
          <w:rFonts w:ascii="Times" w:hAnsi="Times" w:cs="Arial"/>
          <w:sz w:val="22"/>
          <w:szCs w:val="22"/>
        </w:rPr>
        <w:t>Si</w:t>
      </w:r>
      <w:r w:rsidR="00E347AD" w:rsidRPr="00145214">
        <w:rPr>
          <w:rFonts w:ascii="Times" w:hAnsi="Times" w:cs="Arial"/>
          <w:sz w:val="22"/>
          <w:szCs w:val="22"/>
        </w:rPr>
        <w:t xml:space="preserve"> l’anonymat dans l’usage des rencontres en ligne constitue un moyen de se soustraire au contrôle social des groupes de pairs (famille, amis, voisinage), nous étudierons plus précisément en quoi il permet d’échapper au contrôle social de la sexualité. </w:t>
      </w:r>
      <w:r w:rsidR="009260F3" w:rsidRPr="00145214">
        <w:rPr>
          <w:rFonts w:ascii="Times" w:hAnsi="Times" w:cs="Arial"/>
          <w:sz w:val="22"/>
          <w:szCs w:val="22"/>
        </w:rPr>
        <w:t>Cette question</w:t>
      </w:r>
      <w:r w:rsidR="00E347AD" w:rsidRPr="00145214">
        <w:rPr>
          <w:rFonts w:ascii="Times" w:hAnsi="Times" w:cs="Arial"/>
          <w:sz w:val="22"/>
          <w:szCs w:val="22"/>
        </w:rPr>
        <w:t xml:space="preserve">, même si elle n’est pas spécifique à ce groupe, se pose de manière </w:t>
      </w:r>
      <w:r w:rsidR="009A2788" w:rsidRPr="00145214">
        <w:rPr>
          <w:rFonts w:ascii="Times" w:hAnsi="Times" w:cs="Arial"/>
          <w:sz w:val="22"/>
          <w:szCs w:val="22"/>
        </w:rPr>
        <w:t>pertinente</w:t>
      </w:r>
      <w:r w:rsidR="00E347AD" w:rsidRPr="00145214">
        <w:rPr>
          <w:rFonts w:ascii="Times" w:hAnsi="Times" w:cs="Arial"/>
          <w:sz w:val="22"/>
          <w:szCs w:val="22"/>
        </w:rPr>
        <w:t xml:space="preserve"> pour cette population</w:t>
      </w:r>
      <w:r w:rsidR="009A2788" w:rsidRPr="00145214">
        <w:rPr>
          <w:rFonts w:ascii="Times" w:hAnsi="Times" w:cs="Arial"/>
          <w:sz w:val="22"/>
          <w:szCs w:val="22"/>
        </w:rPr>
        <w:t>, en raison de la non-</w:t>
      </w:r>
      <w:r w:rsidR="00E347AD" w:rsidRPr="00145214">
        <w:rPr>
          <w:rFonts w:ascii="Times" w:hAnsi="Times" w:cs="Arial"/>
          <w:sz w:val="22"/>
          <w:szCs w:val="22"/>
        </w:rPr>
        <w:t xml:space="preserve">reconnaissance d’une sexualité lesbienne </w:t>
      </w:r>
      <w:r w:rsidR="0001737A" w:rsidRPr="00145214">
        <w:rPr>
          <w:rFonts w:ascii="Times" w:hAnsi="Times" w:cs="Arial"/>
          <w:sz w:val="22"/>
          <w:szCs w:val="22"/>
        </w:rPr>
        <w:t>en tant que telle</w:t>
      </w:r>
      <w:r w:rsidR="00E347AD" w:rsidRPr="00145214">
        <w:rPr>
          <w:rFonts w:ascii="Times" w:hAnsi="Times" w:cs="Arial"/>
          <w:sz w:val="22"/>
          <w:szCs w:val="22"/>
        </w:rPr>
        <w:t>. L’objectif de cet article est</w:t>
      </w:r>
      <w:r w:rsidR="00A83223" w:rsidRPr="00145214">
        <w:rPr>
          <w:rFonts w:ascii="Times" w:hAnsi="Times" w:cs="Arial"/>
          <w:sz w:val="22"/>
          <w:szCs w:val="22"/>
        </w:rPr>
        <w:t xml:space="preserve"> donc</w:t>
      </w:r>
      <w:r w:rsidR="00E347AD" w:rsidRPr="00145214">
        <w:rPr>
          <w:rFonts w:ascii="Times" w:hAnsi="Times" w:cs="Arial"/>
          <w:sz w:val="22"/>
          <w:szCs w:val="22"/>
        </w:rPr>
        <w:t xml:space="preserve"> de montrer la manière dont Internet change les scénarios de la sexualité lesbienne. </w:t>
      </w:r>
      <w:r w:rsidR="007F621D" w:rsidRPr="00145214">
        <w:rPr>
          <w:rFonts w:ascii="Times" w:hAnsi="Times" w:cs="Arial"/>
          <w:sz w:val="22"/>
          <w:szCs w:val="22"/>
        </w:rPr>
        <w:t>Comment Internet s’insère dans</w:t>
      </w:r>
      <w:r w:rsidR="003E52C1" w:rsidRPr="00145214">
        <w:rPr>
          <w:rFonts w:ascii="Times" w:hAnsi="Times" w:cs="Arial"/>
          <w:sz w:val="22"/>
          <w:szCs w:val="22"/>
        </w:rPr>
        <w:t xml:space="preserve"> les scénarios relationnels pour la population lesbienne  en les reconfigurant ou pas ? </w:t>
      </w:r>
    </w:p>
    <w:p w14:paraId="06EC6248" w14:textId="7774F6D4" w:rsidR="00E347AD" w:rsidRPr="00145214" w:rsidRDefault="000F2415" w:rsidP="00E77006">
      <w:pPr>
        <w:spacing w:line="360" w:lineRule="auto"/>
        <w:ind w:firstLine="708"/>
        <w:jc w:val="both"/>
        <w:rPr>
          <w:rFonts w:ascii="Times" w:hAnsi="Times" w:cs="Arial"/>
          <w:sz w:val="22"/>
          <w:szCs w:val="22"/>
        </w:rPr>
      </w:pPr>
      <w:r w:rsidRPr="00145214">
        <w:rPr>
          <w:rFonts w:ascii="Times" w:hAnsi="Times" w:cs="Arial"/>
          <w:sz w:val="22"/>
          <w:szCs w:val="22"/>
        </w:rPr>
        <w:t>Il s’agit là de</w:t>
      </w:r>
      <w:r w:rsidR="00E347AD" w:rsidRPr="00145214">
        <w:rPr>
          <w:rFonts w:ascii="Times" w:hAnsi="Times" w:cs="Arial"/>
          <w:sz w:val="22"/>
          <w:szCs w:val="22"/>
        </w:rPr>
        <w:t xml:space="preserve"> la première étude, en France, qui révèle ce qu’Internet change dans les pratiques amoureuses d’une population marginalisée. La présente contribution permet de répondre à une lacune empirique</w:t>
      </w:r>
      <w:r w:rsidRPr="00145214">
        <w:rPr>
          <w:rFonts w:ascii="Times" w:hAnsi="Times" w:cs="Arial"/>
          <w:sz w:val="22"/>
          <w:szCs w:val="22"/>
        </w:rPr>
        <w:t xml:space="preserve">, </w:t>
      </w:r>
      <w:r w:rsidR="0096750F" w:rsidRPr="00145214">
        <w:rPr>
          <w:rFonts w:ascii="Times" w:hAnsi="Times" w:cs="Arial"/>
          <w:sz w:val="22"/>
          <w:szCs w:val="22"/>
        </w:rPr>
        <w:t xml:space="preserve">et </w:t>
      </w:r>
      <w:r w:rsidRPr="00145214">
        <w:rPr>
          <w:rFonts w:ascii="Times" w:hAnsi="Times" w:cs="Arial"/>
          <w:sz w:val="22"/>
          <w:szCs w:val="22"/>
        </w:rPr>
        <w:t xml:space="preserve">de ce fait, </w:t>
      </w:r>
      <w:r w:rsidR="00E347AD" w:rsidRPr="00145214">
        <w:rPr>
          <w:rFonts w:ascii="Times" w:hAnsi="Times" w:cs="Arial"/>
          <w:sz w:val="22"/>
          <w:szCs w:val="22"/>
        </w:rPr>
        <w:t xml:space="preserve">elle apporte un éclairage nouveau à la fois sur les modalités d’usages d’Internet et sur les formulations de la sexualité homosexuelle féminine. </w:t>
      </w:r>
      <w:r w:rsidR="00E544D9" w:rsidRPr="00145214">
        <w:rPr>
          <w:rFonts w:ascii="Times" w:hAnsi="Times" w:cs="Arial"/>
          <w:sz w:val="22"/>
          <w:szCs w:val="22"/>
        </w:rPr>
        <w:t>Deux</w:t>
      </w:r>
      <w:r w:rsidR="00E347AD" w:rsidRPr="00145214">
        <w:rPr>
          <w:rFonts w:ascii="Times" w:hAnsi="Times" w:cs="Arial"/>
          <w:sz w:val="22"/>
          <w:szCs w:val="22"/>
        </w:rPr>
        <w:t xml:space="preserve"> </w:t>
      </w:r>
      <w:r w:rsidR="0001737A" w:rsidRPr="00145214">
        <w:rPr>
          <w:rFonts w:ascii="Times" w:hAnsi="Times" w:cs="Arial"/>
          <w:sz w:val="22"/>
          <w:szCs w:val="22"/>
        </w:rPr>
        <w:t>axes</w:t>
      </w:r>
      <w:r w:rsidR="0096750F" w:rsidRPr="00145214">
        <w:rPr>
          <w:rFonts w:ascii="Times" w:hAnsi="Times" w:cs="Arial"/>
          <w:sz w:val="22"/>
          <w:szCs w:val="22"/>
        </w:rPr>
        <w:t xml:space="preserve"> organiseront cet article : </w:t>
      </w:r>
      <w:r w:rsidRPr="00145214">
        <w:rPr>
          <w:rFonts w:ascii="Times" w:hAnsi="Times" w:cs="Arial"/>
          <w:sz w:val="22"/>
          <w:szCs w:val="22"/>
        </w:rPr>
        <w:t>d</w:t>
      </w:r>
      <w:r w:rsidR="00E347AD" w:rsidRPr="00145214">
        <w:rPr>
          <w:rFonts w:ascii="Times" w:hAnsi="Times" w:cs="Arial"/>
          <w:sz w:val="22"/>
          <w:szCs w:val="22"/>
        </w:rPr>
        <w:t>ans un premier temps, ce sont les différentes modalités de l’entrée dans la sexualité entre femmes que nous présenterons, pour situer les types de parcours socio-sexuels et leurs éventuelles</w:t>
      </w:r>
      <w:r w:rsidRPr="00145214">
        <w:rPr>
          <w:rFonts w:ascii="Times" w:hAnsi="Times" w:cs="Arial"/>
          <w:sz w:val="22"/>
          <w:szCs w:val="22"/>
        </w:rPr>
        <w:t xml:space="preserve"> modifications par Internet ; d</w:t>
      </w:r>
      <w:r w:rsidR="00E347AD" w:rsidRPr="00145214">
        <w:rPr>
          <w:rFonts w:ascii="Times" w:hAnsi="Times" w:cs="Arial"/>
          <w:sz w:val="22"/>
          <w:szCs w:val="22"/>
        </w:rPr>
        <w:t>ans un second temps, ce sont les scénarios relationnels à l’œuvre dans l’usage de la Toile que nous examinerons.</w:t>
      </w:r>
    </w:p>
    <w:p w14:paraId="3854A953" w14:textId="0CC8AA02" w:rsidR="00A4509C" w:rsidRPr="00145214" w:rsidRDefault="00E347AD" w:rsidP="00A4509C">
      <w:pPr>
        <w:spacing w:line="360" w:lineRule="auto"/>
        <w:ind w:firstLine="708"/>
        <w:jc w:val="both"/>
        <w:rPr>
          <w:ins w:id="0" w:author="Natacha Chetcuti" w:date="2016-04-12T12:22:00Z"/>
          <w:rFonts w:ascii="Times" w:hAnsi="Times" w:cs="Arial"/>
          <w:sz w:val="22"/>
          <w:szCs w:val="22"/>
        </w:rPr>
      </w:pPr>
      <w:r w:rsidRPr="00145214">
        <w:rPr>
          <w:rFonts w:ascii="Times" w:hAnsi="Times" w:cs="Arial"/>
          <w:sz w:val="22"/>
          <w:szCs w:val="22"/>
        </w:rPr>
        <w:t xml:space="preserve">Dans cet article nous proposons d’étudier </w:t>
      </w:r>
      <w:r w:rsidR="00F96F26" w:rsidRPr="00145214">
        <w:rPr>
          <w:rFonts w:ascii="Times" w:hAnsi="Times" w:cs="Arial"/>
          <w:sz w:val="22"/>
          <w:szCs w:val="22"/>
        </w:rPr>
        <w:t>les</w:t>
      </w:r>
      <w:r w:rsidRPr="00145214">
        <w:rPr>
          <w:rFonts w:ascii="Times" w:hAnsi="Times" w:cs="Arial"/>
          <w:sz w:val="22"/>
          <w:szCs w:val="22"/>
        </w:rPr>
        <w:t xml:space="preserve"> usages d’Inter</w:t>
      </w:r>
      <w:r w:rsidR="008C66BC" w:rsidRPr="00145214">
        <w:rPr>
          <w:rFonts w:ascii="Times" w:hAnsi="Times" w:cs="Arial"/>
          <w:sz w:val="22"/>
          <w:szCs w:val="22"/>
        </w:rPr>
        <w:t>net par les jeunes lesbiennes, à</w:t>
      </w:r>
      <w:r w:rsidRPr="00145214">
        <w:rPr>
          <w:rFonts w:ascii="Times" w:hAnsi="Times" w:cs="Arial"/>
          <w:sz w:val="22"/>
          <w:szCs w:val="22"/>
        </w:rPr>
        <w:t xml:space="preserve"> partir d’une étude de terrain menée en 2010 et 2012</w:t>
      </w:r>
      <w:r w:rsidRPr="00145214">
        <w:rPr>
          <w:rStyle w:val="Caractresdenotedebasdepage"/>
          <w:rFonts w:ascii="Times" w:hAnsi="Times" w:cs="Arial"/>
          <w:sz w:val="22"/>
          <w:szCs w:val="22"/>
        </w:rPr>
        <w:footnoteReference w:id="1"/>
      </w:r>
      <w:r w:rsidR="00E2057A" w:rsidRPr="00145214">
        <w:rPr>
          <w:rFonts w:ascii="Times" w:hAnsi="Times" w:cs="Arial"/>
          <w:sz w:val="22"/>
          <w:szCs w:val="22"/>
        </w:rPr>
        <w:t xml:space="preserve">. </w:t>
      </w:r>
      <w:r w:rsidRPr="00145214">
        <w:rPr>
          <w:rFonts w:ascii="Times" w:hAnsi="Times" w:cs="Arial"/>
          <w:sz w:val="22"/>
          <w:szCs w:val="22"/>
        </w:rPr>
        <w:t xml:space="preserve">L’enquête repose </w:t>
      </w:r>
      <w:r w:rsidR="0001737A" w:rsidRPr="00145214">
        <w:rPr>
          <w:rFonts w:ascii="Times" w:hAnsi="Times" w:cs="Arial"/>
          <w:sz w:val="22"/>
          <w:szCs w:val="22"/>
        </w:rPr>
        <w:t xml:space="preserve">sur quarante </w:t>
      </w:r>
      <w:r w:rsidRPr="00145214">
        <w:rPr>
          <w:rFonts w:ascii="Times" w:hAnsi="Times" w:cs="Arial"/>
          <w:sz w:val="22"/>
          <w:szCs w:val="22"/>
        </w:rPr>
        <w:t>d’entretiens menée auprès de femmes – de 17 à 35 ans</w:t>
      </w:r>
      <w:r w:rsidR="009B0638" w:rsidRPr="00145214">
        <w:rPr>
          <w:rStyle w:val="Marquenotebasdepage"/>
          <w:rFonts w:ascii="Times" w:hAnsi="Times" w:cs="Arial"/>
          <w:sz w:val="22"/>
          <w:szCs w:val="22"/>
        </w:rPr>
        <w:footnoteReference w:id="2"/>
      </w:r>
      <w:r w:rsidRPr="00145214">
        <w:rPr>
          <w:rFonts w:ascii="Times" w:hAnsi="Times" w:cs="Arial"/>
          <w:sz w:val="22"/>
          <w:szCs w:val="22"/>
        </w:rPr>
        <w:t xml:space="preserve"> – ayant des rapports sexuels avec des femmes </w:t>
      </w:r>
      <w:r w:rsidR="00E2057A" w:rsidRPr="00145214">
        <w:rPr>
          <w:rFonts w:ascii="Times" w:hAnsi="Times" w:cs="Arial"/>
          <w:sz w:val="22"/>
          <w:szCs w:val="22"/>
        </w:rPr>
        <w:t>sans que celles-ci se définissent systématiquement comme lesbiennes</w:t>
      </w:r>
      <w:r w:rsidRPr="00145214">
        <w:rPr>
          <w:rFonts w:ascii="Times" w:hAnsi="Times" w:cs="Arial"/>
          <w:sz w:val="22"/>
          <w:szCs w:val="22"/>
        </w:rPr>
        <w:t xml:space="preserve">. Nous mobiliserons également le corpus </w:t>
      </w:r>
      <w:r w:rsidR="00A35D82" w:rsidRPr="00145214">
        <w:rPr>
          <w:rFonts w:ascii="Times" w:hAnsi="Times" w:cs="Arial"/>
          <w:sz w:val="22"/>
          <w:szCs w:val="22"/>
        </w:rPr>
        <w:t>de terrain réalisé</w:t>
      </w:r>
      <w:r w:rsidRPr="00145214">
        <w:rPr>
          <w:rFonts w:ascii="Times" w:hAnsi="Times" w:cs="Arial"/>
          <w:sz w:val="22"/>
          <w:szCs w:val="22"/>
        </w:rPr>
        <w:t xml:space="preserve"> en</w:t>
      </w:r>
      <w:r w:rsidR="00EC1002" w:rsidRPr="00145214">
        <w:rPr>
          <w:rFonts w:ascii="Times" w:hAnsi="Times" w:cs="Arial"/>
          <w:sz w:val="22"/>
          <w:szCs w:val="22"/>
        </w:rPr>
        <w:t>tre</w:t>
      </w:r>
      <w:r w:rsidRPr="00145214">
        <w:rPr>
          <w:rFonts w:ascii="Times" w:hAnsi="Times" w:cs="Arial"/>
          <w:sz w:val="22"/>
          <w:szCs w:val="22"/>
        </w:rPr>
        <w:t xml:space="preserve"> 2003 et 2008 auprès de </w:t>
      </w:r>
      <w:r w:rsidR="00F96F26" w:rsidRPr="00145214">
        <w:rPr>
          <w:rFonts w:ascii="Times" w:hAnsi="Times" w:cs="Arial"/>
          <w:sz w:val="22"/>
          <w:szCs w:val="22"/>
        </w:rPr>
        <w:t xml:space="preserve">40 </w:t>
      </w:r>
      <w:r w:rsidRPr="00145214">
        <w:rPr>
          <w:rFonts w:ascii="Times" w:hAnsi="Times" w:cs="Arial"/>
          <w:sz w:val="22"/>
          <w:szCs w:val="22"/>
        </w:rPr>
        <w:t>lesbiennes âgées entre 30 et 50 ans, afin de les comparer aux trajec</w:t>
      </w:r>
      <w:r w:rsidR="008A2A05" w:rsidRPr="00145214">
        <w:rPr>
          <w:rFonts w:ascii="Times" w:hAnsi="Times" w:cs="Arial"/>
          <w:sz w:val="22"/>
          <w:szCs w:val="22"/>
        </w:rPr>
        <w:t>toires des plus jeunes</w:t>
      </w:r>
      <w:r w:rsidR="00BA6B82" w:rsidRPr="00145214">
        <w:rPr>
          <w:rFonts w:ascii="Times" w:hAnsi="Times" w:cs="Arial"/>
          <w:sz w:val="22"/>
          <w:szCs w:val="22"/>
        </w:rPr>
        <w:t xml:space="preserve"> mais aussi des trajectoires élaborées dans un autre contexte</w:t>
      </w:r>
      <w:r w:rsidR="001506A7" w:rsidRPr="00145214">
        <w:rPr>
          <w:rFonts w:ascii="Times" w:hAnsi="Times" w:cs="Arial"/>
          <w:sz w:val="22"/>
          <w:szCs w:val="22"/>
        </w:rPr>
        <w:t xml:space="preserve"> socio-politique</w:t>
      </w:r>
      <w:r w:rsidR="00151198" w:rsidRPr="00145214">
        <w:rPr>
          <w:rFonts w:ascii="Times" w:hAnsi="Times" w:cs="Arial"/>
          <w:sz w:val="22"/>
          <w:szCs w:val="22"/>
        </w:rPr>
        <w:t>. La</w:t>
      </w:r>
      <w:r w:rsidR="00D05531" w:rsidRPr="00145214">
        <w:rPr>
          <w:rFonts w:ascii="Times" w:hAnsi="Times"/>
          <w:sz w:val="22"/>
          <w:szCs w:val="22"/>
        </w:rPr>
        <w:t xml:space="preserve"> population</w:t>
      </w:r>
      <w:r w:rsidR="00151198" w:rsidRPr="00145214">
        <w:rPr>
          <w:rFonts w:ascii="Times" w:hAnsi="Times"/>
          <w:sz w:val="22"/>
          <w:szCs w:val="22"/>
        </w:rPr>
        <w:t xml:space="preserve"> 30-50 ans </w:t>
      </w:r>
      <w:r w:rsidR="00D05531" w:rsidRPr="00145214">
        <w:rPr>
          <w:rFonts w:ascii="Times" w:hAnsi="Times"/>
          <w:sz w:val="22"/>
          <w:szCs w:val="22"/>
        </w:rPr>
        <w:t xml:space="preserve">appartiennent à la « génération pacs » et les </w:t>
      </w:r>
      <w:r w:rsidR="001E5D25" w:rsidRPr="00145214">
        <w:rPr>
          <w:rFonts w:ascii="Times" w:hAnsi="Times"/>
          <w:sz w:val="22"/>
          <w:szCs w:val="22"/>
        </w:rPr>
        <w:t>17-35 ans</w:t>
      </w:r>
      <w:r w:rsidR="00D05531" w:rsidRPr="00145214">
        <w:rPr>
          <w:rFonts w:ascii="Times" w:hAnsi="Times"/>
          <w:sz w:val="22"/>
          <w:szCs w:val="22"/>
        </w:rPr>
        <w:t xml:space="preserve"> se sont construites dans cette évolution de la société à l’égard de l’homosexualité, entamée en 1999 </w:t>
      </w:r>
      <w:r w:rsidR="00E77006" w:rsidRPr="00145214">
        <w:rPr>
          <w:rFonts w:ascii="Times" w:hAnsi="Times"/>
          <w:sz w:val="22"/>
          <w:szCs w:val="22"/>
        </w:rPr>
        <w:t>dans les medias et les discours publics lors du débat sur</w:t>
      </w:r>
      <w:r w:rsidR="00D05531" w:rsidRPr="00145214">
        <w:rPr>
          <w:rFonts w:ascii="Times" w:hAnsi="Times"/>
          <w:sz w:val="22"/>
          <w:szCs w:val="22"/>
        </w:rPr>
        <w:t xml:space="preserve"> le pacs, </w:t>
      </w:r>
      <w:r w:rsidR="00E77006" w:rsidRPr="00145214">
        <w:rPr>
          <w:rFonts w:ascii="Times" w:hAnsi="Times"/>
          <w:sz w:val="22"/>
          <w:szCs w:val="22"/>
        </w:rPr>
        <w:t>et qui s’est renouvelé</w:t>
      </w:r>
      <w:r w:rsidR="00A4509C" w:rsidRPr="00145214">
        <w:rPr>
          <w:rFonts w:ascii="Times" w:hAnsi="Times"/>
          <w:sz w:val="22"/>
          <w:szCs w:val="22"/>
        </w:rPr>
        <w:t>e</w:t>
      </w:r>
      <w:r w:rsidR="00E77006" w:rsidRPr="00145214">
        <w:rPr>
          <w:rFonts w:ascii="Times" w:hAnsi="Times"/>
          <w:sz w:val="22"/>
          <w:szCs w:val="22"/>
        </w:rPr>
        <w:t xml:space="preserve"> </w:t>
      </w:r>
      <w:r w:rsidR="001E5D25" w:rsidRPr="00145214">
        <w:rPr>
          <w:rFonts w:ascii="Times" w:hAnsi="Times"/>
          <w:sz w:val="22"/>
          <w:szCs w:val="22"/>
        </w:rPr>
        <w:t>dès le</w:t>
      </w:r>
      <w:r w:rsidR="00E77006" w:rsidRPr="00145214">
        <w:rPr>
          <w:rFonts w:ascii="Times" w:hAnsi="Times"/>
          <w:sz w:val="22"/>
          <w:szCs w:val="22"/>
        </w:rPr>
        <w:t xml:space="preserve"> début des années 2010 </w:t>
      </w:r>
      <w:r w:rsidR="001506A7" w:rsidRPr="00145214">
        <w:rPr>
          <w:rFonts w:ascii="Times" w:hAnsi="Times"/>
          <w:sz w:val="22"/>
          <w:szCs w:val="22"/>
        </w:rPr>
        <w:t>au moment</w:t>
      </w:r>
      <w:r w:rsidR="00E77006" w:rsidRPr="00145214">
        <w:rPr>
          <w:rFonts w:ascii="Times" w:hAnsi="Times"/>
          <w:sz w:val="22"/>
          <w:szCs w:val="22"/>
        </w:rPr>
        <w:t xml:space="preserve"> des mouvements </w:t>
      </w:r>
      <w:r w:rsidR="00E77006" w:rsidRPr="00145214">
        <w:rPr>
          <w:rFonts w:ascii="Times" w:hAnsi="Times"/>
          <w:sz w:val="22"/>
          <w:szCs w:val="22"/>
          <w:lang w:eastAsia="ja-JP"/>
        </w:rPr>
        <w:t xml:space="preserve">contre la loi sur le « mariage pour tous ». </w:t>
      </w:r>
      <w:r w:rsidR="00E77006" w:rsidRPr="00145214">
        <w:rPr>
          <w:rFonts w:ascii="Times" w:hAnsi="Times"/>
          <w:sz w:val="22"/>
          <w:szCs w:val="22"/>
        </w:rPr>
        <w:t xml:space="preserve">La génération 17/35 ans s’est donc socialisée dans un contexte ou les questions de légalisation d’union des gays et des lesbiennes et d’homoparentalité ont été au centre des débats depuis </w:t>
      </w:r>
      <w:r w:rsidR="001E5D25" w:rsidRPr="00145214">
        <w:rPr>
          <w:rFonts w:ascii="Times" w:hAnsi="Times"/>
          <w:sz w:val="22"/>
          <w:szCs w:val="22"/>
        </w:rPr>
        <w:t>vingt</w:t>
      </w:r>
      <w:r w:rsidR="00E77006" w:rsidRPr="00145214">
        <w:rPr>
          <w:rFonts w:ascii="Times" w:hAnsi="Times"/>
          <w:sz w:val="22"/>
          <w:szCs w:val="22"/>
        </w:rPr>
        <w:t xml:space="preserve"> ans, devenant ainsi un enjeu politique dépassant largement la sphère des groupes militants </w:t>
      </w:r>
      <w:r w:rsidR="00A4509C" w:rsidRPr="00145214">
        <w:rPr>
          <w:rFonts w:ascii="Times" w:hAnsi="Times"/>
          <w:sz w:val="22"/>
          <w:szCs w:val="22"/>
        </w:rPr>
        <w:t>LGBTQI</w:t>
      </w:r>
      <w:r w:rsidR="00237089" w:rsidRPr="00145214">
        <w:rPr>
          <w:rStyle w:val="Marquenotebasdepage"/>
          <w:rFonts w:ascii="Times" w:hAnsi="Times"/>
          <w:sz w:val="22"/>
          <w:szCs w:val="22"/>
        </w:rPr>
        <w:footnoteReference w:id="3"/>
      </w:r>
      <w:r w:rsidR="00A4509C" w:rsidRPr="00145214">
        <w:rPr>
          <w:rFonts w:ascii="Times" w:hAnsi="Times"/>
          <w:sz w:val="22"/>
          <w:szCs w:val="22"/>
        </w:rPr>
        <w:t xml:space="preserve"> </w:t>
      </w:r>
      <w:r w:rsidR="00E77006" w:rsidRPr="00145214">
        <w:rPr>
          <w:rFonts w:ascii="Times" w:hAnsi="Times"/>
          <w:sz w:val="22"/>
          <w:szCs w:val="22"/>
        </w:rPr>
        <w:t xml:space="preserve">; en </w:t>
      </w:r>
      <w:r w:rsidR="00E77006" w:rsidRPr="00145214">
        <w:rPr>
          <w:rFonts w:ascii="Times" w:hAnsi="Times"/>
          <w:sz w:val="22"/>
          <w:szCs w:val="22"/>
          <w:shd w:val="clear" w:color="auto" w:fill="FFFFFF"/>
        </w:rPr>
        <w:t>suscitant une violente opposition de la part de mouvements réactionnaires</w:t>
      </w:r>
      <w:r w:rsidR="001E5D25" w:rsidRPr="00145214">
        <w:rPr>
          <w:rFonts w:ascii="Times" w:hAnsi="Times"/>
          <w:sz w:val="22"/>
          <w:szCs w:val="22"/>
        </w:rPr>
        <w:t>.</w:t>
      </w:r>
      <w:r w:rsidR="00E77006" w:rsidRPr="00145214">
        <w:rPr>
          <w:rFonts w:ascii="Times" w:hAnsi="Times"/>
          <w:sz w:val="22"/>
          <w:szCs w:val="22"/>
        </w:rPr>
        <w:t xml:space="preserve"> La</w:t>
      </w:r>
      <w:r w:rsidR="00E77006" w:rsidRPr="00145214">
        <w:rPr>
          <w:rFonts w:ascii="Times" w:hAnsi="Times"/>
          <w:sz w:val="22"/>
          <w:szCs w:val="22"/>
          <w:shd w:val="clear" w:color="auto" w:fill="FFFFFF"/>
        </w:rPr>
        <w:t xml:space="preserve"> question de l’égalité, en termes de genre et de sexualité, </w:t>
      </w:r>
      <w:r w:rsidR="00E77006" w:rsidRPr="00145214">
        <w:rPr>
          <w:rFonts w:ascii="Times" w:hAnsi="Times"/>
          <w:sz w:val="22"/>
          <w:szCs w:val="22"/>
          <w:lang w:eastAsia="ja-JP"/>
        </w:rPr>
        <w:t xml:space="preserve">se trouve depuis au cœur même de la question nationale en </w:t>
      </w:r>
      <w:r w:rsidR="00E77006" w:rsidRPr="001C297C">
        <w:rPr>
          <w:rFonts w:ascii="Times" w:hAnsi="Times"/>
          <w:sz w:val="22"/>
          <w:szCs w:val="22"/>
          <w:lang w:eastAsia="ja-JP"/>
        </w:rPr>
        <w:t>France (</w:t>
      </w:r>
      <w:bookmarkStart w:id="1" w:name="_GoBack"/>
      <w:bookmarkEnd w:id="1"/>
      <w:r w:rsidR="00E77006" w:rsidRPr="001C297C">
        <w:rPr>
          <w:rFonts w:ascii="Times" w:hAnsi="Times"/>
          <w:sz w:val="22"/>
          <w:szCs w:val="22"/>
          <w:lang w:eastAsia="ja-JP"/>
        </w:rPr>
        <w:t>Chetcuti-Osorovitz et</w:t>
      </w:r>
      <w:r w:rsidR="00E77006" w:rsidRPr="00145214">
        <w:rPr>
          <w:rFonts w:ascii="Times" w:hAnsi="Times"/>
          <w:sz w:val="22"/>
          <w:szCs w:val="22"/>
          <w:lang w:eastAsia="ja-JP"/>
        </w:rPr>
        <w:t xml:space="preserve"> Teicher, à paraître)</w:t>
      </w:r>
      <w:r w:rsidR="00A4509C" w:rsidRPr="00145214">
        <w:rPr>
          <w:rFonts w:ascii="Times" w:hAnsi="Times" w:cs="Arial"/>
          <w:sz w:val="22"/>
          <w:szCs w:val="22"/>
        </w:rPr>
        <w:t>.</w:t>
      </w:r>
    </w:p>
    <w:p w14:paraId="45DD36C0" w14:textId="77B32D56" w:rsidR="00E347AD" w:rsidRPr="00145214" w:rsidRDefault="008A2A05" w:rsidP="00A21021">
      <w:pPr>
        <w:spacing w:line="360" w:lineRule="auto"/>
        <w:ind w:firstLine="708"/>
        <w:jc w:val="both"/>
        <w:rPr>
          <w:rFonts w:ascii="Times" w:hAnsi="Times" w:cs="Arial"/>
          <w:sz w:val="22"/>
          <w:szCs w:val="22"/>
        </w:rPr>
      </w:pPr>
      <w:r w:rsidRPr="00145214">
        <w:rPr>
          <w:rFonts w:ascii="Times" w:hAnsi="Times" w:cs="Arial"/>
          <w:sz w:val="22"/>
          <w:szCs w:val="22"/>
        </w:rPr>
        <w:t xml:space="preserve">Pour le corpus des femmes de 17 à 35 ans, </w:t>
      </w:r>
      <w:r w:rsidR="00E347AD" w:rsidRPr="00145214">
        <w:rPr>
          <w:rFonts w:ascii="Times" w:hAnsi="Times" w:cs="Arial"/>
          <w:sz w:val="22"/>
          <w:szCs w:val="22"/>
        </w:rPr>
        <w:t>et afin de diversifier les profils sociaux des enquêtées, le recrutement par le biais d’Internet a été privilégié, princip</w:t>
      </w:r>
      <w:r w:rsidR="0096750F" w:rsidRPr="00145214">
        <w:rPr>
          <w:rFonts w:ascii="Times" w:hAnsi="Times" w:cs="Arial"/>
          <w:sz w:val="22"/>
          <w:szCs w:val="22"/>
        </w:rPr>
        <w:t>alement les réseaux sociaux et l</w:t>
      </w:r>
      <w:r w:rsidR="00E347AD" w:rsidRPr="00145214">
        <w:rPr>
          <w:rFonts w:ascii="Times" w:hAnsi="Times" w:cs="Arial"/>
          <w:sz w:val="22"/>
          <w:szCs w:val="22"/>
        </w:rPr>
        <w:t xml:space="preserve">es sites d’information LGBT. </w:t>
      </w:r>
      <w:r w:rsidRPr="00145214">
        <w:rPr>
          <w:rFonts w:ascii="Times" w:hAnsi="Times" w:cs="Arial"/>
          <w:sz w:val="22"/>
          <w:szCs w:val="22"/>
        </w:rPr>
        <w:t xml:space="preserve">Le </w:t>
      </w:r>
      <w:r w:rsidR="0096750F" w:rsidRPr="00145214">
        <w:rPr>
          <w:rFonts w:ascii="Times" w:hAnsi="Times" w:cs="Arial"/>
          <w:sz w:val="22"/>
          <w:szCs w:val="22"/>
        </w:rPr>
        <w:t>« </w:t>
      </w:r>
      <w:r w:rsidRPr="00145214">
        <w:rPr>
          <w:rFonts w:ascii="Times" w:hAnsi="Times" w:cs="Arial"/>
          <w:sz w:val="22"/>
          <w:szCs w:val="22"/>
        </w:rPr>
        <w:t>texte d’invit</w:t>
      </w:r>
      <w:r w:rsidR="0096750F" w:rsidRPr="00145214">
        <w:rPr>
          <w:rFonts w:ascii="Times" w:hAnsi="Times" w:cs="Arial"/>
          <w:sz w:val="22"/>
          <w:szCs w:val="22"/>
        </w:rPr>
        <w:t>. »</w:t>
      </w:r>
      <w:r w:rsidRPr="00145214">
        <w:rPr>
          <w:rFonts w:ascii="Times" w:hAnsi="Times" w:cs="Arial"/>
          <w:sz w:val="22"/>
          <w:szCs w:val="22"/>
        </w:rPr>
        <w:t xml:space="preserve"> </w:t>
      </w:r>
      <w:r w:rsidR="00E347AD" w:rsidRPr="00145214">
        <w:rPr>
          <w:rFonts w:ascii="Times" w:hAnsi="Times" w:cs="Arial"/>
          <w:sz w:val="22"/>
          <w:szCs w:val="22"/>
        </w:rPr>
        <w:t>a égaleme</w:t>
      </w:r>
      <w:r w:rsidR="006E32DC" w:rsidRPr="00145214">
        <w:rPr>
          <w:rFonts w:ascii="Times" w:hAnsi="Times" w:cs="Arial"/>
          <w:sz w:val="22"/>
          <w:szCs w:val="22"/>
        </w:rPr>
        <w:t>nt été publié</w:t>
      </w:r>
      <w:r w:rsidR="00E347AD" w:rsidRPr="00145214">
        <w:rPr>
          <w:rFonts w:ascii="Times" w:hAnsi="Times" w:cs="Arial"/>
          <w:sz w:val="22"/>
          <w:szCs w:val="22"/>
        </w:rPr>
        <w:t xml:space="preserve"> dans la presse fé</w:t>
      </w:r>
      <w:r w:rsidR="00891C50" w:rsidRPr="00145214">
        <w:rPr>
          <w:rFonts w:ascii="Times" w:hAnsi="Times" w:cs="Arial"/>
          <w:sz w:val="22"/>
          <w:szCs w:val="22"/>
        </w:rPr>
        <w:t>minine, gaie et lesbienne. Pour le corpus des 30-50 ans</w:t>
      </w:r>
      <w:r w:rsidR="00C272D4" w:rsidRPr="00145214">
        <w:rPr>
          <w:rFonts w:ascii="Times" w:hAnsi="Times" w:cs="Arial"/>
          <w:sz w:val="22"/>
          <w:szCs w:val="22"/>
        </w:rPr>
        <w:t>,</w:t>
      </w:r>
      <w:r w:rsidR="00891C50" w:rsidRPr="00145214">
        <w:rPr>
          <w:rFonts w:ascii="Times" w:hAnsi="Times" w:cs="Arial"/>
          <w:sz w:val="22"/>
          <w:szCs w:val="22"/>
        </w:rPr>
        <w:t xml:space="preserve"> </w:t>
      </w:r>
      <w:r w:rsidR="00E347AD" w:rsidRPr="00145214">
        <w:rPr>
          <w:rFonts w:ascii="Times" w:hAnsi="Times" w:cs="Arial"/>
          <w:sz w:val="22"/>
          <w:szCs w:val="22"/>
        </w:rPr>
        <w:t>les réseaux associatifs ont été davantage sollicités, ce qui a conduit à une plus grande homogénéité des parcours en ce qui concerne les positions sociales et à une plus faible diversité des formes d’homosexualité féminine.  Si les deux corpus ont été constitué</w:t>
      </w:r>
      <w:r w:rsidR="00891C50" w:rsidRPr="00145214">
        <w:rPr>
          <w:rFonts w:ascii="Times" w:hAnsi="Times" w:cs="Arial"/>
          <w:sz w:val="22"/>
          <w:szCs w:val="22"/>
        </w:rPr>
        <w:t>s</w:t>
      </w:r>
      <w:r w:rsidR="00E347AD" w:rsidRPr="00145214">
        <w:rPr>
          <w:rFonts w:ascii="Times" w:hAnsi="Times" w:cs="Arial"/>
          <w:sz w:val="22"/>
          <w:szCs w:val="22"/>
        </w:rPr>
        <w:t xml:space="preserve"> sur une base volontaire des enquêtées, la comparaison des deux </w:t>
      </w:r>
      <w:r w:rsidR="008C54C1" w:rsidRPr="00145214">
        <w:rPr>
          <w:rFonts w:ascii="Times" w:hAnsi="Times" w:cs="Arial"/>
          <w:sz w:val="22"/>
          <w:szCs w:val="22"/>
        </w:rPr>
        <w:t>recherches</w:t>
      </w:r>
      <w:r w:rsidR="008E288D" w:rsidRPr="00145214">
        <w:rPr>
          <w:rStyle w:val="Marquenotebasdepage"/>
          <w:rFonts w:ascii="Times" w:hAnsi="Times" w:cs="Arial"/>
          <w:sz w:val="22"/>
          <w:szCs w:val="22"/>
        </w:rPr>
        <w:footnoteReference w:id="4"/>
      </w:r>
      <w:r w:rsidR="008C54C1" w:rsidRPr="00145214">
        <w:rPr>
          <w:rFonts w:ascii="Times" w:hAnsi="Times" w:cs="Arial"/>
          <w:sz w:val="22"/>
          <w:szCs w:val="22"/>
        </w:rPr>
        <w:t>,</w:t>
      </w:r>
      <w:r w:rsidR="00E347AD" w:rsidRPr="00145214">
        <w:rPr>
          <w:rFonts w:ascii="Times" w:hAnsi="Times" w:cs="Arial"/>
          <w:sz w:val="22"/>
          <w:szCs w:val="22"/>
        </w:rPr>
        <w:t xml:space="preserve"> fondées sur des réseaux différents</w:t>
      </w:r>
      <w:r w:rsidR="008C54C1" w:rsidRPr="00145214">
        <w:rPr>
          <w:rFonts w:ascii="Times" w:hAnsi="Times" w:cs="Arial"/>
          <w:sz w:val="22"/>
          <w:szCs w:val="22"/>
        </w:rPr>
        <w:t>,</w:t>
      </w:r>
      <w:r w:rsidR="00E347AD" w:rsidRPr="00145214">
        <w:rPr>
          <w:rFonts w:ascii="Times" w:hAnsi="Times" w:cs="Arial"/>
          <w:sz w:val="22"/>
          <w:szCs w:val="22"/>
        </w:rPr>
        <w:t xml:space="preserve"> permet d’analyser</w:t>
      </w:r>
      <w:r w:rsidR="008C54C1" w:rsidRPr="00145214">
        <w:rPr>
          <w:rFonts w:ascii="Times" w:hAnsi="Times" w:cs="Arial"/>
          <w:sz w:val="22"/>
          <w:szCs w:val="22"/>
        </w:rPr>
        <w:t xml:space="preserve"> des discours sur d</w:t>
      </w:r>
      <w:r w:rsidR="00E347AD" w:rsidRPr="00145214">
        <w:rPr>
          <w:rFonts w:ascii="Times" w:hAnsi="Times" w:cs="Arial"/>
          <w:sz w:val="22"/>
          <w:szCs w:val="22"/>
        </w:rPr>
        <w:t>es trajectoires plus hétérogènes</w:t>
      </w:r>
      <w:r w:rsidR="008C54C1" w:rsidRPr="00145214">
        <w:rPr>
          <w:rFonts w:ascii="Times" w:hAnsi="Times" w:cs="Arial"/>
          <w:sz w:val="22"/>
          <w:szCs w:val="22"/>
        </w:rPr>
        <w:t>,</w:t>
      </w:r>
      <w:r w:rsidR="00E347AD" w:rsidRPr="00145214">
        <w:rPr>
          <w:rFonts w:ascii="Times" w:hAnsi="Times" w:cs="Arial"/>
          <w:sz w:val="22"/>
          <w:szCs w:val="22"/>
        </w:rPr>
        <w:t xml:space="preserve"> selon les positions militantes et les présentations de soi spécifiques aux générations et aux situations sociales.</w:t>
      </w:r>
      <w:ins w:id="2" w:author="Marie-Carmen Garcia" w:date="2016-03-11T13:53:00Z">
        <w:r w:rsidR="00BA6B82" w:rsidRPr="00145214">
          <w:rPr>
            <w:rFonts w:ascii="Times" w:hAnsi="Times" w:cs="Arial"/>
            <w:sz w:val="22"/>
            <w:szCs w:val="22"/>
          </w:rPr>
          <w:t xml:space="preserve"> </w:t>
        </w:r>
      </w:ins>
    </w:p>
    <w:p w14:paraId="1019B9FF" w14:textId="77777777" w:rsidR="005400B3" w:rsidRPr="00145214" w:rsidRDefault="005400B3" w:rsidP="005B729D">
      <w:pPr>
        <w:pStyle w:val="Paragraphedeliste"/>
        <w:rPr>
          <w:rFonts w:ascii="Times" w:hAnsi="Times" w:cs="Arial"/>
          <w:b/>
          <w:i/>
          <w:sz w:val="22"/>
          <w:szCs w:val="22"/>
        </w:rPr>
      </w:pPr>
    </w:p>
    <w:p w14:paraId="46012A6E" w14:textId="77777777" w:rsidR="005400B3" w:rsidRPr="00145214" w:rsidRDefault="005400B3" w:rsidP="005B729D">
      <w:pPr>
        <w:pStyle w:val="Paragraphedeliste"/>
        <w:rPr>
          <w:rFonts w:ascii="Times" w:hAnsi="Times" w:cs="Arial"/>
          <w:b/>
          <w:i/>
          <w:sz w:val="22"/>
          <w:szCs w:val="22"/>
        </w:rPr>
      </w:pPr>
    </w:p>
    <w:p w14:paraId="528A3340" w14:textId="4D9D5E37" w:rsidR="00E347AD" w:rsidRPr="00145214" w:rsidRDefault="00105A85" w:rsidP="005B729D">
      <w:pPr>
        <w:pStyle w:val="Paragraphedeliste"/>
        <w:rPr>
          <w:rFonts w:ascii="Times" w:hAnsi="Times" w:cs="Arial"/>
          <w:b/>
          <w:i/>
          <w:sz w:val="22"/>
          <w:szCs w:val="22"/>
        </w:rPr>
      </w:pPr>
      <w:r w:rsidRPr="00145214">
        <w:rPr>
          <w:rFonts w:ascii="Times" w:hAnsi="Times" w:cs="Arial"/>
          <w:b/>
          <w:i/>
          <w:sz w:val="22"/>
          <w:szCs w:val="22"/>
        </w:rPr>
        <w:t>Internet : quels</w:t>
      </w:r>
      <w:r w:rsidR="00E347AD" w:rsidRPr="00145214">
        <w:rPr>
          <w:rFonts w:ascii="Times" w:hAnsi="Times" w:cs="Arial"/>
          <w:b/>
          <w:i/>
          <w:sz w:val="22"/>
          <w:szCs w:val="22"/>
        </w:rPr>
        <w:t xml:space="preserve"> changement</w:t>
      </w:r>
      <w:r w:rsidRPr="00145214">
        <w:rPr>
          <w:rFonts w:ascii="Times" w:hAnsi="Times" w:cs="Arial"/>
          <w:b/>
          <w:i/>
          <w:sz w:val="22"/>
          <w:szCs w:val="22"/>
        </w:rPr>
        <w:t>s</w:t>
      </w:r>
      <w:r w:rsidR="00E347AD" w:rsidRPr="00145214">
        <w:rPr>
          <w:rFonts w:ascii="Times" w:hAnsi="Times" w:cs="Arial"/>
          <w:b/>
          <w:i/>
          <w:sz w:val="22"/>
          <w:szCs w:val="22"/>
        </w:rPr>
        <w:t xml:space="preserve"> dans le </w:t>
      </w:r>
      <w:r w:rsidRPr="00145214">
        <w:rPr>
          <w:rFonts w:ascii="Times" w:hAnsi="Times" w:cs="Arial"/>
          <w:b/>
          <w:i/>
          <w:sz w:val="22"/>
          <w:szCs w:val="22"/>
        </w:rPr>
        <w:t>mode d’entrée dans la sexualité ?</w:t>
      </w:r>
    </w:p>
    <w:p w14:paraId="6273CE76" w14:textId="77777777" w:rsidR="008B7542" w:rsidRPr="00145214" w:rsidRDefault="008B7542" w:rsidP="008B7542">
      <w:pPr>
        <w:pStyle w:val="Paragraphedeliste"/>
        <w:spacing w:line="360" w:lineRule="auto"/>
        <w:rPr>
          <w:rFonts w:ascii="Times" w:hAnsi="Times" w:cs="Arial"/>
          <w:b/>
          <w:i/>
          <w:sz w:val="22"/>
          <w:szCs w:val="22"/>
        </w:rPr>
      </w:pPr>
    </w:p>
    <w:p w14:paraId="04ACCCB5" w14:textId="590FC2D8" w:rsidR="00B22BFD" w:rsidRPr="00145214" w:rsidRDefault="00B22BFD" w:rsidP="008B7542">
      <w:pPr>
        <w:spacing w:line="360" w:lineRule="auto"/>
        <w:jc w:val="both"/>
        <w:rPr>
          <w:rFonts w:ascii="Times" w:hAnsi="Times" w:cs="Arial"/>
          <w:sz w:val="22"/>
          <w:szCs w:val="22"/>
        </w:rPr>
      </w:pPr>
      <w:r w:rsidRPr="00145214">
        <w:rPr>
          <w:rFonts w:ascii="Times" w:hAnsi="Times" w:cs="Arial"/>
          <w:sz w:val="22"/>
          <w:szCs w:val="22"/>
        </w:rPr>
        <w:t xml:space="preserve">La </w:t>
      </w:r>
      <w:r w:rsidR="00496A33" w:rsidRPr="00145214">
        <w:rPr>
          <w:rFonts w:ascii="Times" w:hAnsi="Times" w:cs="Arial"/>
          <w:sz w:val="22"/>
          <w:szCs w:val="22"/>
        </w:rPr>
        <w:t>possibilité d’une première rencontre</w:t>
      </w:r>
      <w:r w:rsidR="005400B3" w:rsidRPr="00145214">
        <w:rPr>
          <w:rFonts w:ascii="Times" w:hAnsi="Times" w:cs="Arial"/>
          <w:sz w:val="22"/>
          <w:szCs w:val="22"/>
        </w:rPr>
        <w:t>,</w:t>
      </w:r>
      <w:r w:rsidR="00496A33" w:rsidRPr="00145214">
        <w:rPr>
          <w:rFonts w:ascii="Times" w:hAnsi="Times" w:cs="Arial"/>
          <w:sz w:val="22"/>
          <w:szCs w:val="22"/>
        </w:rPr>
        <w:t xml:space="preserve"> par le biais d’Internet</w:t>
      </w:r>
      <w:r w:rsidR="005400B3" w:rsidRPr="00145214">
        <w:rPr>
          <w:rFonts w:ascii="Times" w:hAnsi="Times" w:cs="Arial"/>
          <w:sz w:val="22"/>
          <w:szCs w:val="22"/>
        </w:rPr>
        <w:t>,</w:t>
      </w:r>
      <w:r w:rsidR="00496A33" w:rsidRPr="00145214">
        <w:rPr>
          <w:rFonts w:ascii="Times" w:hAnsi="Times" w:cs="Arial"/>
          <w:sz w:val="22"/>
          <w:szCs w:val="22"/>
        </w:rPr>
        <w:t xml:space="preserve"> </w:t>
      </w:r>
      <w:r w:rsidR="005400B3" w:rsidRPr="00145214">
        <w:rPr>
          <w:rFonts w:ascii="Times" w:hAnsi="Times" w:cs="Arial"/>
          <w:sz w:val="22"/>
          <w:szCs w:val="22"/>
        </w:rPr>
        <w:t xml:space="preserve">transforme </w:t>
      </w:r>
      <w:r w:rsidRPr="00145214">
        <w:rPr>
          <w:rFonts w:ascii="Times" w:hAnsi="Times" w:cs="Arial"/>
          <w:sz w:val="22"/>
          <w:szCs w:val="22"/>
        </w:rPr>
        <w:t>la sociabilité adolescente</w:t>
      </w:r>
      <w:r w:rsidR="008B7542" w:rsidRPr="00145214">
        <w:rPr>
          <w:rFonts w:ascii="Times" w:hAnsi="Times" w:cs="Arial"/>
          <w:sz w:val="22"/>
          <w:szCs w:val="22"/>
        </w:rPr>
        <w:t xml:space="preserve"> lesbienne</w:t>
      </w:r>
      <w:r w:rsidRPr="00145214">
        <w:rPr>
          <w:rFonts w:ascii="Times" w:hAnsi="Times" w:cs="Arial"/>
          <w:sz w:val="22"/>
          <w:szCs w:val="22"/>
        </w:rPr>
        <w:t xml:space="preserve">, dont les espaces virtuels deviennent des lieux </w:t>
      </w:r>
      <w:r w:rsidR="008B7542" w:rsidRPr="00145214">
        <w:rPr>
          <w:rFonts w:ascii="Times" w:hAnsi="Times" w:cs="Arial"/>
          <w:sz w:val="22"/>
          <w:szCs w:val="22"/>
        </w:rPr>
        <w:t>de construction</w:t>
      </w:r>
      <w:r w:rsidRPr="00145214">
        <w:rPr>
          <w:rFonts w:ascii="Times" w:hAnsi="Times" w:cs="Arial"/>
          <w:sz w:val="22"/>
          <w:szCs w:val="22"/>
        </w:rPr>
        <w:t xml:space="preserve"> de soi. C’est en présentant l</w:t>
      </w:r>
      <w:r w:rsidR="007A3165" w:rsidRPr="00145214">
        <w:rPr>
          <w:rFonts w:ascii="Times" w:hAnsi="Times" w:cs="Arial"/>
          <w:sz w:val="22"/>
          <w:szCs w:val="22"/>
        </w:rPr>
        <w:t>es divers espaces en ligne (</w:t>
      </w:r>
      <w:r w:rsidRPr="00145214">
        <w:rPr>
          <w:rFonts w:ascii="Times" w:hAnsi="Times" w:cs="Arial"/>
          <w:sz w:val="22"/>
          <w:szCs w:val="22"/>
        </w:rPr>
        <w:t xml:space="preserve">forum, </w:t>
      </w:r>
      <w:r w:rsidRPr="00145214">
        <w:rPr>
          <w:rFonts w:ascii="Times" w:hAnsi="Times" w:cs="Arial"/>
          <w:i/>
          <w:sz w:val="22"/>
          <w:szCs w:val="22"/>
        </w:rPr>
        <w:t>chats</w:t>
      </w:r>
      <w:r w:rsidR="007A3165" w:rsidRPr="00145214">
        <w:rPr>
          <w:rFonts w:ascii="Times" w:hAnsi="Times" w:cs="Arial"/>
          <w:sz w:val="22"/>
          <w:szCs w:val="22"/>
        </w:rPr>
        <w:t>, blogs)</w:t>
      </w:r>
      <w:r w:rsidRPr="00145214">
        <w:rPr>
          <w:rFonts w:ascii="Times" w:hAnsi="Times" w:cs="Arial"/>
          <w:sz w:val="22"/>
          <w:szCs w:val="22"/>
        </w:rPr>
        <w:t xml:space="preserve"> que nous</w:t>
      </w:r>
      <w:r w:rsidR="008B7542" w:rsidRPr="00145214">
        <w:rPr>
          <w:rFonts w:ascii="Times" w:hAnsi="Times" w:cs="Arial"/>
          <w:sz w:val="22"/>
          <w:szCs w:val="22"/>
        </w:rPr>
        <w:t xml:space="preserve"> verrons, dans cette sous-parti</w:t>
      </w:r>
      <w:r w:rsidRPr="00145214">
        <w:rPr>
          <w:rFonts w:ascii="Times" w:hAnsi="Times" w:cs="Arial"/>
          <w:sz w:val="22"/>
          <w:szCs w:val="22"/>
        </w:rPr>
        <w:t>e</w:t>
      </w:r>
      <w:r w:rsidR="008B7542" w:rsidRPr="00145214">
        <w:rPr>
          <w:rFonts w:ascii="Times" w:hAnsi="Times" w:cs="Arial"/>
          <w:sz w:val="22"/>
          <w:szCs w:val="22"/>
        </w:rPr>
        <w:t>,</w:t>
      </w:r>
      <w:r w:rsidR="00FB4530" w:rsidRPr="00145214">
        <w:rPr>
          <w:rFonts w:ascii="Times" w:hAnsi="Times" w:cs="Arial"/>
          <w:sz w:val="22"/>
          <w:szCs w:val="22"/>
        </w:rPr>
        <w:t xml:space="preserve"> comment les espaces non </w:t>
      </w:r>
      <w:r w:rsidRPr="00145214">
        <w:rPr>
          <w:rFonts w:ascii="Times" w:hAnsi="Times" w:cs="Arial"/>
          <w:sz w:val="22"/>
          <w:szCs w:val="22"/>
        </w:rPr>
        <w:t>vi</w:t>
      </w:r>
      <w:r w:rsidR="00502FD6" w:rsidRPr="00145214">
        <w:rPr>
          <w:rFonts w:ascii="Times" w:hAnsi="Times" w:cs="Arial"/>
          <w:sz w:val="22"/>
          <w:szCs w:val="22"/>
        </w:rPr>
        <w:t>rtuels sont devenus secondaires</w:t>
      </w:r>
      <w:r w:rsidR="00E47311" w:rsidRPr="00145214">
        <w:rPr>
          <w:rFonts w:ascii="Times" w:hAnsi="Times" w:cs="Arial"/>
          <w:sz w:val="22"/>
          <w:szCs w:val="22"/>
        </w:rPr>
        <w:t>, alors qu’ils étaient privilégiés par les</w:t>
      </w:r>
      <w:r w:rsidR="00502FD6" w:rsidRPr="00145214">
        <w:rPr>
          <w:rFonts w:ascii="Times" w:hAnsi="Times" w:cs="Arial"/>
          <w:sz w:val="22"/>
          <w:szCs w:val="22"/>
        </w:rPr>
        <w:t xml:space="preserve"> générations de femmes nées entre 1950 et 1980.</w:t>
      </w:r>
    </w:p>
    <w:p w14:paraId="03502B92" w14:textId="77777777" w:rsidR="00E347AD" w:rsidRPr="00145214" w:rsidRDefault="00E347AD" w:rsidP="00E347AD">
      <w:pPr>
        <w:rPr>
          <w:rFonts w:ascii="Times" w:hAnsi="Times" w:cs="Arial"/>
          <w:sz w:val="22"/>
          <w:szCs w:val="22"/>
        </w:rPr>
      </w:pPr>
    </w:p>
    <w:p w14:paraId="7C7F9AEE" w14:textId="234B808B" w:rsidR="000C600C" w:rsidRPr="00145214" w:rsidRDefault="000C600C" w:rsidP="000C600C">
      <w:pPr>
        <w:spacing w:line="360" w:lineRule="auto"/>
        <w:jc w:val="both"/>
        <w:rPr>
          <w:rFonts w:ascii="Times" w:hAnsi="Times" w:cs="Arial"/>
          <w:i/>
          <w:sz w:val="22"/>
          <w:szCs w:val="22"/>
        </w:rPr>
      </w:pPr>
      <w:r w:rsidRPr="00145214">
        <w:rPr>
          <w:rFonts w:ascii="Times" w:hAnsi="Times" w:cs="Arial"/>
          <w:i/>
          <w:sz w:val="22"/>
          <w:szCs w:val="22"/>
        </w:rPr>
        <w:t>Socialisation</w:t>
      </w:r>
      <w:r w:rsidR="00AE3EA0" w:rsidRPr="00145214">
        <w:rPr>
          <w:rStyle w:val="Marquenotebasdepage"/>
          <w:rFonts w:ascii="Times" w:hAnsi="Times" w:cs="Arial"/>
          <w:i/>
          <w:sz w:val="22"/>
          <w:szCs w:val="22"/>
        </w:rPr>
        <w:footnoteReference w:id="5"/>
      </w:r>
      <w:r w:rsidRPr="00145214">
        <w:rPr>
          <w:rFonts w:ascii="Times" w:hAnsi="Times" w:cs="Arial"/>
          <w:i/>
          <w:sz w:val="22"/>
          <w:szCs w:val="22"/>
        </w:rPr>
        <w:t xml:space="preserve"> militante et initiation à la sexualité entre femmes</w:t>
      </w:r>
      <w:r w:rsidR="00E47311" w:rsidRPr="00145214">
        <w:rPr>
          <w:rFonts w:ascii="Times" w:hAnsi="Times" w:cs="Arial"/>
          <w:i/>
          <w:sz w:val="22"/>
          <w:szCs w:val="22"/>
        </w:rPr>
        <w:t> :</w:t>
      </w:r>
      <w:r w:rsidR="00705AA3" w:rsidRPr="00145214">
        <w:rPr>
          <w:rFonts w:ascii="Times" w:hAnsi="Times" w:cs="Arial"/>
          <w:i/>
          <w:sz w:val="22"/>
          <w:szCs w:val="22"/>
        </w:rPr>
        <w:t xml:space="preserve"> 198</w:t>
      </w:r>
      <w:r w:rsidR="00E47311" w:rsidRPr="00145214">
        <w:rPr>
          <w:rFonts w:ascii="Times" w:hAnsi="Times" w:cs="Arial"/>
          <w:i/>
          <w:sz w:val="22"/>
          <w:szCs w:val="22"/>
        </w:rPr>
        <w:t>0-</w:t>
      </w:r>
      <w:r w:rsidR="00DA1344" w:rsidRPr="00145214">
        <w:rPr>
          <w:rFonts w:ascii="Times" w:hAnsi="Times" w:cs="Arial"/>
          <w:i/>
          <w:sz w:val="22"/>
          <w:szCs w:val="22"/>
        </w:rPr>
        <w:t>2000</w:t>
      </w:r>
    </w:p>
    <w:p w14:paraId="3DB332A9" w14:textId="7F7A2E19" w:rsidR="00A55F24"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L’ana</w:t>
      </w:r>
      <w:r w:rsidR="00502FD6" w:rsidRPr="00145214">
        <w:rPr>
          <w:rFonts w:ascii="Times" w:hAnsi="Times" w:cs="Arial"/>
          <w:sz w:val="22"/>
          <w:szCs w:val="22"/>
        </w:rPr>
        <w:t>lyse des parcours a montré que l</w:t>
      </w:r>
      <w:r w:rsidRPr="00145214">
        <w:rPr>
          <w:rFonts w:ascii="Times" w:hAnsi="Times" w:cs="Arial"/>
          <w:sz w:val="22"/>
          <w:szCs w:val="22"/>
        </w:rPr>
        <w:t>es lieux de sociabilités</w:t>
      </w:r>
      <w:r w:rsidR="00502FD6" w:rsidRPr="00145214">
        <w:rPr>
          <w:rFonts w:ascii="Times" w:hAnsi="Times" w:cs="Arial"/>
          <w:sz w:val="22"/>
          <w:szCs w:val="22"/>
        </w:rPr>
        <w:t xml:space="preserve"> (associations, librairies, bars), typique</w:t>
      </w:r>
      <w:r w:rsidR="005400B3" w:rsidRPr="00145214">
        <w:rPr>
          <w:rFonts w:ascii="Times" w:hAnsi="Times" w:cs="Arial"/>
          <w:sz w:val="22"/>
          <w:szCs w:val="22"/>
        </w:rPr>
        <w:t>s</w:t>
      </w:r>
      <w:r w:rsidR="00502FD6" w:rsidRPr="00145214">
        <w:rPr>
          <w:rFonts w:ascii="Times" w:hAnsi="Times" w:cs="Arial"/>
          <w:sz w:val="22"/>
          <w:szCs w:val="22"/>
        </w:rPr>
        <w:t xml:space="preserve"> de la culture lesbienne des années 1980/1990</w:t>
      </w:r>
      <w:r w:rsidRPr="00145214">
        <w:rPr>
          <w:rFonts w:ascii="Times" w:hAnsi="Times" w:cs="Arial"/>
          <w:sz w:val="22"/>
          <w:szCs w:val="22"/>
        </w:rPr>
        <w:t xml:space="preserve"> sont les principaux vecteurs de « ralliement » d’une génération d’homosexuelles, même si toutes ne les fréquentent pas régulièrement (Chetcuti, 2013). Ces lieux physiques permettent de se rencontrer et d’acquérir des repères communs. L’analyse des différentes trajectoires montre que, dans la droite ligne des mouvements féministes et lesbiens des années 1970, la rencontre avec l’un de ces lieux, prend un sens singulier dans le processus </w:t>
      </w:r>
      <w:r w:rsidR="00310915" w:rsidRPr="00145214">
        <w:rPr>
          <w:rFonts w:ascii="Times" w:hAnsi="Times" w:cs="Arial"/>
          <w:sz w:val="22"/>
          <w:szCs w:val="22"/>
        </w:rPr>
        <w:t>d’acceptation</w:t>
      </w:r>
      <w:r w:rsidRPr="00145214">
        <w:rPr>
          <w:rFonts w:ascii="Times" w:hAnsi="Times" w:cs="Arial"/>
          <w:sz w:val="22"/>
          <w:szCs w:val="22"/>
        </w:rPr>
        <w:t xml:space="preserve"> du lesbianisme et</w:t>
      </w:r>
      <w:r w:rsidR="00132022" w:rsidRPr="00145214">
        <w:rPr>
          <w:rFonts w:ascii="Times" w:hAnsi="Times" w:cs="Arial"/>
          <w:sz w:val="22"/>
          <w:szCs w:val="22"/>
        </w:rPr>
        <w:t xml:space="preserve"> de</w:t>
      </w:r>
      <w:r w:rsidRPr="00145214">
        <w:rPr>
          <w:rFonts w:ascii="Times" w:hAnsi="Times" w:cs="Arial"/>
          <w:sz w:val="22"/>
          <w:szCs w:val="22"/>
        </w:rPr>
        <w:t xml:space="preserve"> la reconnaissance de soi. Pour cette génération, le Web</w:t>
      </w:r>
      <w:r w:rsidR="00752F6B" w:rsidRPr="00145214">
        <w:rPr>
          <w:rFonts w:ascii="Times" w:hAnsi="Times" w:cs="Arial"/>
          <w:sz w:val="22"/>
          <w:szCs w:val="22"/>
        </w:rPr>
        <w:t xml:space="preserve"> naissant</w:t>
      </w:r>
      <w:r w:rsidRPr="00145214">
        <w:rPr>
          <w:rFonts w:ascii="Times" w:hAnsi="Times" w:cs="Arial"/>
          <w:sz w:val="22"/>
          <w:szCs w:val="22"/>
        </w:rPr>
        <w:t xml:space="preserve"> </w:t>
      </w:r>
      <w:r w:rsidR="005400B3" w:rsidRPr="00145214">
        <w:rPr>
          <w:rFonts w:ascii="Times" w:hAnsi="Times" w:cs="Arial"/>
          <w:sz w:val="22"/>
          <w:szCs w:val="22"/>
        </w:rPr>
        <w:t>est</w:t>
      </w:r>
      <w:r w:rsidRPr="00145214">
        <w:rPr>
          <w:rFonts w:ascii="Times" w:hAnsi="Times" w:cs="Arial"/>
          <w:sz w:val="22"/>
          <w:szCs w:val="22"/>
        </w:rPr>
        <w:t xml:space="preserve"> un espace de socialisation moins déterminant</w:t>
      </w:r>
      <w:r w:rsidR="001D5358" w:rsidRPr="00145214">
        <w:rPr>
          <w:rFonts w:ascii="Times" w:hAnsi="Times" w:cs="Arial"/>
          <w:sz w:val="22"/>
          <w:szCs w:val="22"/>
        </w:rPr>
        <w:t xml:space="preserve"> que le Minitel</w:t>
      </w:r>
      <w:r w:rsidR="00F82811" w:rsidRPr="00145214">
        <w:rPr>
          <w:rStyle w:val="Marquenotebasdepage"/>
          <w:rFonts w:ascii="Times" w:hAnsi="Times" w:cs="Arial"/>
          <w:sz w:val="22"/>
          <w:szCs w:val="22"/>
        </w:rPr>
        <w:footnoteReference w:id="6"/>
      </w:r>
      <w:r w:rsidR="00D8763C" w:rsidRPr="00145214">
        <w:rPr>
          <w:rFonts w:ascii="Times" w:hAnsi="Times" w:cs="Arial"/>
          <w:sz w:val="22"/>
          <w:szCs w:val="22"/>
        </w:rPr>
        <w:t>, par exemple</w:t>
      </w:r>
      <w:r w:rsidRPr="00145214">
        <w:rPr>
          <w:rFonts w:ascii="Times" w:hAnsi="Times" w:cs="Arial"/>
          <w:sz w:val="22"/>
          <w:szCs w:val="22"/>
        </w:rPr>
        <w:t xml:space="preserve">. </w:t>
      </w:r>
      <w:r w:rsidR="0058726B" w:rsidRPr="00145214">
        <w:rPr>
          <w:rFonts w:ascii="Times" w:hAnsi="Times" w:cs="Arial"/>
          <w:sz w:val="22"/>
          <w:szCs w:val="22"/>
        </w:rPr>
        <w:t xml:space="preserve">Contrairement au plus jeune corpus, les questions relatives aux usages du numérique n’avaient pas été prévues, ce sont les enquêtées concernées qui l’ont directement abordées. </w:t>
      </w:r>
      <w:r w:rsidRPr="00145214">
        <w:rPr>
          <w:rFonts w:ascii="Times" w:hAnsi="Times" w:cs="Arial"/>
          <w:sz w:val="22"/>
          <w:szCs w:val="22"/>
        </w:rPr>
        <w:t>Pour la plupart des enquêtées</w:t>
      </w:r>
      <w:r w:rsidR="00CA7807" w:rsidRPr="00145214">
        <w:rPr>
          <w:rFonts w:ascii="Times" w:hAnsi="Times" w:cs="Arial"/>
          <w:sz w:val="22"/>
          <w:szCs w:val="22"/>
        </w:rPr>
        <w:t>,</w:t>
      </w:r>
      <w:r w:rsidR="0058726B" w:rsidRPr="00145214">
        <w:rPr>
          <w:rFonts w:ascii="Times" w:hAnsi="Times" w:cs="Arial"/>
          <w:sz w:val="22"/>
          <w:szCs w:val="22"/>
        </w:rPr>
        <w:t xml:space="preserve"> </w:t>
      </w:r>
      <w:r w:rsidR="00CA7807" w:rsidRPr="00145214">
        <w:rPr>
          <w:rFonts w:ascii="Times" w:hAnsi="Times" w:cs="Arial"/>
          <w:sz w:val="22"/>
          <w:szCs w:val="22"/>
        </w:rPr>
        <w:t>les collectifs lesbien</w:t>
      </w:r>
      <w:r w:rsidR="005400B3" w:rsidRPr="00145214">
        <w:rPr>
          <w:rFonts w:ascii="Times" w:hAnsi="Times" w:cs="Arial"/>
          <w:sz w:val="22"/>
          <w:szCs w:val="22"/>
        </w:rPr>
        <w:t>s</w:t>
      </w:r>
      <w:r w:rsidR="00CA7807" w:rsidRPr="00145214">
        <w:rPr>
          <w:rFonts w:ascii="Times" w:hAnsi="Times" w:cs="Arial"/>
          <w:sz w:val="22"/>
          <w:szCs w:val="22"/>
        </w:rPr>
        <w:t xml:space="preserve"> ou LGBT</w:t>
      </w:r>
      <w:r w:rsidR="005400B3" w:rsidRPr="00145214">
        <w:rPr>
          <w:rFonts w:ascii="Times" w:hAnsi="Times" w:cs="Arial"/>
          <w:sz w:val="22"/>
          <w:szCs w:val="22"/>
        </w:rPr>
        <w:t xml:space="preserve"> non-</w:t>
      </w:r>
      <w:r w:rsidRPr="00145214">
        <w:rPr>
          <w:rFonts w:ascii="Times" w:hAnsi="Times" w:cs="Arial"/>
          <w:sz w:val="22"/>
          <w:szCs w:val="22"/>
        </w:rPr>
        <w:t>virtuels ont été décisif</w:t>
      </w:r>
      <w:r w:rsidR="00CA7807" w:rsidRPr="00145214">
        <w:rPr>
          <w:rFonts w:ascii="Times" w:hAnsi="Times" w:cs="Arial"/>
          <w:sz w:val="22"/>
          <w:szCs w:val="22"/>
        </w:rPr>
        <w:t>s</w:t>
      </w:r>
      <w:r w:rsidRPr="00145214">
        <w:rPr>
          <w:rFonts w:ascii="Times" w:hAnsi="Times" w:cs="Arial"/>
          <w:sz w:val="22"/>
          <w:szCs w:val="22"/>
        </w:rPr>
        <w:t xml:space="preserve"> dans la manière de se situer face aux autres, à titre individuel, et dans la manière d’exister en tant que lesbienne. </w:t>
      </w:r>
      <w:r w:rsidR="005400B3" w:rsidRPr="00145214">
        <w:rPr>
          <w:rFonts w:ascii="Times" w:hAnsi="Times" w:cs="Arial"/>
          <w:sz w:val="22"/>
          <w:szCs w:val="22"/>
        </w:rPr>
        <w:t>On constate aussi</w:t>
      </w:r>
      <w:r w:rsidRPr="00145214">
        <w:rPr>
          <w:rFonts w:ascii="Times" w:hAnsi="Times" w:cs="Arial"/>
          <w:sz w:val="22"/>
          <w:szCs w:val="22"/>
        </w:rPr>
        <w:t xml:space="preserve"> que les différents lieux physiques deviennent un patrimoine de socialisation</w:t>
      </w:r>
      <w:r w:rsidR="00772A41" w:rsidRPr="00145214">
        <w:rPr>
          <w:rFonts w:ascii="Times" w:hAnsi="Times" w:cs="Arial"/>
          <w:sz w:val="22"/>
          <w:szCs w:val="22"/>
        </w:rPr>
        <w:t>,</w:t>
      </w:r>
      <w:r w:rsidRPr="00145214">
        <w:rPr>
          <w:rFonts w:ascii="Times" w:hAnsi="Times" w:cs="Arial"/>
          <w:sz w:val="22"/>
          <w:szCs w:val="22"/>
        </w:rPr>
        <w:t xml:space="preserve"> permettant l’élaboration d’une culture positive (style de vie, codes vestimentaires, références littéraires, cinématographiques). </w:t>
      </w:r>
    </w:p>
    <w:p w14:paraId="49D4C477" w14:textId="73BBB293"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Les récits biographiques de ces femmes qui se disent lesbiennes, s’inscrivent dans une socialisation à la sexualité lesbienne fortement imbriquée </w:t>
      </w:r>
      <w:r w:rsidR="00A55F24" w:rsidRPr="00145214">
        <w:rPr>
          <w:rFonts w:ascii="Times" w:hAnsi="Times" w:cs="Arial"/>
          <w:sz w:val="22"/>
          <w:szCs w:val="22"/>
        </w:rPr>
        <w:t>dans</w:t>
      </w:r>
      <w:r w:rsidRPr="00145214">
        <w:rPr>
          <w:rFonts w:ascii="Times" w:hAnsi="Times" w:cs="Arial"/>
          <w:sz w:val="22"/>
          <w:szCs w:val="22"/>
        </w:rPr>
        <w:t xml:space="preserve"> des univers politisés (féministes et lesbiens) </w:t>
      </w:r>
      <w:r w:rsidR="00151121" w:rsidRPr="00145214">
        <w:rPr>
          <w:rFonts w:ascii="Times" w:hAnsi="Times" w:cs="Arial"/>
          <w:sz w:val="22"/>
          <w:szCs w:val="22"/>
          <w:shd w:val="clear" w:color="auto" w:fill="FFFFFF"/>
        </w:rPr>
        <w:t xml:space="preserve">où </w:t>
      </w:r>
      <w:r w:rsidRPr="00145214">
        <w:rPr>
          <w:rFonts w:ascii="Times" w:hAnsi="Times" w:cs="Arial"/>
          <w:sz w:val="22"/>
          <w:szCs w:val="22"/>
          <w:shd w:val="clear" w:color="auto" w:fill="FFFFFF"/>
        </w:rPr>
        <w:t>la définition de soi est con</w:t>
      </w:r>
      <w:r w:rsidR="00151121" w:rsidRPr="00145214">
        <w:rPr>
          <w:rFonts w:ascii="Times" w:hAnsi="Times" w:cs="Arial"/>
          <w:sz w:val="22"/>
          <w:szCs w:val="22"/>
          <w:shd w:val="clear" w:color="auto" w:fill="FFFFFF"/>
        </w:rPr>
        <w:t xml:space="preserve">stamment rejouée ou renégociée </w:t>
      </w:r>
      <w:r w:rsidRPr="00145214">
        <w:rPr>
          <w:rFonts w:ascii="Times" w:hAnsi="Times" w:cs="Arial"/>
          <w:sz w:val="22"/>
          <w:szCs w:val="22"/>
          <w:shd w:val="clear" w:color="auto" w:fill="FFFFFF"/>
        </w:rPr>
        <w:t xml:space="preserve"> à partir de leur expérience collective et individuelle. </w:t>
      </w:r>
    </w:p>
    <w:p w14:paraId="59A01469" w14:textId="77777777" w:rsidR="00E347AD" w:rsidRPr="00145214" w:rsidRDefault="00E347AD" w:rsidP="00E347AD">
      <w:pPr>
        <w:rPr>
          <w:rFonts w:ascii="Times" w:hAnsi="Times" w:cs="Arial"/>
          <w:b/>
          <w:sz w:val="22"/>
          <w:szCs w:val="22"/>
        </w:rPr>
      </w:pPr>
    </w:p>
    <w:p w14:paraId="4FB5A654" w14:textId="461CAF9C" w:rsidR="009867F0" w:rsidRPr="00145214" w:rsidRDefault="00E347AD" w:rsidP="00E347AD">
      <w:pPr>
        <w:spacing w:line="360" w:lineRule="auto"/>
        <w:jc w:val="both"/>
        <w:rPr>
          <w:rFonts w:ascii="Times" w:hAnsi="Times" w:cs="Arial"/>
          <w:i/>
          <w:sz w:val="22"/>
          <w:szCs w:val="22"/>
        </w:rPr>
      </w:pPr>
      <w:r w:rsidRPr="00145214">
        <w:rPr>
          <w:rFonts w:ascii="Times" w:hAnsi="Times" w:cs="Arial"/>
          <w:i/>
          <w:sz w:val="22"/>
          <w:szCs w:val="22"/>
        </w:rPr>
        <w:t>Socialisation virtuelle et initiation à la sexualité entre femmes</w:t>
      </w:r>
      <w:r w:rsidR="005B729D" w:rsidRPr="00145214">
        <w:rPr>
          <w:rFonts w:ascii="Times" w:hAnsi="Times" w:cs="Arial"/>
          <w:i/>
          <w:sz w:val="22"/>
          <w:szCs w:val="22"/>
        </w:rPr>
        <w:t> :</w:t>
      </w:r>
      <w:r w:rsidR="00795233" w:rsidRPr="00145214">
        <w:rPr>
          <w:rFonts w:ascii="Times" w:hAnsi="Times" w:cs="Arial"/>
          <w:i/>
          <w:sz w:val="22"/>
          <w:szCs w:val="22"/>
        </w:rPr>
        <w:t xml:space="preserve"> 2000-2015</w:t>
      </w:r>
    </w:p>
    <w:p w14:paraId="3077D428" w14:textId="0012CD9D" w:rsidR="00DD073F"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Les récents travaux</w:t>
      </w:r>
      <w:r w:rsidR="005400B3" w:rsidRPr="00145214">
        <w:rPr>
          <w:rFonts w:ascii="Times" w:hAnsi="Times" w:cs="Arial"/>
          <w:sz w:val="22"/>
          <w:szCs w:val="22"/>
        </w:rPr>
        <w:t>,</w:t>
      </w:r>
      <w:r w:rsidRPr="00145214">
        <w:rPr>
          <w:rFonts w:ascii="Times" w:hAnsi="Times" w:cs="Arial"/>
          <w:sz w:val="22"/>
          <w:szCs w:val="22"/>
        </w:rPr>
        <w:t xml:space="preserve"> portant sur les pratiques culturelles et de loisirs des jeunes ayant grandi dans la décennie 2000</w:t>
      </w:r>
      <w:r w:rsidR="005400B3" w:rsidRPr="00145214">
        <w:rPr>
          <w:rFonts w:ascii="Times" w:hAnsi="Times" w:cs="Arial"/>
          <w:sz w:val="22"/>
          <w:szCs w:val="22"/>
        </w:rPr>
        <w:t>,</w:t>
      </w:r>
      <w:r w:rsidRPr="00145214">
        <w:rPr>
          <w:rFonts w:ascii="Times" w:hAnsi="Times" w:cs="Arial"/>
          <w:sz w:val="22"/>
          <w:szCs w:val="22"/>
        </w:rPr>
        <w:t xml:space="preserve"> mettent en évidence une généralisation des pratiques numériques par l’usage, notamment, des réseaux sociaux en ligne (Mercklé et Octobre, 2012). Pour cette génération qui a grandi avec la culture numérique, Internet est un lieu de flirt et de rencontres </w:t>
      </w:r>
      <w:r w:rsidR="009867F0" w:rsidRPr="00145214">
        <w:rPr>
          <w:rFonts w:ascii="Times" w:hAnsi="Times" w:cs="Arial"/>
          <w:sz w:val="22"/>
          <w:szCs w:val="22"/>
        </w:rPr>
        <w:t>conséquent</w:t>
      </w:r>
      <w:r w:rsidRPr="00145214">
        <w:rPr>
          <w:rFonts w:ascii="Times" w:hAnsi="Times" w:cs="Arial"/>
          <w:sz w:val="22"/>
          <w:szCs w:val="22"/>
        </w:rPr>
        <w:t xml:space="preserve">. L’espace scolaire, comme cadre d’initiation à la sexualité, est désormais concurrencé par l’espace virtuel (Maillochon, 2010). </w:t>
      </w:r>
      <w:r w:rsidR="00AD54A3" w:rsidRPr="00145214">
        <w:rPr>
          <w:rFonts w:ascii="Times" w:hAnsi="Times" w:cs="Arial"/>
          <w:sz w:val="22"/>
          <w:szCs w:val="22"/>
        </w:rPr>
        <w:t>Là</w:t>
      </w:r>
      <w:r w:rsidR="005400B3" w:rsidRPr="00145214">
        <w:rPr>
          <w:rFonts w:ascii="Times" w:hAnsi="Times" w:cs="Arial"/>
          <w:sz w:val="22"/>
          <w:szCs w:val="22"/>
        </w:rPr>
        <w:t xml:space="preserve"> où les adultes vont privilégier</w:t>
      </w:r>
      <w:r w:rsidR="00AD54A3" w:rsidRPr="00145214">
        <w:rPr>
          <w:rFonts w:ascii="Times" w:hAnsi="Times" w:cs="Arial"/>
          <w:sz w:val="22"/>
          <w:szCs w:val="22"/>
        </w:rPr>
        <w:t xml:space="preserve"> les sites de rencontres, les adolescents et les jeunes adultes vont leur préférer les </w:t>
      </w:r>
      <w:r w:rsidR="00AD54A3" w:rsidRPr="00145214">
        <w:rPr>
          <w:rFonts w:ascii="Times" w:hAnsi="Times" w:cs="Arial"/>
          <w:i/>
          <w:sz w:val="22"/>
          <w:szCs w:val="22"/>
        </w:rPr>
        <w:t>chats</w:t>
      </w:r>
      <w:r w:rsidR="00AD54A3" w:rsidRPr="00145214">
        <w:rPr>
          <w:rFonts w:ascii="Times" w:hAnsi="Times" w:cs="Arial"/>
          <w:sz w:val="22"/>
          <w:szCs w:val="22"/>
        </w:rPr>
        <w:t xml:space="preserve">, forums et blogs. </w:t>
      </w:r>
    </w:p>
    <w:p w14:paraId="4D1E2D23" w14:textId="1F8ABC2A"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C’est au moment de la reconnaissance du désir pour d’autres femmes que se manifeste l’usage d’Internet</w:t>
      </w:r>
      <w:r w:rsidR="005400B3" w:rsidRPr="00145214">
        <w:rPr>
          <w:rFonts w:ascii="Times" w:hAnsi="Times" w:cs="Arial"/>
          <w:sz w:val="22"/>
          <w:szCs w:val="22"/>
        </w:rPr>
        <w:t>,</w:t>
      </w:r>
      <w:r w:rsidRPr="00145214">
        <w:rPr>
          <w:rFonts w:ascii="Times" w:hAnsi="Times" w:cs="Arial"/>
          <w:sz w:val="22"/>
          <w:szCs w:val="22"/>
        </w:rPr>
        <w:t xml:space="preserve"> pour une partie des plus jeunes femmes interviewées. Dans un contexte toujours caractérisé par une hiérarchisation culturelle et sociale des normes de la sexualité (Blanchard, Revenin, Yvorel, 2010) et l’impératif d’inscrire la vie sexuelle dans un cadre hétérosexuel, les lieux de discussion </w:t>
      </w:r>
      <w:r w:rsidRPr="00145214">
        <w:rPr>
          <w:rFonts w:ascii="Times" w:hAnsi="Times" w:cs="Arial"/>
          <w:i/>
          <w:sz w:val="22"/>
          <w:szCs w:val="22"/>
        </w:rPr>
        <w:t>via</w:t>
      </w:r>
      <w:r w:rsidR="00AD54A3" w:rsidRPr="00145214">
        <w:rPr>
          <w:rFonts w:ascii="Times" w:hAnsi="Times" w:cs="Arial"/>
          <w:sz w:val="22"/>
          <w:szCs w:val="22"/>
        </w:rPr>
        <w:t xml:space="preserve"> les </w:t>
      </w:r>
      <w:r w:rsidRPr="00145214">
        <w:rPr>
          <w:rFonts w:ascii="Times" w:hAnsi="Times" w:cs="Arial"/>
          <w:i/>
          <w:sz w:val="22"/>
          <w:szCs w:val="22"/>
        </w:rPr>
        <w:t>chats</w:t>
      </w:r>
      <w:r w:rsidRPr="00145214">
        <w:rPr>
          <w:rFonts w:ascii="Times" w:hAnsi="Times" w:cs="Arial"/>
          <w:sz w:val="22"/>
          <w:szCs w:val="22"/>
        </w:rPr>
        <w:t xml:space="preserve"> deviennent un moyen d’échapper à la contrainte à l’hétérosexualité et au contrôle social des pairs.</w:t>
      </w:r>
    </w:p>
    <w:p w14:paraId="19B66C16" w14:textId="3787843F"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En dépit d’une plus grande accessibilité de</w:t>
      </w:r>
      <w:r w:rsidR="005400B3" w:rsidRPr="00145214">
        <w:rPr>
          <w:rFonts w:ascii="Times" w:hAnsi="Times" w:cs="Arial"/>
          <w:sz w:val="22"/>
          <w:szCs w:val="22"/>
        </w:rPr>
        <w:t>s</w:t>
      </w:r>
      <w:r w:rsidRPr="00145214">
        <w:rPr>
          <w:rFonts w:ascii="Times" w:hAnsi="Times" w:cs="Arial"/>
          <w:sz w:val="22"/>
          <w:szCs w:val="22"/>
        </w:rPr>
        <w:t xml:space="preserve"> réseaux sociaux virtuels</w:t>
      </w:r>
      <w:r w:rsidR="004B5845" w:rsidRPr="00145214">
        <w:rPr>
          <w:rFonts w:ascii="Times" w:hAnsi="Times" w:cs="Arial"/>
          <w:sz w:val="22"/>
          <w:szCs w:val="22"/>
        </w:rPr>
        <w:t>,</w:t>
      </w:r>
      <w:r w:rsidRPr="00145214">
        <w:rPr>
          <w:rFonts w:ascii="Times" w:hAnsi="Times" w:cs="Arial"/>
          <w:sz w:val="22"/>
          <w:szCs w:val="22"/>
        </w:rPr>
        <w:t xml:space="preserve"> permettant </w:t>
      </w:r>
      <w:r w:rsidR="004B5845" w:rsidRPr="00145214">
        <w:rPr>
          <w:rFonts w:ascii="Times" w:hAnsi="Times" w:cs="Arial"/>
          <w:sz w:val="22"/>
          <w:szCs w:val="22"/>
        </w:rPr>
        <w:t xml:space="preserve">de rencontrer des femmes </w:t>
      </w:r>
      <w:r w:rsidRPr="00145214">
        <w:rPr>
          <w:rFonts w:ascii="Times" w:hAnsi="Times" w:cs="Arial"/>
          <w:sz w:val="22"/>
          <w:szCs w:val="22"/>
        </w:rPr>
        <w:t>ayant des relations sexuelles et</w:t>
      </w:r>
      <w:r w:rsidR="004B5845" w:rsidRPr="00145214">
        <w:rPr>
          <w:rFonts w:ascii="Times" w:hAnsi="Times" w:cs="Arial"/>
          <w:sz w:val="22"/>
          <w:szCs w:val="22"/>
        </w:rPr>
        <w:t>/ou</w:t>
      </w:r>
      <w:r w:rsidRPr="00145214">
        <w:rPr>
          <w:rFonts w:ascii="Times" w:hAnsi="Times" w:cs="Arial"/>
          <w:sz w:val="22"/>
          <w:szCs w:val="22"/>
        </w:rPr>
        <w:t xml:space="preserve"> amoureuses avec d’autres femmes, hors du regard parental, le parcours sexuel des jeunes générations </w:t>
      </w:r>
      <w:r w:rsidR="00036504" w:rsidRPr="00145214">
        <w:rPr>
          <w:rFonts w:ascii="Times" w:hAnsi="Times" w:cs="Arial"/>
          <w:sz w:val="22"/>
          <w:szCs w:val="22"/>
        </w:rPr>
        <w:t>reste</w:t>
      </w:r>
      <w:r w:rsidRPr="00145214">
        <w:rPr>
          <w:rFonts w:ascii="Times" w:hAnsi="Times" w:cs="Arial"/>
          <w:sz w:val="22"/>
          <w:szCs w:val="22"/>
        </w:rPr>
        <w:t xml:space="preserve"> dominé par une </w:t>
      </w:r>
      <w:r w:rsidR="005222A0" w:rsidRPr="00145214">
        <w:rPr>
          <w:rFonts w:ascii="Times" w:hAnsi="Times" w:cs="Arial"/>
          <w:sz w:val="22"/>
          <w:szCs w:val="22"/>
        </w:rPr>
        <w:t>« </w:t>
      </w:r>
      <w:r w:rsidRPr="00145214">
        <w:rPr>
          <w:rFonts w:ascii="Times" w:hAnsi="Times" w:cs="Arial"/>
          <w:sz w:val="22"/>
          <w:szCs w:val="22"/>
        </w:rPr>
        <w:t>trajectoire progressive</w:t>
      </w:r>
      <w:r w:rsidR="005222A0" w:rsidRPr="00145214">
        <w:rPr>
          <w:rFonts w:ascii="Times" w:hAnsi="Times" w:cs="Arial"/>
          <w:sz w:val="22"/>
          <w:szCs w:val="22"/>
        </w:rPr>
        <w:t> »</w:t>
      </w:r>
      <w:r w:rsidR="00625BBF" w:rsidRPr="00145214">
        <w:rPr>
          <w:rFonts w:ascii="Times" w:hAnsi="Times" w:cs="Arial"/>
          <w:sz w:val="22"/>
          <w:szCs w:val="22"/>
        </w:rPr>
        <w:t xml:space="preserve"> (Chetcuti, 2013)</w:t>
      </w:r>
      <w:r w:rsidR="00036504" w:rsidRPr="00145214">
        <w:rPr>
          <w:rFonts w:ascii="Times" w:hAnsi="Times" w:cs="Arial"/>
          <w:sz w:val="22"/>
          <w:szCs w:val="22"/>
        </w:rPr>
        <w:t xml:space="preserve">, comme </w:t>
      </w:r>
      <w:r w:rsidR="000C2494" w:rsidRPr="00145214">
        <w:rPr>
          <w:rFonts w:ascii="Times" w:hAnsi="Times" w:cs="Arial"/>
          <w:sz w:val="22"/>
          <w:szCs w:val="22"/>
        </w:rPr>
        <w:t>l’était celui</w:t>
      </w:r>
      <w:r w:rsidR="00036504" w:rsidRPr="00145214">
        <w:rPr>
          <w:rFonts w:ascii="Times" w:hAnsi="Times" w:cs="Arial"/>
          <w:sz w:val="22"/>
          <w:szCs w:val="22"/>
        </w:rPr>
        <w:t xml:space="preserve"> des générations précédentes</w:t>
      </w:r>
      <w:r w:rsidRPr="00145214">
        <w:rPr>
          <w:rFonts w:ascii="Times" w:hAnsi="Times" w:cs="Arial"/>
          <w:sz w:val="22"/>
          <w:szCs w:val="22"/>
        </w:rPr>
        <w:t xml:space="preserve">. </w:t>
      </w:r>
      <w:r w:rsidR="00036504" w:rsidRPr="00145214">
        <w:rPr>
          <w:rFonts w:ascii="Times" w:hAnsi="Times" w:cs="Arial"/>
          <w:sz w:val="22"/>
          <w:szCs w:val="22"/>
        </w:rPr>
        <w:t>A savoir, p</w:t>
      </w:r>
      <w:r w:rsidRPr="00145214">
        <w:rPr>
          <w:rFonts w:ascii="Times" w:hAnsi="Times" w:cs="Arial"/>
          <w:sz w:val="22"/>
          <w:szCs w:val="22"/>
        </w:rPr>
        <w:t>armi les enquêtées, la plupart, ont d’abord vécu des relations hétérosexuelles, puis des relations lesbiennes. Toutefois, les échanges virtuels permettent d’engager</w:t>
      </w:r>
      <w:r w:rsidR="00F32D84" w:rsidRPr="00145214">
        <w:rPr>
          <w:rFonts w:ascii="Times" w:hAnsi="Times" w:cs="Arial"/>
          <w:sz w:val="22"/>
          <w:szCs w:val="22"/>
        </w:rPr>
        <w:t xml:space="preserve"> plus rapidement qu’auparavant,</w:t>
      </w:r>
      <w:r w:rsidRPr="00145214">
        <w:rPr>
          <w:rFonts w:ascii="Times" w:hAnsi="Times" w:cs="Arial"/>
          <w:sz w:val="22"/>
          <w:szCs w:val="22"/>
        </w:rPr>
        <w:t xml:space="preserve"> un parcours exclusif </w:t>
      </w:r>
      <w:r w:rsidR="00F32D84" w:rsidRPr="00145214">
        <w:rPr>
          <w:rFonts w:ascii="Times" w:hAnsi="Times" w:cs="Arial"/>
          <w:sz w:val="22"/>
          <w:szCs w:val="22"/>
        </w:rPr>
        <w:t xml:space="preserve">– aucune relation hétérosexuelle – </w:t>
      </w:r>
      <w:r w:rsidR="003A1E97" w:rsidRPr="00145214">
        <w:rPr>
          <w:rFonts w:ascii="Times" w:hAnsi="Times" w:cs="Arial"/>
          <w:sz w:val="22"/>
          <w:szCs w:val="22"/>
        </w:rPr>
        <w:t>grâce à</w:t>
      </w:r>
      <w:r w:rsidRPr="00145214">
        <w:rPr>
          <w:rFonts w:ascii="Times" w:hAnsi="Times" w:cs="Arial"/>
          <w:sz w:val="22"/>
          <w:szCs w:val="22"/>
        </w:rPr>
        <w:t xml:space="preserve"> une entrée</w:t>
      </w:r>
      <w:r w:rsidR="000F1845" w:rsidRPr="00145214">
        <w:rPr>
          <w:rFonts w:ascii="Times" w:hAnsi="Times" w:cs="Arial"/>
          <w:sz w:val="22"/>
          <w:szCs w:val="22"/>
        </w:rPr>
        <w:t xml:space="preserve"> d’emblée</w:t>
      </w:r>
      <w:r w:rsidRPr="00145214">
        <w:rPr>
          <w:rFonts w:ascii="Times" w:hAnsi="Times" w:cs="Arial"/>
          <w:sz w:val="22"/>
          <w:szCs w:val="22"/>
        </w:rPr>
        <w:t xml:space="preserve"> dans la sexualité avec des femmes.</w:t>
      </w:r>
    </w:p>
    <w:p w14:paraId="2EBB8493" w14:textId="77777777" w:rsidR="00E347AD" w:rsidRPr="00145214" w:rsidRDefault="00E347AD" w:rsidP="00E347AD">
      <w:pPr>
        <w:rPr>
          <w:rFonts w:ascii="Times" w:hAnsi="Times" w:cs="Arial"/>
          <w:sz w:val="22"/>
          <w:szCs w:val="22"/>
        </w:rPr>
      </w:pPr>
    </w:p>
    <w:p w14:paraId="3E02494C" w14:textId="274EC66C"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Les récits des enquêtées</w:t>
      </w:r>
      <w:r w:rsidR="00870009" w:rsidRPr="00145214">
        <w:rPr>
          <w:rFonts w:ascii="Times" w:hAnsi="Times" w:cs="Arial"/>
          <w:sz w:val="22"/>
          <w:szCs w:val="22"/>
        </w:rPr>
        <w:t xml:space="preserve"> faisant état d’un usage de la T</w:t>
      </w:r>
      <w:r w:rsidRPr="00145214">
        <w:rPr>
          <w:rFonts w:ascii="Times" w:hAnsi="Times" w:cs="Arial"/>
          <w:sz w:val="22"/>
          <w:szCs w:val="22"/>
        </w:rPr>
        <w:t xml:space="preserve">oile en début de parcours socio-sexuel montrent comment l’espace numérique </w:t>
      </w:r>
      <w:r w:rsidR="005400B3" w:rsidRPr="00145214">
        <w:rPr>
          <w:rFonts w:ascii="Times" w:hAnsi="Times" w:cs="Arial"/>
          <w:sz w:val="22"/>
          <w:szCs w:val="22"/>
        </w:rPr>
        <w:t>facilite la</w:t>
      </w:r>
      <w:r w:rsidRPr="00145214">
        <w:rPr>
          <w:rFonts w:ascii="Times" w:hAnsi="Times" w:cs="Arial"/>
          <w:sz w:val="22"/>
          <w:szCs w:val="22"/>
        </w:rPr>
        <w:t xml:space="preserve"> constitution de réseaux de partenaires. Permettant d’échapper au contrôle du groupe de pairs, l’usage d’Internet </w:t>
      </w:r>
      <w:r w:rsidR="005400B3" w:rsidRPr="00145214">
        <w:rPr>
          <w:rFonts w:ascii="Times" w:hAnsi="Times" w:cs="Arial"/>
          <w:sz w:val="22"/>
          <w:szCs w:val="22"/>
        </w:rPr>
        <w:t xml:space="preserve">influence </w:t>
      </w:r>
      <w:r w:rsidRPr="00145214">
        <w:rPr>
          <w:rFonts w:ascii="Times" w:hAnsi="Times" w:cs="Arial"/>
          <w:sz w:val="22"/>
          <w:szCs w:val="22"/>
        </w:rPr>
        <w:t>la manière de construire le nouvel univers de sociabilité</w:t>
      </w:r>
      <w:r w:rsidR="00ED298A" w:rsidRPr="00145214">
        <w:rPr>
          <w:rFonts w:ascii="Times" w:hAnsi="Times" w:cs="Arial"/>
          <w:sz w:val="22"/>
          <w:szCs w:val="22"/>
        </w:rPr>
        <w:t>,</w:t>
      </w:r>
      <w:r w:rsidRPr="00145214">
        <w:rPr>
          <w:rFonts w:ascii="Times" w:hAnsi="Times" w:cs="Arial"/>
          <w:sz w:val="22"/>
          <w:szCs w:val="22"/>
        </w:rPr>
        <w:t xml:space="preserve"> caractérisé par une position de marge. Dans tous les cas, on peut dire que cette nouvelle socialisation </w:t>
      </w:r>
      <w:r w:rsidRPr="00145214">
        <w:rPr>
          <w:rFonts w:ascii="Times" w:hAnsi="Times" w:cs="Arial"/>
          <w:i/>
          <w:sz w:val="22"/>
          <w:szCs w:val="22"/>
        </w:rPr>
        <w:t>online</w:t>
      </w:r>
      <w:r w:rsidRPr="00145214">
        <w:rPr>
          <w:rFonts w:ascii="Times" w:hAnsi="Times" w:cs="Arial"/>
          <w:sz w:val="22"/>
          <w:szCs w:val="22"/>
        </w:rPr>
        <w:t xml:space="preserve"> est perçue bien souvent comme libératrice</w:t>
      </w:r>
      <w:r w:rsidR="00B81200" w:rsidRPr="00145214">
        <w:rPr>
          <w:rFonts w:ascii="Times" w:hAnsi="Times" w:cs="Arial"/>
          <w:sz w:val="22"/>
          <w:szCs w:val="22"/>
        </w:rPr>
        <w:t>,</w:t>
      </w:r>
      <w:r w:rsidRPr="00145214">
        <w:rPr>
          <w:rFonts w:ascii="Times" w:hAnsi="Times" w:cs="Arial"/>
          <w:sz w:val="22"/>
          <w:szCs w:val="22"/>
        </w:rPr>
        <w:t xml:space="preserve"> dans la mesure où elle permet de </w:t>
      </w:r>
      <w:r w:rsidR="00AD735B" w:rsidRPr="00145214">
        <w:rPr>
          <w:rFonts w:ascii="Times" w:hAnsi="Times" w:cs="Arial"/>
          <w:sz w:val="22"/>
          <w:szCs w:val="22"/>
        </w:rPr>
        <w:t>valoriser</w:t>
      </w:r>
      <w:r w:rsidRPr="00145214">
        <w:rPr>
          <w:rFonts w:ascii="Times" w:hAnsi="Times" w:cs="Arial"/>
          <w:sz w:val="22"/>
          <w:szCs w:val="22"/>
        </w:rPr>
        <w:t xml:space="preserve"> une catégorie jusque-là imprécise, invisible, voire stigmatisante. C’est le cas, par exemple, du témoignage d’Amandine :</w:t>
      </w:r>
    </w:p>
    <w:p w14:paraId="78C2B3E9" w14:textId="77777777" w:rsidR="00E347AD" w:rsidRPr="00145214" w:rsidRDefault="00E347AD" w:rsidP="00E347AD">
      <w:pPr>
        <w:spacing w:line="360" w:lineRule="auto"/>
        <w:ind w:left="360"/>
        <w:jc w:val="both"/>
        <w:rPr>
          <w:rFonts w:ascii="Times" w:hAnsi="Times" w:cs="Arial"/>
          <w:sz w:val="22"/>
          <w:szCs w:val="22"/>
        </w:rPr>
      </w:pPr>
    </w:p>
    <w:p w14:paraId="607CE089" w14:textId="7B7B04F6" w:rsidR="00E347AD" w:rsidRPr="00145214" w:rsidRDefault="00E347AD" w:rsidP="00E347AD">
      <w:pPr>
        <w:ind w:left="284" w:right="284"/>
        <w:jc w:val="both"/>
        <w:rPr>
          <w:rFonts w:ascii="Times" w:hAnsi="Times" w:cs="Arial"/>
          <w:sz w:val="22"/>
          <w:szCs w:val="22"/>
        </w:rPr>
      </w:pPr>
      <w:r w:rsidRPr="00145214">
        <w:rPr>
          <w:rFonts w:ascii="Times" w:hAnsi="Times" w:cs="Arial"/>
          <w:sz w:val="22"/>
          <w:szCs w:val="22"/>
        </w:rPr>
        <w:t xml:space="preserve">[Amandine, 31 ans, </w:t>
      </w:r>
      <w:r w:rsidR="008E288D" w:rsidRPr="00145214">
        <w:rPr>
          <w:rFonts w:ascii="Times" w:hAnsi="Times" w:cs="Arial"/>
          <w:sz w:val="22"/>
          <w:szCs w:val="22"/>
        </w:rPr>
        <w:t>ville de plus de 300 000 habitants</w:t>
      </w:r>
      <w:r w:rsidRPr="00145214">
        <w:rPr>
          <w:rFonts w:ascii="Times" w:hAnsi="Times" w:cs="Arial"/>
          <w:sz w:val="22"/>
          <w:szCs w:val="22"/>
        </w:rPr>
        <w:t>, juriste, en couple]</w:t>
      </w:r>
    </w:p>
    <w:p w14:paraId="31BEE161" w14:textId="69A21245" w:rsidR="00E347AD" w:rsidRPr="00145214" w:rsidRDefault="00E347AD" w:rsidP="00E347AD">
      <w:pPr>
        <w:ind w:left="284" w:right="284"/>
        <w:jc w:val="both"/>
        <w:rPr>
          <w:rFonts w:ascii="Times" w:hAnsi="Times" w:cs="Arial"/>
          <w:sz w:val="22"/>
          <w:szCs w:val="22"/>
        </w:rPr>
      </w:pPr>
      <w:r w:rsidRPr="00145214">
        <w:rPr>
          <w:rFonts w:ascii="Times" w:hAnsi="Times" w:cs="Arial"/>
          <w:sz w:val="22"/>
          <w:szCs w:val="22"/>
        </w:rPr>
        <w:t>Pendant longtemps j’étais homophobe, même si j’ai été élevée dans une famille qui n</w:t>
      </w:r>
      <w:r w:rsidR="009B0A63" w:rsidRPr="00145214">
        <w:rPr>
          <w:rFonts w:ascii="Times" w:hAnsi="Times" w:cs="Arial"/>
          <w:sz w:val="22"/>
          <w:szCs w:val="22"/>
        </w:rPr>
        <w:t>e l</w:t>
      </w:r>
      <w:r w:rsidRPr="00145214">
        <w:rPr>
          <w:rFonts w:ascii="Times" w:hAnsi="Times" w:cs="Arial"/>
          <w:sz w:val="22"/>
          <w:szCs w:val="22"/>
        </w:rPr>
        <w:t xml:space="preserve">’était pas du tout. Mais adolescente, l’homosexualité, ça me dégoûtait, ça me mettait même en colère, ça pouvait me rendre agressive, tout en ayant des espèces d’adorations pour les femmes. Ce qui fait que dès que j’ai pu, j’ai couché avec des mecs jusqu’à l’âge de 18 ans. Et puis, j’ai vécu, à l’âge de 18 ans, une rupture qui a été très douloureuse pour moi, ce qui m’a permis de me dire : “pourquoi ne pas être bi ? Ça pourrait être sympa.” […]. Au bout de deux ans de traversée du désert, cela a ré-émergé comme question. Je ne rencontrais personne, je refoulais toutes les avances des mecs, je me suis dit : “Je crois que je suis gouine” et ça me terrorisait ! </w:t>
      </w:r>
      <w:r w:rsidR="00460B1E" w:rsidRPr="00145214">
        <w:rPr>
          <w:rFonts w:ascii="Times" w:hAnsi="Times" w:cs="Arial"/>
          <w:sz w:val="22"/>
          <w:szCs w:val="22"/>
        </w:rPr>
        <w:t>J</w:t>
      </w:r>
      <w:r w:rsidRPr="00145214">
        <w:rPr>
          <w:rFonts w:ascii="Times" w:hAnsi="Times" w:cs="Arial"/>
          <w:sz w:val="22"/>
          <w:szCs w:val="22"/>
        </w:rPr>
        <w:t xml:space="preserve">e me suis dit que le mieux était d’aller sur Internet. Il fallait que j’aille vérifier, que j’aille concrétiser. </w:t>
      </w:r>
      <w:r w:rsidR="00846D9F" w:rsidRPr="00145214">
        <w:rPr>
          <w:rFonts w:ascii="Times" w:hAnsi="Times" w:cs="Arial"/>
          <w:sz w:val="22"/>
          <w:szCs w:val="22"/>
        </w:rPr>
        <w:t>[…] J</w:t>
      </w:r>
      <w:r w:rsidRPr="00145214">
        <w:rPr>
          <w:rFonts w:ascii="Times" w:hAnsi="Times" w:cs="Arial"/>
          <w:sz w:val="22"/>
          <w:szCs w:val="22"/>
        </w:rPr>
        <w:t xml:space="preserve">’ai fait des recherches et je suis tombée sur un </w:t>
      </w:r>
      <w:r w:rsidRPr="00145214">
        <w:rPr>
          <w:rFonts w:ascii="Times" w:hAnsi="Times" w:cs="Arial"/>
          <w:i/>
          <w:sz w:val="22"/>
          <w:szCs w:val="22"/>
        </w:rPr>
        <w:t>chat</w:t>
      </w:r>
      <w:r w:rsidRPr="00145214">
        <w:rPr>
          <w:rFonts w:ascii="Times" w:hAnsi="Times" w:cs="Arial"/>
          <w:sz w:val="22"/>
          <w:szCs w:val="22"/>
        </w:rPr>
        <w:t xml:space="preserve"> et ça, c’était une libération. Au début, je n’en ai parlé à personne dans mon entourage, je me suis mise sur ce </w:t>
      </w:r>
      <w:r w:rsidRPr="00145214">
        <w:rPr>
          <w:rFonts w:ascii="Times" w:hAnsi="Times" w:cs="Arial"/>
          <w:i/>
          <w:sz w:val="22"/>
          <w:szCs w:val="22"/>
        </w:rPr>
        <w:t xml:space="preserve">chat </w:t>
      </w:r>
      <w:r w:rsidRPr="00145214">
        <w:rPr>
          <w:rFonts w:ascii="Times" w:hAnsi="Times" w:cs="Arial"/>
          <w:sz w:val="22"/>
          <w:szCs w:val="22"/>
        </w:rPr>
        <w:t xml:space="preserve">de filles sur Internet. Ça a commencé comme ça. Et puis au bout de six mois de discussions sur les </w:t>
      </w:r>
      <w:r w:rsidRPr="00145214">
        <w:rPr>
          <w:rFonts w:ascii="Times" w:hAnsi="Times" w:cs="Arial"/>
          <w:i/>
          <w:sz w:val="22"/>
          <w:szCs w:val="22"/>
        </w:rPr>
        <w:t>chats</w:t>
      </w:r>
      <w:r w:rsidRPr="00145214">
        <w:rPr>
          <w:rFonts w:ascii="Times" w:hAnsi="Times" w:cs="Arial"/>
          <w:sz w:val="22"/>
          <w:szCs w:val="22"/>
        </w:rPr>
        <w:t>, j’ai commencé à en parler plus facilement dans mon entourage et même pour moi, j’ai commencé à trouver cela possible. Vu que j’étais dans un entourage pas du tout homophobe, ça a été facile : je l’ai dit à ma mère, qui s’est chargée de le dire à mon père et puis c’était fait !</w:t>
      </w:r>
    </w:p>
    <w:p w14:paraId="02D91883" w14:textId="77777777" w:rsidR="00E347AD" w:rsidRPr="00145214" w:rsidRDefault="00E347AD" w:rsidP="00E347AD">
      <w:pPr>
        <w:ind w:left="284" w:right="284"/>
        <w:jc w:val="both"/>
        <w:rPr>
          <w:rFonts w:ascii="Times" w:hAnsi="Times" w:cs="Arial"/>
          <w:sz w:val="22"/>
          <w:szCs w:val="22"/>
        </w:rPr>
      </w:pPr>
    </w:p>
    <w:p w14:paraId="5D8E1DFF" w14:textId="668EA266"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La confrontation </w:t>
      </w:r>
      <w:r w:rsidRPr="00145214">
        <w:rPr>
          <w:rFonts w:ascii="Times" w:hAnsi="Times" w:cs="Arial"/>
          <w:i/>
          <w:sz w:val="22"/>
          <w:szCs w:val="22"/>
        </w:rPr>
        <w:t>online</w:t>
      </w:r>
      <w:r w:rsidRPr="00145214">
        <w:rPr>
          <w:rFonts w:ascii="Times" w:hAnsi="Times" w:cs="Arial"/>
          <w:sz w:val="22"/>
          <w:szCs w:val="22"/>
        </w:rPr>
        <w:t xml:space="preserve"> avec d’autres lesbiennes a permis à Amandine de transformer son regard sur elle-même et de vivre sa première expérience sexuelle avec une femme. La formule utilisée par Amandine « j’ai commencé à trouver cela possible » éclaire bien</w:t>
      </w:r>
      <w:r w:rsidR="00365522" w:rsidRPr="00145214">
        <w:rPr>
          <w:rFonts w:ascii="Times" w:hAnsi="Times" w:cs="Arial"/>
          <w:sz w:val="22"/>
          <w:szCs w:val="22"/>
        </w:rPr>
        <w:t xml:space="preserve"> sur</w:t>
      </w:r>
      <w:r w:rsidRPr="00145214">
        <w:rPr>
          <w:rFonts w:ascii="Times" w:hAnsi="Times" w:cs="Arial"/>
          <w:sz w:val="22"/>
          <w:szCs w:val="22"/>
        </w:rPr>
        <w:t xml:space="preserve"> la manière dont l’usage d’Internet </w:t>
      </w:r>
      <w:r w:rsidR="006F571F" w:rsidRPr="00145214">
        <w:rPr>
          <w:rFonts w:ascii="Times" w:hAnsi="Times" w:cs="Arial"/>
          <w:sz w:val="22"/>
          <w:szCs w:val="22"/>
        </w:rPr>
        <w:t>autorise</w:t>
      </w:r>
      <w:r w:rsidRPr="00145214">
        <w:rPr>
          <w:rFonts w:ascii="Times" w:hAnsi="Times" w:cs="Arial"/>
          <w:sz w:val="22"/>
          <w:szCs w:val="22"/>
        </w:rPr>
        <w:t xml:space="preserve"> à penser des pratiques affectives et sexuelles et l’adoption d’une « identité » lesbienne. L’initiation</w:t>
      </w:r>
      <w:r w:rsidR="001B6352" w:rsidRPr="00145214">
        <w:rPr>
          <w:rFonts w:ascii="Times" w:hAnsi="Times" w:cs="Arial"/>
          <w:sz w:val="22"/>
          <w:szCs w:val="22"/>
        </w:rPr>
        <w:t>,</w:t>
      </w:r>
      <w:r w:rsidRPr="00145214">
        <w:rPr>
          <w:rFonts w:ascii="Times" w:hAnsi="Times" w:cs="Arial"/>
          <w:sz w:val="22"/>
          <w:szCs w:val="22"/>
        </w:rPr>
        <w:t xml:space="preserve"> même à « distance », c’est-à-dire sans rencontres physiques, permet alors aux jeunes lesbiennes en début de parcours d’acquérir des représentations partageables d’une culture lesbienne. Il en découle une plus gr</w:t>
      </w:r>
      <w:r w:rsidR="004611D5" w:rsidRPr="00145214">
        <w:rPr>
          <w:rFonts w:ascii="Times" w:hAnsi="Times" w:cs="Arial"/>
          <w:sz w:val="22"/>
          <w:szCs w:val="22"/>
        </w:rPr>
        <w:t xml:space="preserve">ande </w:t>
      </w:r>
      <w:r w:rsidR="00985E2A" w:rsidRPr="00145214">
        <w:rPr>
          <w:rFonts w:ascii="Times" w:hAnsi="Times" w:cs="Arial"/>
          <w:sz w:val="22"/>
          <w:szCs w:val="22"/>
        </w:rPr>
        <w:t>accessibilité</w:t>
      </w:r>
      <w:r w:rsidR="004611D5" w:rsidRPr="00145214">
        <w:rPr>
          <w:rFonts w:ascii="Times" w:hAnsi="Times" w:cs="Arial"/>
          <w:sz w:val="22"/>
          <w:szCs w:val="22"/>
        </w:rPr>
        <w:t xml:space="preserve"> </w:t>
      </w:r>
      <w:r w:rsidR="00FC633A" w:rsidRPr="00145214">
        <w:rPr>
          <w:rFonts w:ascii="Times" w:hAnsi="Times" w:cs="Arial"/>
          <w:sz w:val="22"/>
          <w:szCs w:val="22"/>
        </w:rPr>
        <w:t>au</w:t>
      </w:r>
      <w:r w:rsidR="004611D5" w:rsidRPr="00145214">
        <w:rPr>
          <w:rFonts w:ascii="Times" w:hAnsi="Times" w:cs="Arial"/>
          <w:sz w:val="22"/>
          <w:szCs w:val="22"/>
        </w:rPr>
        <w:t xml:space="preserve"> « lesbianisme</w:t>
      </w:r>
      <w:r w:rsidRPr="00145214">
        <w:rPr>
          <w:rFonts w:ascii="Times" w:hAnsi="Times" w:cs="Arial"/>
          <w:sz w:val="22"/>
          <w:szCs w:val="22"/>
        </w:rPr>
        <w:t xml:space="preserve"> pour soi</w:t>
      </w:r>
      <w:r w:rsidR="004611D5" w:rsidRPr="00145214">
        <w:rPr>
          <w:rFonts w:ascii="Times" w:hAnsi="Times" w:cs="Arial"/>
          <w:sz w:val="22"/>
          <w:szCs w:val="22"/>
        </w:rPr>
        <w:t> »</w:t>
      </w:r>
      <w:r w:rsidRPr="00145214">
        <w:rPr>
          <w:rFonts w:ascii="Times" w:hAnsi="Times" w:cs="Arial"/>
          <w:sz w:val="22"/>
          <w:szCs w:val="22"/>
        </w:rPr>
        <w:t xml:space="preserve"> qui permet alors de </w:t>
      </w:r>
      <w:r w:rsidRPr="00145214">
        <w:rPr>
          <w:rFonts w:ascii="Times" w:hAnsi="Times" w:cs="Arial"/>
          <w:i/>
          <w:sz w:val="22"/>
          <w:szCs w:val="22"/>
        </w:rPr>
        <w:t>se dire</w:t>
      </w:r>
      <w:r w:rsidRPr="00145214">
        <w:rPr>
          <w:rFonts w:ascii="Times" w:hAnsi="Times" w:cs="Arial"/>
          <w:sz w:val="22"/>
          <w:szCs w:val="22"/>
        </w:rPr>
        <w:t xml:space="preserve"> à l’entourage proche.</w:t>
      </w:r>
    </w:p>
    <w:p w14:paraId="039DEE68" w14:textId="0CEE84DC"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Ainsi</w:t>
      </w:r>
      <w:r w:rsidR="009B0A63" w:rsidRPr="00145214">
        <w:rPr>
          <w:rFonts w:ascii="Times" w:hAnsi="Times" w:cs="Arial"/>
          <w:sz w:val="22"/>
          <w:szCs w:val="22"/>
        </w:rPr>
        <w:t>,</w:t>
      </w:r>
      <w:r w:rsidRPr="00145214">
        <w:rPr>
          <w:rFonts w:ascii="Times" w:hAnsi="Times" w:cs="Arial"/>
          <w:sz w:val="22"/>
          <w:szCs w:val="22"/>
        </w:rPr>
        <w:t xml:space="preserve"> l’usage numérique acquiert une dimension nouvelle dans la construction sexuelle de jeunes femmes</w:t>
      </w:r>
      <w:r w:rsidR="00337866" w:rsidRPr="00145214">
        <w:rPr>
          <w:rFonts w:ascii="Times" w:hAnsi="Times" w:cs="Arial"/>
          <w:sz w:val="22"/>
          <w:szCs w:val="22"/>
        </w:rPr>
        <w:t>,</w:t>
      </w:r>
      <w:r w:rsidRPr="00145214">
        <w:rPr>
          <w:rFonts w:ascii="Times" w:hAnsi="Times" w:cs="Arial"/>
          <w:sz w:val="22"/>
          <w:szCs w:val="22"/>
        </w:rPr>
        <w:t xml:space="preserve"> ayant le désir d’avoir des relations sexuelles avec des femmes, notamment à travers la possibilité d’intégrer pour soi une catégorie nominative non valorisée ou inexistante dans les médias traditionnels. Si </w:t>
      </w:r>
      <w:r w:rsidR="00337866" w:rsidRPr="00145214">
        <w:rPr>
          <w:rFonts w:ascii="Times" w:hAnsi="Times" w:cs="Arial"/>
          <w:sz w:val="22"/>
          <w:szCs w:val="22"/>
        </w:rPr>
        <w:t>pou</w:t>
      </w:r>
      <w:r w:rsidR="004F243A" w:rsidRPr="00145214">
        <w:rPr>
          <w:rFonts w:ascii="Times" w:hAnsi="Times" w:cs="Arial"/>
          <w:sz w:val="22"/>
          <w:szCs w:val="22"/>
        </w:rPr>
        <w:t>r</w:t>
      </w:r>
      <w:r w:rsidRPr="00145214">
        <w:rPr>
          <w:rFonts w:ascii="Times" w:hAnsi="Times" w:cs="Arial"/>
          <w:sz w:val="22"/>
          <w:szCs w:val="22"/>
        </w:rPr>
        <w:t xml:space="preserve"> les générations précédentes – et pour celles qui y avaient accès – les mouvements sociaux ou les groupes « lesbiens » permettaient de reformuler de manière individuelle et collective une catégorie socialement minimisée et même déniée, le Web </w:t>
      </w:r>
      <w:r w:rsidR="009B0A63" w:rsidRPr="00145214">
        <w:rPr>
          <w:rFonts w:ascii="Times" w:hAnsi="Times" w:cs="Arial"/>
          <w:sz w:val="22"/>
          <w:szCs w:val="22"/>
        </w:rPr>
        <w:t>rend</w:t>
      </w:r>
      <w:r w:rsidRPr="00145214">
        <w:rPr>
          <w:rFonts w:ascii="Times" w:hAnsi="Times" w:cs="Arial"/>
          <w:sz w:val="22"/>
          <w:szCs w:val="22"/>
        </w:rPr>
        <w:t xml:space="preserve"> admissible de </w:t>
      </w:r>
      <w:r w:rsidRPr="00145214">
        <w:rPr>
          <w:rFonts w:ascii="Times" w:hAnsi="Times" w:cs="Arial"/>
          <w:i/>
          <w:sz w:val="22"/>
          <w:szCs w:val="22"/>
        </w:rPr>
        <w:t>se dire lesbienne</w:t>
      </w:r>
      <w:r w:rsidRPr="00145214">
        <w:rPr>
          <w:rFonts w:ascii="Times" w:hAnsi="Times" w:cs="Arial"/>
          <w:sz w:val="22"/>
          <w:szCs w:val="22"/>
        </w:rPr>
        <w:t xml:space="preserve"> avant même parfois de vivre une relation sexuelle avec une femme. </w:t>
      </w:r>
    </w:p>
    <w:p w14:paraId="5CCFC8D9" w14:textId="130B5EC7"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Quand la reconnaissance de l’homosexualité est assimilée, il s’agit de rencontrer des partenaires</w:t>
      </w:r>
      <w:r w:rsidR="00872042" w:rsidRPr="00145214">
        <w:rPr>
          <w:rFonts w:ascii="Times" w:hAnsi="Times" w:cs="Arial"/>
          <w:sz w:val="22"/>
          <w:szCs w:val="22"/>
        </w:rPr>
        <w:t>,</w:t>
      </w:r>
      <w:r w:rsidRPr="00145214">
        <w:rPr>
          <w:rFonts w:ascii="Times" w:hAnsi="Times" w:cs="Arial"/>
          <w:sz w:val="22"/>
          <w:szCs w:val="22"/>
        </w:rPr>
        <w:t xml:space="preserve"> </w:t>
      </w:r>
      <w:r w:rsidR="009B0A63" w:rsidRPr="00145214">
        <w:rPr>
          <w:rFonts w:ascii="Times" w:hAnsi="Times" w:cs="Arial"/>
          <w:sz w:val="22"/>
          <w:szCs w:val="22"/>
        </w:rPr>
        <w:t>imperceptibles,</w:t>
      </w:r>
      <w:r w:rsidRPr="00145214">
        <w:rPr>
          <w:rFonts w:ascii="Times" w:hAnsi="Times" w:cs="Arial"/>
          <w:sz w:val="22"/>
          <w:szCs w:val="22"/>
        </w:rPr>
        <w:t xml:space="preserve"> a priori</w:t>
      </w:r>
      <w:r w:rsidR="009B0A63" w:rsidRPr="00145214">
        <w:rPr>
          <w:rFonts w:ascii="Times" w:hAnsi="Times" w:cs="Arial"/>
          <w:sz w:val="22"/>
          <w:szCs w:val="22"/>
        </w:rPr>
        <w:t>,</w:t>
      </w:r>
      <w:r w:rsidRPr="00145214">
        <w:rPr>
          <w:rFonts w:ascii="Times" w:hAnsi="Times" w:cs="Arial"/>
          <w:sz w:val="22"/>
          <w:szCs w:val="22"/>
        </w:rPr>
        <w:t xml:space="preserve"> dans l’</w:t>
      </w:r>
      <w:r w:rsidR="00872042" w:rsidRPr="00145214">
        <w:rPr>
          <w:rFonts w:ascii="Times" w:hAnsi="Times" w:cs="Arial"/>
          <w:sz w:val="22"/>
          <w:szCs w:val="22"/>
        </w:rPr>
        <w:t>espace social du quotidien. La T</w:t>
      </w:r>
      <w:r w:rsidRPr="00145214">
        <w:rPr>
          <w:rFonts w:ascii="Times" w:hAnsi="Times" w:cs="Arial"/>
          <w:sz w:val="22"/>
          <w:szCs w:val="22"/>
        </w:rPr>
        <w:t xml:space="preserve">oile </w:t>
      </w:r>
      <w:r w:rsidR="009B0A63" w:rsidRPr="00145214">
        <w:rPr>
          <w:rFonts w:ascii="Times" w:hAnsi="Times" w:cs="Arial"/>
          <w:sz w:val="22"/>
          <w:szCs w:val="22"/>
        </w:rPr>
        <w:t>joue</w:t>
      </w:r>
      <w:r w:rsidRPr="00145214">
        <w:rPr>
          <w:rFonts w:ascii="Times" w:hAnsi="Times" w:cs="Arial"/>
          <w:sz w:val="22"/>
          <w:szCs w:val="22"/>
        </w:rPr>
        <w:t xml:space="preserve"> un rôle important en tant que créatrice d’espaces de sociabilité, </w:t>
      </w:r>
      <w:r w:rsidR="009B0A63" w:rsidRPr="00145214">
        <w:rPr>
          <w:rFonts w:ascii="Times" w:hAnsi="Times" w:cs="Arial"/>
          <w:sz w:val="22"/>
          <w:szCs w:val="22"/>
        </w:rPr>
        <w:t xml:space="preserve">de culture commune, </w:t>
      </w:r>
      <w:r w:rsidR="004E4E9F" w:rsidRPr="00145214">
        <w:rPr>
          <w:rFonts w:ascii="Times" w:hAnsi="Times" w:cs="Arial"/>
          <w:sz w:val="22"/>
          <w:szCs w:val="22"/>
        </w:rPr>
        <w:t xml:space="preserve">alors même qu’elle pâtit d’une faible présence de lieux de rencontres </w:t>
      </w:r>
      <w:r w:rsidR="004E4E9F" w:rsidRPr="00145214">
        <w:rPr>
          <w:rFonts w:ascii="Times" w:hAnsi="Times" w:cs="Arial"/>
          <w:i/>
          <w:sz w:val="22"/>
          <w:szCs w:val="22"/>
        </w:rPr>
        <w:t>offline</w:t>
      </w:r>
      <w:r w:rsidR="004E4E9F" w:rsidRPr="00145214">
        <w:rPr>
          <w:rFonts w:ascii="Times" w:hAnsi="Times" w:cs="Arial"/>
          <w:sz w:val="22"/>
          <w:szCs w:val="22"/>
        </w:rPr>
        <w:t xml:space="preserve"> (Rothblum, 2005). </w:t>
      </w:r>
      <w:r w:rsidRPr="00145214">
        <w:rPr>
          <w:rFonts w:ascii="Times" w:hAnsi="Times" w:cs="Arial"/>
          <w:sz w:val="22"/>
          <w:szCs w:val="22"/>
        </w:rPr>
        <w:t>Cette socialisation au sein d’un groupe numérique, en début de trajectoire socio</w:t>
      </w:r>
      <w:r w:rsidR="009B0A63" w:rsidRPr="00145214">
        <w:rPr>
          <w:rFonts w:ascii="Times" w:hAnsi="Times" w:cs="Arial"/>
          <w:sz w:val="22"/>
          <w:szCs w:val="22"/>
        </w:rPr>
        <w:t>-sexuelle, permet de rencontrer</w:t>
      </w:r>
      <w:r w:rsidRPr="00145214">
        <w:rPr>
          <w:rFonts w:ascii="Times" w:hAnsi="Times" w:cs="Arial"/>
          <w:sz w:val="22"/>
          <w:szCs w:val="22"/>
        </w:rPr>
        <w:t xml:space="preserve"> </w:t>
      </w:r>
      <w:r w:rsidR="006F3EFF" w:rsidRPr="00145214">
        <w:rPr>
          <w:rFonts w:ascii="Times" w:hAnsi="Times" w:cs="Arial"/>
          <w:sz w:val="22"/>
          <w:szCs w:val="22"/>
        </w:rPr>
        <w:t xml:space="preserve">d’autres pairs via le </w:t>
      </w:r>
      <w:r w:rsidR="006F3EFF" w:rsidRPr="00145214">
        <w:rPr>
          <w:rFonts w:ascii="Times" w:hAnsi="Times" w:cs="Arial"/>
          <w:i/>
          <w:sz w:val="22"/>
          <w:szCs w:val="22"/>
        </w:rPr>
        <w:t>chat</w:t>
      </w:r>
      <w:r w:rsidRPr="00145214">
        <w:rPr>
          <w:rFonts w:ascii="Times" w:hAnsi="Times" w:cs="Arial"/>
          <w:sz w:val="22"/>
          <w:szCs w:val="22"/>
        </w:rPr>
        <w:t xml:space="preserve"> et les sites de rencontres</w:t>
      </w:r>
      <w:r w:rsidR="006F3EFF" w:rsidRPr="00145214">
        <w:rPr>
          <w:rFonts w:ascii="Times" w:hAnsi="Times" w:cs="Arial"/>
          <w:sz w:val="22"/>
          <w:szCs w:val="22"/>
        </w:rPr>
        <w:t>, loin du regard social</w:t>
      </w:r>
      <w:r w:rsidRPr="00145214">
        <w:rPr>
          <w:rFonts w:ascii="Times" w:hAnsi="Times" w:cs="Arial"/>
          <w:sz w:val="22"/>
          <w:szCs w:val="22"/>
        </w:rPr>
        <w:t>. Si par la suite, au cours de la vie adulte, les relations entr</w:t>
      </w:r>
      <w:r w:rsidR="001C4A76" w:rsidRPr="00145214">
        <w:rPr>
          <w:rFonts w:ascii="Times" w:hAnsi="Times" w:cs="Arial"/>
          <w:sz w:val="22"/>
          <w:szCs w:val="22"/>
        </w:rPr>
        <w:t>e femmes pourront se nouer via d</w:t>
      </w:r>
      <w:r w:rsidRPr="00145214">
        <w:rPr>
          <w:rFonts w:ascii="Times" w:hAnsi="Times" w:cs="Arial"/>
          <w:sz w:val="22"/>
          <w:szCs w:val="22"/>
        </w:rPr>
        <w:t>es sites de rencontre</w:t>
      </w:r>
      <w:r w:rsidR="001C4A76" w:rsidRPr="00145214">
        <w:rPr>
          <w:rFonts w:ascii="Times" w:hAnsi="Times" w:cs="Arial"/>
          <w:sz w:val="22"/>
          <w:szCs w:val="22"/>
        </w:rPr>
        <w:t>s</w:t>
      </w:r>
      <w:r w:rsidRPr="00145214">
        <w:rPr>
          <w:rFonts w:ascii="Times" w:hAnsi="Times" w:cs="Arial"/>
          <w:sz w:val="22"/>
          <w:szCs w:val="22"/>
        </w:rPr>
        <w:t xml:space="preserve">, l’initiation sexuelle, elle, se produit davantage par </w:t>
      </w:r>
      <w:r w:rsidR="001C4A76" w:rsidRPr="00145214">
        <w:rPr>
          <w:rFonts w:ascii="Times" w:hAnsi="Times" w:cs="Arial"/>
          <w:sz w:val="22"/>
          <w:szCs w:val="22"/>
        </w:rPr>
        <w:t>le recours</w:t>
      </w:r>
      <w:r w:rsidRPr="00145214">
        <w:rPr>
          <w:rFonts w:ascii="Times" w:hAnsi="Times" w:cs="Arial"/>
          <w:sz w:val="22"/>
          <w:szCs w:val="22"/>
        </w:rPr>
        <w:t xml:space="preserve"> </w:t>
      </w:r>
      <w:r w:rsidR="00D511B8" w:rsidRPr="00145214">
        <w:rPr>
          <w:rFonts w:ascii="Times" w:hAnsi="Times" w:cs="Arial"/>
          <w:sz w:val="22"/>
          <w:szCs w:val="22"/>
        </w:rPr>
        <w:t>au</w:t>
      </w:r>
      <w:r w:rsidRPr="00145214">
        <w:rPr>
          <w:rFonts w:ascii="Times" w:hAnsi="Times" w:cs="Arial"/>
          <w:sz w:val="22"/>
          <w:szCs w:val="22"/>
        </w:rPr>
        <w:t xml:space="preserve"> </w:t>
      </w:r>
      <w:r w:rsidRPr="00145214">
        <w:rPr>
          <w:rFonts w:ascii="Times" w:hAnsi="Times" w:cs="Arial"/>
          <w:i/>
          <w:sz w:val="22"/>
          <w:szCs w:val="22"/>
        </w:rPr>
        <w:t xml:space="preserve">chat </w:t>
      </w:r>
      <w:r w:rsidR="00877297" w:rsidRPr="00145214">
        <w:rPr>
          <w:rFonts w:ascii="Times" w:hAnsi="Times" w:cs="Arial"/>
          <w:sz w:val="22"/>
          <w:szCs w:val="22"/>
        </w:rPr>
        <w:t>et l</w:t>
      </w:r>
      <w:r w:rsidRPr="00145214">
        <w:rPr>
          <w:rFonts w:ascii="Times" w:hAnsi="Times" w:cs="Arial"/>
          <w:sz w:val="22"/>
          <w:szCs w:val="22"/>
        </w:rPr>
        <w:t>es interactions qu’il permet.</w:t>
      </w:r>
    </w:p>
    <w:p w14:paraId="2A590819" w14:textId="77777777" w:rsidR="00E347AD" w:rsidRPr="00145214" w:rsidRDefault="00E347AD" w:rsidP="00E347AD">
      <w:pPr>
        <w:ind w:left="284" w:right="284"/>
        <w:jc w:val="both"/>
        <w:rPr>
          <w:rFonts w:ascii="Times" w:hAnsi="Times" w:cs="Arial"/>
          <w:sz w:val="22"/>
          <w:szCs w:val="22"/>
        </w:rPr>
      </w:pPr>
    </w:p>
    <w:p w14:paraId="349863B3" w14:textId="63B48143" w:rsidR="00E347AD" w:rsidRPr="00145214" w:rsidRDefault="00E347AD" w:rsidP="00905391">
      <w:pPr>
        <w:ind w:left="284" w:right="284" w:firstLine="424"/>
        <w:jc w:val="both"/>
        <w:rPr>
          <w:rFonts w:ascii="Times" w:hAnsi="Times" w:cs="Arial"/>
          <w:sz w:val="22"/>
          <w:szCs w:val="22"/>
        </w:rPr>
      </w:pPr>
      <w:r w:rsidRPr="00145214">
        <w:rPr>
          <w:rFonts w:ascii="Times" w:hAnsi="Times" w:cs="Arial"/>
          <w:sz w:val="22"/>
          <w:szCs w:val="22"/>
        </w:rPr>
        <w:t xml:space="preserve">[Éléonore, 32 ans, </w:t>
      </w:r>
      <w:r w:rsidR="00905391" w:rsidRPr="00145214">
        <w:rPr>
          <w:rFonts w:ascii="Times" w:hAnsi="Times" w:cs="Arial"/>
          <w:sz w:val="22"/>
          <w:szCs w:val="22"/>
        </w:rPr>
        <w:t>ville de plus de 100 000 habitants</w:t>
      </w:r>
      <w:r w:rsidRPr="00145214">
        <w:rPr>
          <w:rFonts w:ascii="Times" w:hAnsi="Times" w:cs="Arial"/>
          <w:sz w:val="22"/>
          <w:szCs w:val="22"/>
        </w:rPr>
        <w:t xml:space="preserve">, </w:t>
      </w:r>
      <w:r w:rsidR="009B0A63" w:rsidRPr="00145214">
        <w:rPr>
          <w:rFonts w:ascii="Times" w:hAnsi="Times" w:cs="Arial"/>
          <w:sz w:val="22"/>
          <w:szCs w:val="22"/>
        </w:rPr>
        <w:t>clerc de notaire</w:t>
      </w:r>
      <w:r w:rsidRPr="00145214">
        <w:rPr>
          <w:rFonts w:ascii="Times" w:hAnsi="Times" w:cs="Arial"/>
          <w:sz w:val="22"/>
          <w:szCs w:val="22"/>
        </w:rPr>
        <w:t>]</w:t>
      </w:r>
    </w:p>
    <w:p w14:paraId="5535A1D8" w14:textId="77777777" w:rsidR="00E347AD" w:rsidRPr="00145214" w:rsidRDefault="00E347AD" w:rsidP="00FE0338">
      <w:pPr>
        <w:ind w:left="708" w:right="284"/>
        <w:jc w:val="both"/>
        <w:rPr>
          <w:rFonts w:ascii="Times" w:hAnsi="Times" w:cs="Arial"/>
          <w:sz w:val="22"/>
          <w:szCs w:val="22"/>
        </w:rPr>
      </w:pPr>
      <w:r w:rsidRPr="00145214">
        <w:rPr>
          <w:rFonts w:ascii="Times" w:hAnsi="Times" w:cs="Arial"/>
          <w:sz w:val="22"/>
          <w:szCs w:val="22"/>
        </w:rPr>
        <w:t xml:space="preserve">C’est grâce aussi à Internet que j’ai rencontré ma première copine. […] C’était sur </w:t>
      </w:r>
      <w:r w:rsidRPr="00145214">
        <w:rPr>
          <w:rFonts w:ascii="Times" w:hAnsi="Times" w:cs="Arial"/>
          <w:i/>
          <w:sz w:val="22"/>
          <w:szCs w:val="22"/>
        </w:rPr>
        <w:t>Dyke.net</w:t>
      </w:r>
      <w:r w:rsidRPr="00145214">
        <w:rPr>
          <w:rFonts w:ascii="Times" w:hAnsi="Times" w:cs="Arial"/>
          <w:sz w:val="22"/>
          <w:szCs w:val="22"/>
        </w:rPr>
        <w:t xml:space="preserve">, on était toute une bande de filles à </w:t>
      </w:r>
      <w:r w:rsidRPr="00145214">
        <w:rPr>
          <w:rFonts w:ascii="Times" w:hAnsi="Times" w:cs="Arial"/>
          <w:i/>
          <w:sz w:val="22"/>
          <w:szCs w:val="22"/>
        </w:rPr>
        <w:t>chatter</w:t>
      </w:r>
      <w:r w:rsidRPr="00145214">
        <w:rPr>
          <w:rFonts w:ascii="Times" w:hAnsi="Times" w:cs="Arial"/>
          <w:sz w:val="22"/>
          <w:szCs w:val="22"/>
        </w:rPr>
        <w:t>. Et puis avec elle, on a décidé de se rencontrer à la Gay Pride de Paris. Et puis voilà, j’étais totalement fixée sur elle, et c’est parti ce soir-là.</w:t>
      </w:r>
    </w:p>
    <w:p w14:paraId="058EB0D1" w14:textId="77777777" w:rsidR="00E347AD" w:rsidRPr="00145214" w:rsidRDefault="00E347AD" w:rsidP="00E347AD">
      <w:pPr>
        <w:ind w:left="284" w:right="284"/>
        <w:jc w:val="both"/>
        <w:rPr>
          <w:rFonts w:ascii="Times" w:hAnsi="Times" w:cs="Arial"/>
          <w:sz w:val="22"/>
          <w:szCs w:val="22"/>
        </w:rPr>
      </w:pPr>
    </w:p>
    <w:p w14:paraId="4E21F121" w14:textId="29F4A587" w:rsidR="00E347AD" w:rsidRPr="00145214" w:rsidRDefault="009B0A63" w:rsidP="00E347AD">
      <w:pPr>
        <w:spacing w:line="360" w:lineRule="auto"/>
        <w:jc w:val="both"/>
        <w:rPr>
          <w:rFonts w:ascii="Times" w:hAnsi="Times" w:cs="Arial"/>
          <w:sz w:val="22"/>
          <w:szCs w:val="22"/>
        </w:rPr>
      </w:pPr>
      <w:r w:rsidRPr="00145214">
        <w:rPr>
          <w:rFonts w:ascii="Times" w:hAnsi="Times" w:cs="Arial"/>
          <w:sz w:val="22"/>
          <w:szCs w:val="22"/>
        </w:rPr>
        <w:t>Plusieurs</w:t>
      </w:r>
      <w:r w:rsidR="00E347AD" w:rsidRPr="00145214">
        <w:rPr>
          <w:rFonts w:ascii="Times" w:hAnsi="Times" w:cs="Arial"/>
          <w:sz w:val="22"/>
          <w:szCs w:val="22"/>
        </w:rPr>
        <w:t xml:space="preserve"> des enquêtées précisent que les premiers réseaux de sociabilité via les </w:t>
      </w:r>
      <w:r w:rsidR="00E347AD" w:rsidRPr="00145214">
        <w:rPr>
          <w:rFonts w:ascii="Times" w:hAnsi="Times" w:cs="Arial"/>
          <w:i/>
          <w:sz w:val="22"/>
          <w:szCs w:val="22"/>
        </w:rPr>
        <w:t>chats</w:t>
      </w:r>
      <w:r w:rsidR="00E347AD" w:rsidRPr="00145214">
        <w:rPr>
          <w:rFonts w:ascii="Times" w:hAnsi="Times" w:cs="Arial"/>
          <w:sz w:val="22"/>
          <w:szCs w:val="22"/>
        </w:rPr>
        <w:t xml:space="preserve"> se sont créés autour de forums de discussion, et notamment </w:t>
      </w:r>
      <w:r w:rsidR="00C8725A" w:rsidRPr="00145214">
        <w:rPr>
          <w:rFonts w:ascii="Times" w:hAnsi="Times" w:cs="Arial"/>
          <w:sz w:val="22"/>
          <w:szCs w:val="22"/>
        </w:rPr>
        <w:t>au sujet de</w:t>
      </w:r>
      <w:r w:rsidR="00E347AD" w:rsidRPr="00145214">
        <w:rPr>
          <w:rFonts w:ascii="Times" w:hAnsi="Times" w:cs="Arial"/>
          <w:sz w:val="22"/>
          <w:szCs w:val="22"/>
        </w:rPr>
        <w:t xml:space="preserve"> la série télévisée </w:t>
      </w:r>
      <w:r w:rsidR="00E347AD" w:rsidRPr="00145214">
        <w:rPr>
          <w:rFonts w:ascii="Times" w:hAnsi="Times" w:cs="Arial"/>
          <w:i/>
          <w:sz w:val="22"/>
          <w:szCs w:val="22"/>
        </w:rPr>
        <w:t>The LWorld</w:t>
      </w:r>
      <w:r w:rsidR="00E347AD" w:rsidRPr="00145214">
        <w:rPr>
          <w:rStyle w:val="Caractresdenotedebasdepage"/>
          <w:rFonts w:ascii="Times" w:hAnsi="Times" w:cs="Arial"/>
          <w:sz w:val="22"/>
          <w:szCs w:val="22"/>
        </w:rPr>
        <w:footnoteReference w:id="7"/>
      </w:r>
      <w:r w:rsidR="00E347AD" w:rsidRPr="00145214">
        <w:rPr>
          <w:rFonts w:ascii="Times" w:hAnsi="Times" w:cs="Arial"/>
          <w:sz w:val="22"/>
          <w:szCs w:val="22"/>
        </w:rPr>
        <w:t xml:space="preserve"> (Driver, 2008). </w:t>
      </w:r>
    </w:p>
    <w:p w14:paraId="072C6977" w14:textId="77777777" w:rsidR="00E347AD" w:rsidRPr="00145214" w:rsidRDefault="00E347AD" w:rsidP="00E347AD">
      <w:pPr>
        <w:ind w:right="284"/>
        <w:jc w:val="both"/>
        <w:rPr>
          <w:rFonts w:ascii="Times" w:hAnsi="Times" w:cs="Arial"/>
          <w:sz w:val="22"/>
          <w:szCs w:val="22"/>
        </w:rPr>
      </w:pPr>
    </w:p>
    <w:p w14:paraId="4DD6B1FA" w14:textId="0DF7B06D"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 xml:space="preserve">[Cécile, 28 ans, </w:t>
      </w:r>
      <w:r w:rsidR="00905391" w:rsidRPr="00145214">
        <w:rPr>
          <w:rFonts w:ascii="Times" w:hAnsi="Times" w:cs="Arial"/>
          <w:sz w:val="22"/>
          <w:szCs w:val="22"/>
        </w:rPr>
        <w:t>ville de plus de 2 millions d’habitants, serveuse</w:t>
      </w:r>
      <w:r w:rsidR="006C47CC" w:rsidRPr="00145214">
        <w:rPr>
          <w:rFonts w:ascii="Times" w:hAnsi="Times" w:cs="Arial"/>
          <w:sz w:val="22"/>
          <w:szCs w:val="22"/>
        </w:rPr>
        <w:t>, célibataire</w:t>
      </w:r>
      <w:r w:rsidRPr="00145214">
        <w:rPr>
          <w:rFonts w:ascii="Times" w:hAnsi="Times" w:cs="Arial"/>
          <w:sz w:val="22"/>
          <w:szCs w:val="22"/>
        </w:rPr>
        <w:t xml:space="preserve">] </w:t>
      </w:r>
    </w:p>
    <w:p w14:paraId="4076A30E" w14:textId="12663A14"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 xml:space="preserve">Je savais que je craquais pour les filles, je craquais aussi un peu pour les mecs et j’ai pensé à l’âge de 18 ans, que j’étais plutôt bi, mais plutôt pour les femmes. Donc avec les mecs, c’était court, mais intense, </w:t>
      </w:r>
      <w:r w:rsidR="008E4945" w:rsidRPr="00145214">
        <w:rPr>
          <w:rFonts w:ascii="Times" w:hAnsi="Times" w:cs="Arial"/>
          <w:sz w:val="22"/>
          <w:szCs w:val="22"/>
        </w:rPr>
        <w:t>[…]</w:t>
      </w:r>
      <w:r w:rsidRPr="00145214">
        <w:rPr>
          <w:rFonts w:ascii="Times" w:hAnsi="Times" w:cs="Arial"/>
          <w:sz w:val="22"/>
          <w:szCs w:val="22"/>
        </w:rPr>
        <w:t xml:space="preserve"> c’était un milieu très hétéro et je ne connaissais pas encore Internet ! Je ne pouvais donc pas draguer trop de filles, donc je ne savais pas, et … Internet est arrivé chez moi. […] Comme je ne sortais pas, je ne fréquentais personne du milieu entre guillemets, il n’y avait donc qu’Internet. Quand j’y suis allée, c’éta</w:t>
      </w:r>
      <w:r w:rsidR="009B0A63" w:rsidRPr="00145214">
        <w:rPr>
          <w:rFonts w:ascii="Times" w:hAnsi="Times" w:cs="Arial"/>
          <w:sz w:val="22"/>
          <w:szCs w:val="22"/>
        </w:rPr>
        <w:t>it juste pour trouver des amie</w:t>
      </w:r>
      <w:r w:rsidRPr="00145214">
        <w:rPr>
          <w:rFonts w:ascii="Times" w:hAnsi="Times" w:cs="Arial"/>
          <w:sz w:val="22"/>
          <w:szCs w:val="22"/>
        </w:rPr>
        <w:t xml:space="preserve">s et c’est là que j’ai découvert plein de salons différents, dont un salon particulier autour de </w:t>
      </w:r>
      <w:r w:rsidRPr="00145214">
        <w:rPr>
          <w:rFonts w:ascii="Times" w:hAnsi="Times" w:cs="Arial"/>
          <w:i/>
          <w:sz w:val="22"/>
          <w:szCs w:val="22"/>
        </w:rPr>
        <w:t>The LWorld</w:t>
      </w:r>
      <w:r w:rsidRPr="00145214">
        <w:rPr>
          <w:rFonts w:ascii="Times" w:hAnsi="Times" w:cs="Arial"/>
          <w:sz w:val="22"/>
          <w:szCs w:val="22"/>
        </w:rPr>
        <w:t xml:space="preserve">, et c’est là que j’ai trouvé la fille avec qui je suis sortie vers l’âge de 21 ans. […] On a pas mal discuté ensemble sur les </w:t>
      </w:r>
      <w:r w:rsidRPr="00145214">
        <w:rPr>
          <w:rFonts w:ascii="Times" w:hAnsi="Times" w:cs="Arial"/>
          <w:i/>
          <w:sz w:val="22"/>
          <w:szCs w:val="22"/>
        </w:rPr>
        <w:t>chats</w:t>
      </w:r>
      <w:r w:rsidRPr="00145214">
        <w:rPr>
          <w:rFonts w:ascii="Times" w:hAnsi="Times" w:cs="Arial"/>
          <w:sz w:val="22"/>
          <w:szCs w:val="22"/>
        </w:rPr>
        <w:t xml:space="preserve"> (sur </w:t>
      </w:r>
      <w:r w:rsidRPr="00145214">
        <w:rPr>
          <w:rFonts w:ascii="Times" w:hAnsi="Times" w:cs="Arial"/>
          <w:i/>
          <w:sz w:val="22"/>
          <w:szCs w:val="22"/>
        </w:rPr>
        <w:t>Caramel</w:t>
      </w:r>
      <w:r w:rsidRPr="00145214">
        <w:rPr>
          <w:rFonts w:ascii="Times" w:hAnsi="Times" w:cs="Arial"/>
          <w:sz w:val="22"/>
          <w:szCs w:val="22"/>
        </w:rPr>
        <w:t>). J’avais 21 ans, elle en avait 19. On s’est connu</w:t>
      </w:r>
      <w:r w:rsidR="009B0A63" w:rsidRPr="00145214">
        <w:rPr>
          <w:rFonts w:ascii="Times" w:hAnsi="Times" w:cs="Arial"/>
          <w:sz w:val="22"/>
          <w:szCs w:val="22"/>
        </w:rPr>
        <w:t>es</w:t>
      </w:r>
      <w:r w:rsidRPr="00145214">
        <w:rPr>
          <w:rFonts w:ascii="Times" w:hAnsi="Times" w:cs="Arial"/>
          <w:sz w:val="22"/>
          <w:szCs w:val="22"/>
        </w:rPr>
        <w:t xml:space="preserve"> comme ça, on a sympathisé et au bout d’une certaine relation cybernétique, on s’est dit qu’on allait se rencontrer. La première </w:t>
      </w:r>
      <w:r w:rsidR="00990BD8" w:rsidRPr="00145214">
        <w:rPr>
          <w:rFonts w:ascii="Times" w:hAnsi="Times" w:cs="Arial"/>
          <w:sz w:val="22"/>
          <w:szCs w:val="22"/>
        </w:rPr>
        <w:t>fois</w:t>
      </w:r>
      <w:r w:rsidRPr="00145214">
        <w:rPr>
          <w:rFonts w:ascii="Times" w:hAnsi="Times" w:cs="Arial"/>
          <w:sz w:val="22"/>
          <w:szCs w:val="22"/>
        </w:rPr>
        <w:t xml:space="preserve"> s’est bien passée, mais je crois que c’est à partir de la troisième qu’on a conclu. Entre </w:t>
      </w:r>
      <w:r w:rsidR="00AD2371" w:rsidRPr="00145214">
        <w:rPr>
          <w:rFonts w:ascii="Times" w:hAnsi="Times" w:cs="Arial"/>
          <w:sz w:val="22"/>
          <w:szCs w:val="22"/>
        </w:rPr>
        <w:t>les deux</w:t>
      </w:r>
      <w:r w:rsidRPr="00145214">
        <w:rPr>
          <w:rFonts w:ascii="Times" w:hAnsi="Times" w:cs="Arial"/>
          <w:sz w:val="22"/>
          <w:szCs w:val="22"/>
        </w:rPr>
        <w:t xml:space="preserve">, je crois qu’il s’est passé un mois, où on continuait à se parler sur le Net. </w:t>
      </w:r>
    </w:p>
    <w:p w14:paraId="225A24C2" w14:textId="77777777" w:rsidR="00E347AD" w:rsidRPr="00145214" w:rsidRDefault="00E347AD" w:rsidP="00E347AD">
      <w:pPr>
        <w:ind w:left="284" w:right="284"/>
        <w:jc w:val="both"/>
        <w:rPr>
          <w:rFonts w:ascii="Times" w:hAnsi="Times" w:cs="Arial"/>
          <w:sz w:val="22"/>
          <w:szCs w:val="22"/>
        </w:rPr>
      </w:pPr>
    </w:p>
    <w:p w14:paraId="0F6BE681" w14:textId="77777777" w:rsidR="00E347AD" w:rsidRPr="00145214" w:rsidRDefault="00E347AD" w:rsidP="00E347AD">
      <w:pPr>
        <w:spacing w:line="360" w:lineRule="auto"/>
        <w:jc w:val="both"/>
        <w:rPr>
          <w:rFonts w:ascii="Times" w:hAnsi="Times" w:cs="Arial"/>
          <w:sz w:val="22"/>
          <w:szCs w:val="22"/>
        </w:rPr>
      </w:pPr>
    </w:p>
    <w:p w14:paraId="3976973D" w14:textId="432F18D6"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Si l’usage d’Internet donne lieu à la rencontre avec une autre proche de soi sociologiquement, qui, rapidement, échappe au numérique lorsque les éléments de la ressemblance sont acquis, il permet également de ne pas avoir à se confronter à d’autres lesbiennes de manière collective, notamment pour celles qui </w:t>
      </w:r>
      <w:r w:rsidR="0073146C" w:rsidRPr="00145214">
        <w:rPr>
          <w:rFonts w:ascii="Times" w:hAnsi="Times" w:cs="Arial"/>
          <w:sz w:val="22"/>
          <w:szCs w:val="22"/>
        </w:rPr>
        <w:t>évitent de fréquenter</w:t>
      </w:r>
      <w:r w:rsidR="00BF2485" w:rsidRPr="00145214">
        <w:rPr>
          <w:rFonts w:ascii="Times" w:hAnsi="Times" w:cs="Arial"/>
          <w:sz w:val="22"/>
          <w:szCs w:val="22"/>
        </w:rPr>
        <w:t xml:space="preserve"> les associations ou les</w:t>
      </w:r>
      <w:r w:rsidR="0073146C" w:rsidRPr="00145214">
        <w:rPr>
          <w:rFonts w:ascii="Times" w:hAnsi="Times" w:cs="Arial"/>
          <w:sz w:val="22"/>
          <w:szCs w:val="22"/>
        </w:rPr>
        <w:t xml:space="preserve"> bars et</w:t>
      </w:r>
      <w:r w:rsidR="00BF2485" w:rsidRPr="00145214">
        <w:rPr>
          <w:rFonts w:ascii="Times" w:hAnsi="Times" w:cs="Arial"/>
          <w:sz w:val="22"/>
          <w:szCs w:val="22"/>
        </w:rPr>
        <w:t xml:space="preserve"> boî</w:t>
      </w:r>
      <w:r w:rsidRPr="00145214">
        <w:rPr>
          <w:rFonts w:ascii="Times" w:hAnsi="Times" w:cs="Arial"/>
          <w:sz w:val="22"/>
          <w:szCs w:val="22"/>
        </w:rPr>
        <w:t xml:space="preserve">tes homosexuelles. </w:t>
      </w:r>
    </w:p>
    <w:p w14:paraId="56BA6898" w14:textId="753A1CFC"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En permettant de se retrouver ainsi autour d’une culture commune (Jenkins et Thorburn, 2004), l’échange numérique fonde les premières sociabilités amicales et affectives lesbiennes. Par la suite, on peut constater que de nouveaux réseaux de sociabilité se constituent dans la « vie réelle » et sont alors insérés dans une communauté qui n’a plus autant besoin d’être médiatisée par le réseau numérique. </w:t>
      </w:r>
    </w:p>
    <w:p w14:paraId="484B769F" w14:textId="47417E09"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Ces enquêtées se distinguent de celles qui ne sont pas utilisatrices de l’espace numérique</w:t>
      </w:r>
      <w:r w:rsidR="00653B06" w:rsidRPr="00145214">
        <w:rPr>
          <w:rFonts w:ascii="Times" w:hAnsi="Times" w:cs="Arial"/>
          <w:sz w:val="22"/>
          <w:szCs w:val="22"/>
        </w:rPr>
        <w:t xml:space="preserve"> (</w:t>
      </w:r>
      <w:r w:rsidR="000E3C23" w:rsidRPr="00145214">
        <w:rPr>
          <w:rFonts w:ascii="Times" w:hAnsi="Times" w:cs="Arial"/>
          <w:sz w:val="22"/>
          <w:szCs w:val="22"/>
        </w:rPr>
        <w:t>15 sur 40).</w:t>
      </w:r>
      <w:r w:rsidRPr="00145214">
        <w:rPr>
          <w:rFonts w:ascii="Times" w:hAnsi="Times" w:cs="Arial"/>
          <w:sz w:val="22"/>
          <w:szCs w:val="22"/>
        </w:rPr>
        <w:t xml:space="preserve"> Pour ces dernières, les pratiques de sociabilité </w:t>
      </w:r>
      <w:r w:rsidR="009A4A43" w:rsidRPr="00145214">
        <w:rPr>
          <w:rFonts w:ascii="Times" w:hAnsi="Times" w:cs="Arial"/>
          <w:sz w:val="22"/>
          <w:szCs w:val="22"/>
        </w:rPr>
        <w:t>passent par</w:t>
      </w:r>
      <w:r w:rsidRPr="00145214">
        <w:rPr>
          <w:rFonts w:ascii="Times" w:hAnsi="Times" w:cs="Arial"/>
          <w:sz w:val="22"/>
          <w:szCs w:val="22"/>
        </w:rPr>
        <w:t xml:space="preserve"> des réseaux associatifs ou des réseaux com</w:t>
      </w:r>
      <w:r w:rsidR="0073008F" w:rsidRPr="00145214">
        <w:rPr>
          <w:rFonts w:ascii="Times" w:hAnsi="Times" w:cs="Arial"/>
          <w:sz w:val="22"/>
          <w:szCs w:val="22"/>
        </w:rPr>
        <w:t>merciaux existants</w:t>
      </w:r>
      <w:r w:rsidRPr="00145214">
        <w:rPr>
          <w:rFonts w:ascii="Times" w:hAnsi="Times" w:cs="Arial"/>
          <w:sz w:val="22"/>
          <w:szCs w:val="22"/>
        </w:rPr>
        <w:t xml:space="preserve">. Par exemple, celles qui font des études supérieures </w:t>
      </w:r>
      <w:r w:rsidR="00237089" w:rsidRPr="00145214">
        <w:rPr>
          <w:rFonts w:ascii="Times" w:hAnsi="Times" w:cs="Arial"/>
          <w:sz w:val="22"/>
          <w:szCs w:val="22"/>
        </w:rPr>
        <w:t>vont</w:t>
      </w:r>
      <w:r w:rsidRPr="00145214">
        <w:rPr>
          <w:rFonts w:ascii="Times" w:hAnsi="Times" w:cs="Arial"/>
          <w:sz w:val="22"/>
          <w:szCs w:val="22"/>
        </w:rPr>
        <w:t xml:space="preserve"> davantage dans l’association LGBT</w:t>
      </w:r>
      <w:r w:rsidR="00C30BD1" w:rsidRPr="00145214">
        <w:rPr>
          <w:rStyle w:val="Marquenotebasdepage"/>
          <w:rFonts w:ascii="Times" w:hAnsi="Times" w:cs="Arial"/>
          <w:sz w:val="22"/>
          <w:szCs w:val="22"/>
        </w:rPr>
        <w:footnoteReference w:id="8"/>
      </w:r>
      <w:r w:rsidR="00C30BD1" w:rsidRPr="00145214">
        <w:rPr>
          <w:rFonts w:ascii="Times" w:hAnsi="Times" w:cs="Arial"/>
          <w:sz w:val="22"/>
          <w:szCs w:val="22"/>
        </w:rPr>
        <w:t xml:space="preserve"> </w:t>
      </w:r>
      <w:r w:rsidRPr="00145214">
        <w:rPr>
          <w:rFonts w:ascii="Times" w:hAnsi="Times" w:cs="Arial"/>
          <w:sz w:val="22"/>
          <w:szCs w:val="22"/>
        </w:rPr>
        <w:t>de leur université, d’autres s’orienteront vers les bars lesbiens et gays de leur ville. Cette distinction ne signifie pas que l’utilisation d’Internet relève d’un capital culturel spécifique ou d’une sociabilit</w:t>
      </w:r>
      <w:r w:rsidR="00CB0F6A" w:rsidRPr="00145214">
        <w:rPr>
          <w:rFonts w:ascii="Times" w:hAnsi="Times" w:cs="Arial"/>
          <w:sz w:val="22"/>
          <w:szCs w:val="22"/>
        </w:rPr>
        <w:t>é homosexuelle moins importante. M</w:t>
      </w:r>
      <w:r w:rsidRPr="00145214">
        <w:rPr>
          <w:rFonts w:ascii="Times" w:hAnsi="Times" w:cs="Arial"/>
          <w:sz w:val="22"/>
          <w:szCs w:val="22"/>
        </w:rPr>
        <w:t xml:space="preserve">ais l’utilisation d’Internet répond à un besoin de </w:t>
      </w:r>
      <w:r w:rsidR="003C694D" w:rsidRPr="00145214">
        <w:rPr>
          <w:rFonts w:ascii="Times" w:hAnsi="Times" w:cs="Arial"/>
          <w:sz w:val="22"/>
          <w:szCs w:val="22"/>
        </w:rPr>
        <w:t>sociabilité</w:t>
      </w:r>
      <w:r w:rsidRPr="00145214">
        <w:rPr>
          <w:rFonts w:ascii="Times" w:hAnsi="Times" w:cs="Arial"/>
          <w:sz w:val="22"/>
          <w:szCs w:val="22"/>
        </w:rPr>
        <w:t xml:space="preserve"> diffé</w:t>
      </w:r>
      <w:r w:rsidR="000D44B3" w:rsidRPr="00145214">
        <w:rPr>
          <w:rFonts w:ascii="Times" w:hAnsi="Times" w:cs="Arial"/>
          <w:sz w:val="22"/>
          <w:szCs w:val="22"/>
        </w:rPr>
        <w:t>rent ;</w:t>
      </w:r>
      <w:r w:rsidRPr="00145214">
        <w:rPr>
          <w:rFonts w:ascii="Times" w:hAnsi="Times" w:cs="Arial"/>
          <w:sz w:val="22"/>
          <w:szCs w:val="22"/>
        </w:rPr>
        <w:t xml:space="preserve"> </w:t>
      </w:r>
      <w:r w:rsidR="000D44B3" w:rsidRPr="00145214">
        <w:rPr>
          <w:rFonts w:ascii="Times" w:hAnsi="Times" w:cs="Arial"/>
          <w:sz w:val="22"/>
          <w:szCs w:val="22"/>
        </w:rPr>
        <w:t xml:space="preserve">soit </w:t>
      </w:r>
      <w:r w:rsidR="00CD75F0" w:rsidRPr="00145214">
        <w:rPr>
          <w:rFonts w:ascii="Times" w:hAnsi="Times" w:cs="Arial"/>
          <w:sz w:val="22"/>
          <w:szCs w:val="22"/>
        </w:rPr>
        <w:t>informative</w:t>
      </w:r>
      <w:r w:rsidR="000D44B3" w:rsidRPr="00145214">
        <w:rPr>
          <w:rFonts w:ascii="Times" w:hAnsi="Times" w:cs="Arial"/>
          <w:sz w:val="22"/>
          <w:szCs w:val="22"/>
        </w:rPr>
        <w:t>,</w:t>
      </w:r>
      <w:r w:rsidRPr="00145214">
        <w:rPr>
          <w:rFonts w:ascii="Times" w:hAnsi="Times" w:cs="Arial"/>
          <w:sz w:val="22"/>
          <w:szCs w:val="22"/>
        </w:rPr>
        <w:t xml:space="preserve"> </w:t>
      </w:r>
      <w:r w:rsidR="00BC7026" w:rsidRPr="00145214">
        <w:rPr>
          <w:rFonts w:ascii="Times" w:hAnsi="Times" w:cs="Arial"/>
          <w:sz w:val="22"/>
          <w:szCs w:val="22"/>
        </w:rPr>
        <w:t>par</w:t>
      </w:r>
      <w:r w:rsidRPr="00145214">
        <w:rPr>
          <w:rFonts w:ascii="Times" w:hAnsi="Times" w:cs="Arial"/>
          <w:sz w:val="22"/>
          <w:szCs w:val="22"/>
        </w:rPr>
        <w:t xml:space="preserve"> une socialisation politique engagée ou festive d</w:t>
      </w:r>
      <w:r w:rsidR="00BC7026" w:rsidRPr="00145214">
        <w:rPr>
          <w:rFonts w:ascii="Times" w:hAnsi="Times" w:cs="Arial"/>
          <w:sz w:val="22"/>
          <w:szCs w:val="22"/>
        </w:rPr>
        <w:t>ans des réseaux non numériques ;</w:t>
      </w:r>
      <w:r w:rsidR="000D44B3" w:rsidRPr="00145214">
        <w:rPr>
          <w:rFonts w:ascii="Times" w:hAnsi="Times" w:cs="Arial"/>
          <w:sz w:val="22"/>
          <w:szCs w:val="22"/>
        </w:rPr>
        <w:t xml:space="preserve"> </w:t>
      </w:r>
      <w:r w:rsidR="00BC7026" w:rsidRPr="00145214">
        <w:rPr>
          <w:rFonts w:ascii="Times" w:hAnsi="Times" w:cs="Arial"/>
          <w:sz w:val="22"/>
          <w:szCs w:val="22"/>
        </w:rPr>
        <w:t>s</w:t>
      </w:r>
      <w:r w:rsidR="000D44B3" w:rsidRPr="00145214">
        <w:rPr>
          <w:rFonts w:ascii="Times" w:hAnsi="Times" w:cs="Arial"/>
          <w:sz w:val="22"/>
          <w:szCs w:val="22"/>
        </w:rPr>
        <w:t xml:space="preserve">oit </w:t>
      </w:r>
      <w:r w:rsidRPr="00145214">
        <w:rPr>
          <w:rFonts w:ascii="Times" w:hAnsi="Times" w:cs="Arial"/>
          <w:sz w:val="22"/>
          <w:szCs w:val="22"/>
        </w:rPr>
        <w:t>individuel</w:t>
      </w:r>
      <w:r w:rsidR="00CD75F0" w:rsidRPr="00145214">
        <w:rPr>
          <w:rFonts w:ascii="Times" w:hAnsi="Times" w:cs="Arial"/>
          <w:sz w:val="22"/>
          <w:szCs w:val="22"/>
        </w:rPr>
        <w:t>le</w:t>
      </w:r>
      <w:r w:rsidR="00BC7026" w:rsidRPr="00145214">
        <w:rPr>
          <w:rFonts w:ascii="Times" w:hAnsi="Times" w:cs="Arial"/>
          <w:sz w:val="22"/>
          <w:szCs w:val="22"/>
        </w:rPr>
        <w:t>,</w:t>
      </w:r>
      <w:r w:rsidRPr="00145214">
        <w:rPr>
          <w:rFonts w:ascii="Times" w:hAnsi="Times" w:cs="Arial"/>
          <w:sz w:val="22"/>
          <w:szCs w:val="22"/>
        </w:rPr>
        <w:t xml:space="preserve"> construisant un espace de liberté entre groupes d’individus reliés par des intérêts communs. </w:t>
      </w:r>
    </w:p>
    <w:p w14:paraId="12127EB7" w14:textId="5962D729" w:rsidR="00E347AD" w:rsidRPr="00145214" w:rsidRDefault="00E347AD" w:rsidP="00E347AD">
      <w:pPr>
        <w:pStyle w:val="Notedebasdepage"/>
        <w:spacing w:line="360" w:lineRule="auto"/>
        <w:jc w:val="both"/>
        <w:rPr>
          <w:rFonts w:ascii="Times" w:hAnsi="Times" w:cs="Arial"/>
          <w:sz w:val="22"/>
          <w:szCs w:val="22"/>
        </w:rPr>
      </w:pPr>
      <w:r w:rsidRPr="00145214">
        <w:rPr>
          <w:rFonts w:ascii="Times" w:hAnsi="Times" w:cs="Arial"/>
          <w:sz w:val="22"/>
          <w:szCs w:val="22"/>
        </w:rPr>
        <w:t xml:space="preserve">Si l’on trouve parmi les enquêtées engagées </w:t>
      </w:r>
      <w:r w:rsidR="003C694D" w:rsidRPr="00145214">
        <w:rPr>
          <w:rFonts w:ascii="Times" w:hAnsi="Times" w:cs="Arial"/>
          <w:sz w:val="22"/>
          <w:szCs w:val="22"/>
        </w:rPr>
        <w:t>politiquement</w:t>
      </w:r>
      <w:r w:rsidRPr="00145214">
        <w:rPr>
          <w:rFonts w:ascii="Times" w:hAnsi="Times" w:cs="Arial"/>
          <w:sz w:val="22"/>
          <w:szCs w:val="22"/>
        </w:rPr>
        <w:t xml:space="preserve"> plutôt des étudiantes ou des nouvelles diplômées vivant dans des grandes et moyennes villes, cette distinction n’est pas aussi nette concernant les utilisatrices d’Internet. En effet, l’âge, le capital scolaire ou la classe sociale ont peu d’</w:t>
      </w:r>
      <w:r w:rsidR="00CD75F0" w:rsidRPr="00145214">
        <w:rPr>
          <w:rFonts w:ascii="Times" w:hAnsi="Times" w:cs="Arial"/>
          <w:sz w:val="22"/>
          <w:szCs w:val="22"/>
        </w:rPr>
        <w:t>incidences</w:t>
      </w:r>
      <w:r w:rsidRPr="00145214">
        <w:rPr>
          <w:rFonts w:ascii="Times" w:hAnsi="Times" w:cs="Arial"/>
          <w:sz w:val="22"/>
          <w:szCs w:val="22"/>
        </w:rPr>
        <w:t xml:space="preserve"> sur l’usage du Net</w:t>
      </w:r>
      <w:r w:rsidR="00F615C0" w:rsidRPr="00145214">
        <w:rPr>
          <w:rFonts w:ascii="Times" w:hAnsi="Times" w:cs="Arial"/>
          <w:sz w:val="22"/>
          <w:szCs w:val="22"/>
        </w:rPr>
        <w:t xml:space="preserve"> en début de parcours sexuel</w:t>
      </w:r>
      <w:r w:rsidRPr="00145214">
        <w:rPr>
          <w:rFonts w:ascii="Times" w:hAnsi="Times" w:cs="Arial"/>
          <w:sz w:val="22"/>
          <w:szCs w:val="22"/>
        </w:rPr>
        <w:t xml:space="preserve">. La situation géographique, peut, dans certains cas, être un facteur plus </w:t>
      </w:r>
      <w:r w:rsidR="00CF2918" w:rsidRPr="00145214">
        <w:rPr>
          <w:rFonts w:ascii="Times" w:hAnsi="Times" w:cs="Arial"/>
          <w:sz w:val="22"/>
          <w:szCs w:val="22"/>
        </w:rPr>
        <w:t>conséquent</w:t>
      </w:r>
      <w:r w:rsidRPr="00145214">
        <w:rPr>
          <w:rFonts w:ascii="Times" w:hAnsi="Times" w:cs="Arial"/>
          <w:sz w:val="22"/>
          <w:szCs w:val="22"/>
        </w:rPr>
        <w:t xml:space="preserve">. </w:t>
      </w:r>
    </w:p>
    <w:p w14:paraId="6A93FADC" w14:textId="77777777" w:rsidR="00E347AD" w:rsidRPr="00145214" w:rsidRDefault="00E347AD" w:rsidP="00E347AD">
      <w:pPr>
        <w:spacing w:line="360" w:lineRule="auto"/>
        <w:jc w:val="both"/>
        <w:rPr>
          <w:rFonts w:ascii="Times" w:hAnsi="Times" w:cs="Arial"/>
          <w:sz w:val="22"/>
          <w:szCs w:val="22"/>
        </w:rPr>
      </w:pPr>
    </w:p>
    <w:p w14:paraId="4A0BB598" w14:textId="18081ED6" w:rsidR="00846D5D" w:rsidRPr="00145214" w:rsidRDefault="00E347AD" w:rsidP="00846D5D">
      <w:pPr>
        <w:spacing w:line="360" w:lineRule="auto"/>
        <w:jc w:val="both"/>
        <w:rPr>
          <w:rFonts w:ascii="Times" w:hAnsi="Times" w:cs="Arial"/>
          <w:sz w:val="22"/>
          <w:szCs w:val="22"/>
        </w:rPr>
      </w:pPr>
      <w:r w:rsidRPr="00145214">
        <w:rPr>
          <w:rFonts w:ascii="Times" w:hAnsi="Times" w:cs="Arial"/>
          <w:sz w:val="22"/>
          <w:szCs w:val="22"/>
        </w:rPr>
        <w:t xml:space="preserve">Le recours aux réseaux sociaux de type </w:t>
      </w:r>
      <w:r w:rsidRPr="00145214">
        <w:rPr>
          <w:rFonts w:ascii="Times" w:hAnsi="Times" w:cs="Arial"/>
          <w:i/>
          <w:sz w:val="22"/>
          <w:szCs w:val="22"/>
        </w:rPr>
        <w:t>Facebook</w:t>
      </w:r>
      <w:r w:rsidRPr="00145214">
        <w:rPr>
          <w:rFonts w:ascii="Times" w:hAnsi="Times" w:cs="Arial"/>
          <w:sz w:val="22"/>
          <w:szCs w:val="22"/>
        </w:rPr>
        <w:t xml:space="preserve"> ou « communautaires » </w:t>
      </w:r>
      <w:r w:rsidR="00CD75F0" w:rsidRPr="00145214">
        <w:rPr>
          <w:rFonts w:ascii="Times" w:hAnsi="Times" w:cs="Arial"/>
          <w:sz w:val="22"/>
          <w:szCs w:val="22"/>
        </w:rPr>
        <w:t xml:space="preserve">et la fréquentation des sites de rencontres comme </w:t>
      </w:r>
      <w:r w:rsidR="00CD75F0" w:rsidRPr="00145214">
        <w:rPr>
          <w:rFonts w:ascii="Times" w:hAnsi="Times" w:cs="Arial"/>
          <w:i/>
          <w:sz w:val="22"/>
          <w:szCs w:val="22"/>
        </w:rPr>
        <w:t>Meetic</w:t>
      </w:r>
      <w:r w:rsidR="00CD75F0" w:rsidRPr="00145214">
        <w:rPr>
          <w:rFonts w:ascii="Times" w:hAnsi="Times" w:cs="Arial"/>
          <w:sz w:val="22"/>
          <w:szCs w:val="22"/>
        </w:rPr>
        <w:t xml:space="preserve"> ou </w:t>
      </w:r>
      <w:r w:rsidR="00CD75F0" w:rsidRPr="00145214">
        <w:rPr>
          <w:rFonts w:ascii="Times" w:hAnsi="Times" w:cs="Arial"/>
          <w:i/>
          <w:sz w:val="22"/>
          <w:szCs w:val="22"/>
        </w:rPr>
        <w:t>Gayvox</w:t>
      </w:r>
      <w:r w:rsidR="00CD75F0" w:rsidRPr="00145214">
        <w:rPr>
          <w:rFonts w:ascii="Times" w:hAnsi="Times" w:cs="Arial"/>
          <w:sz w:val="22"/>
          <w:szCs w:val="22"/>
        </w:rPr>
        <w:t xml:space="preserve">, </w:t>
      </w:r>
      <w:r w:rsidRPr="00145214">
        <w:rPr>
          <w:rFonts w:ascii="Times" w:hAnsi="Times" w:cs="Arial"/>
          <w:sz w:val="22"/>
          <w:szCs w:val="22"/>
        </w:rPr>
        <w:t>constitue</w:t>
      </w:r>
      <w:r w:rsidR="00CD75F0" w:rsidRPr="00145214">
        <w:rPr>
          <w:rFonts w:ascii="Times" w:hAnsi="Times" w:cs="Arial"/>
          <w:sz w:val="22"/>
          <w:szCs w:val="22"/>
        </w:rPr>
        <w:t>nt</w:t>
      </w:r>
      <w:r w:rsidRPr="00145214">
        <w:rPr>
          <w:rFonts w:ascii="Times" w:hAnsi="Times" w:cs="Arial"/>
          <w:sz w:val="22"/>
          <w:szCs w:val="22"/>
        </w:rPr>
        <w:t xml:space="preserve"> souvent un </w:t>
      </w:r>
      <w:r w:rsidR="00F615C0" w:rsidRPr="00145214">
        <w:rPr>
          <w:rFonts w:ascii="Times" w:hAnsi="Times" w:cs="Arial"/>
          <w:sz w:val="22"/>
          <w:szCs w:val="22"/>
        </w:rPr>
        <w:t>moyen</w:t>
      </w:r>
      <w:r w:rsidRPr="00145214">
        <w:rPr>
          <w:rFonts w:ascii="Times" w:hAnsi="Times" w:cs="Arial"/>
          <w:sz w:val="22"/>
          <w:szCs w:val="22"/>
        </w:rPr>
        <w:t xml:space="preserve">, au début du parcours sexuel, </w:t>
      </w:r>
      <w:r w:rsidR="00DE5D2D" w:rsidRPr="00145214">
        <w:rPr>
          <w:rFonts w:ascii="Times" w:hAnsi="Times" w:cs="Arial"/>
          <w:sz w:val="22"/>
          <w:szCs w:val="22"/>
        </w:rPr>
        <w:t>de</w:t>
      </w:r>
      <w:r w:rsidRPr="00145214">
        <w:rPr>
          <w:rFonts w:ascii="Times" w:hAnsi="Times" w:cs="Arial"/>
          <w:sz w:val="22"/>
          <w:szCs w:val="22"/>
        </w:rPr>
        <w:t xml:space="preserve"> conjuguer des espaces de sociabilités qui ne peuvent pas cohabiter du fait de « l’identité sexuelle » nouvellement affirmée. L’usage d’Internet </w:t>
      </w:r>
      <w:r w:rsidR="00DE5D2D" w:rsidRPr="00145214">
        <w:rPr>
          <w:rFonts w:ascii="Times" w:hAnsi="Times" w:cs="Arial"/>
          <w:sz w:val="22"/>
          <w:szCs w:val="22"/>
        </w:rPr>
        <w:t>construit</w:t>
      </w:r>
      <w:r w:rsidRPr="00145214">
        <w:rPr>
          <w:rFonts w:ascii="Times" w:hAnsi="Times" w:cs="Arial"/>
          <w:sz w:val="22"/>
          <w:szCs w:val="22"/>
        </w:rPr>
        <w:t xml:space="preserve"> ainsi </w:t>
      </w:r>
      <w:r w:rsidR="001A1B26" w:rsidRPr="00145214">
        <w:rPr>
          <w:rFonts w:ascii="Times" w:hAnsi="Times" w:cs="Arial"/>
          <w:sz w:val="22"/>
          <w:szCs w:val="22"/>
        </w:rPr>
        <w:t>des</w:t>
      </w:r>
      <w:r w:rsidRPr="00145214">
        <w:rPr>
          <w:rFonts w:ascii="Times" w:hAnsi="Times" w:cs="Arial"/>
          <w:sz w:val="22"/>
          <w:szCs w:val="22"/>
        </w:rPr>
        <w:t xml:space="preserve"> liens </w:t>
      </w:r>
      <w:r w:rsidR="00507F07" w:rsidRPr="00145214">
        <w:rPr>
          <w:rFonts w:ascii="Times" w:hAnsi="Times" w:cs="Arial"/>
          <w:sz w:val="22"/>
          <w:szCs w:val="22"/>
        </w:rPr>
        <w:t>d’affinités</w:t>
      </w:r>
      <w:r w:rsidRPr="00145214">
        <w:rPr>
          <w:rFonts w:ascii="Times" w:hAnsi="Times" w:cs="Arial"/>
          <w:sz w:val="22"/>
          <w:szCs w:val="22"/>
        </w:rPr>
        <w:t xml:space="preserve">, tout en maintenant les anciens réseaux amicaux qui restent dans le refus ou le déni du lesbianisme exprimé. Dans ce cas, </w:t>
      </w:r>
      <w:r w:rsidR="00507F07" w:rsidRPr="00145214">
        <w:rPr>
          <w:rFonts w:ascii="Times" w:hAnsi="Times" w:cs="Arial"/>
          <w:sz w:val="22"/>
          <w:szCs w:val="22"/>
        </w:rPr>
        <w:t xml:space="preserve">pour les lesbiennes enquêtées, </w:t>
      </w:r>
      <w:r w:rsidRPr="00145214">
        <w:rPr>
          <w:rFonts w:ascii="Times" w:hAnsi="Times" w:cs="Arial"/>
          <w:sz w:val="22"/>
          <w:szCs w:val="22"/>
        </w:rPr>
        <w:t>Internet joue un rôle très significatif dans la formation d’une culture sexuelle minoritaire, qui tien</w:t>
      </w:r>
      <w:r w:rsidR="004F47FB" w:rsidRPr="00145214">
        <w:rPr>
          <w:rFonts w:ascii="Times" w:hAnsi="Times" w:cs="Arial"/>
          <w:sz w:val="22"/>
          <w:szCs w:val="22"/>
        </w:rPr>
        <w:t xml:space="preserve">t </w:t>
      </w:r>
      <w:r w:rsidR="00CD75F0" w:rsidRPr="00145214">
        <w:rPr>
          <w:rFonts w:ascii="Times" w:hAnsi="Times" w:cs="Arial"/>
          <w:sz w:val="22"/>
          <w:szCs w:val="22"/>
        </w:rPr>
        <w:t>à la manière dont le Web ouvre</w:t>
      </w:r>
      <w:r w:rsidRPr="00145214">
        <w:rPr>
          <w:rFonts w:ascii="Times" w:hAnsi="Times" w:cs="Arial"/>
          <w:sz w:val="22"/>
          <w:szCs w:val="22"/>
        </w:rPr>
        <w:t xml:space="preserve"> un espace pour parler de soi en tant que lesbienne. </w:t>
      </w:r>
      <w:r w:rsidR="00846D5D" w:rsidRPr="00145214">
        <w:rPr>
          <w:rFonts w:ascii="Times" w:hAnsi="Times" w:cs="Arial"/>
          <w:sz w:val="22"/>
          <w:szCs w:val="22"/>
        </w:rPr>
        <w:t>Internet conjugue alors deux modalités conjointes : celle de rencontrer une première partenaire sexuelle ; celle de se créer une sociabilité amicale. L’une et/ou l’autre de ces modalités permet d’acquérir une légitimité en tant que lesbienne.</w:t>
      </w:r>
    </w:p>
    <w:p w14:paraId="0F0356AC" w14:textId="77777777" w:rsidR="00E347AD" w:rsidRPr="00145214" w:rsidRDefault="00E347AD" w:rsidP="00E347AD">
      <w:pPr>
        <w:spacing w:line="360" w:lineRule="auto"/>
        <w:jc w:val="both"/>
        <w:rPr>
          <w:rFonts w:ascii="Times" w:hAnsi="Times" w:cs="Arial"/>
          <w:sz w:val="22"/>
          <w:szCs w:val="22"/>
        </w:rPr>
      </w:pPr>
    </w:p>
    <w:p w14:paraId="0E20AFB9" w14:textId="77777777" w:rsidR="00E347AD" w:rsidRPr="00145214" w:rsidRDefault="00E347AD" w:rsidP="00E347AD">
      <w:pPr>
        <w:spacing w:line="360" w:lineRule="auto"/>
        <w:jc w:val="both"/>
        <w:rPr>
          <w:rFonts w:ascii="Times" w:hAnsi="Times" w:cs="Arial"/>
          <w:i/>
          <w:sz w:val="22"/>
          <w:szCs w:val="22"/>
        </w:rPr>
      </w:pPr>
      <w:r w:rsidRPr="00145214">
        <w:rPr>
          <w:rFonts w:ascii="Times" w:hAnsi="Times" w:cs="Arial"/>
          <w:i/>
          <w:sz w:val="22"/>
          <w:szCs w:val="22"/>
        </w:rPr>
        <w:t>Socialisation numérique, pornographie et contrainte hétérosexuelle</w:t>
      </w:r>
    </w:p>
    <w:p w14:paraId="419E1B0D" w14:textId="6F58ABB4"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La « nouvelle culture sexuelle » (Mahdavi, 2010) du Net qui donne aux adolescent-e-s accès aux films pornographiques, à des images à caractère sexuel plus généralement, ainsi qu’aux discussions sur ce thème via Internet, n’efface pas un phénomène déjà observé qui est celui de l’innommable lesbien (</w:t>
      </w:r>
      <w:r w:rsidR="00A448AA" w:rsidRPr="00145214">
        <w:rPr>
          <w:rFonts w:ascii="Times" w:hAnsi="Times" w:cs="Arial"/>
          <w:sz w:val="22"/>
          <w:szCs w:val="22"/>
        </w:rPr>
        <w:t>Chetcuti, 2013</w:t>
      </w:r>
      <w:r w:rsidRPr="00145214">
        <w:rPr>
          <w:rFonts w:ascii="Times" w:hAnsi="Times" w:cs="Arial"/>
          <w:sz w:val="22"/>
          <w:szCs w:val="22"/>
        </w:rPr>
        <w:t xml:space="preserve">), favorisé par l’industrie pornographique, plus active dans le contexte actuel sur Internet que dans les salles de cinéma. </w:t>
      </w:r>
    </w:p>
    <w:p w14:paraId="69808D19" w14:textId="4E7BAF82"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Outre les films pornographiques amateurs ou professionnels disponibles sur Internet et diffusés sous le vocable </w:t>
      </w:r>
      <w:r w:rsidR="002F4FFE" w:rsidRPr="00145214">
        <w:rPr>
          <w:rFonts w:ascii="Times" w:hAnsi="Times" w:cs="Arial"/>
          <w:sz w:val="22"/>
          <w:szCs w:val="22"/>
        </w:rPr>
        <w:t>« </w:t>
      </w:r>
      <w:r w:rsidRPr="00145214">
        <w:rPr>
          <w:rFonts w:ascii="Times" w:hAnsi="Times" w:cs="Arial"/>
          <w:sz w:val="22"/>
          <w:szCs w:val="22"/>
        </w:rPr>
        <w:t>lesbien</w:t>
      </w:r>
      <w:r w:rsidR="002F4FFE" w:rsidRPr="00145214">
        <w:rPr>
          <w:rFonts w:ascii="Times" w:hAnsi="Times" w:cs="Arial"/>
          <w:sz w:val="22"/>
          <w:szCs w:val="22"/>
        </w:rPr>
        <w:t> »</w:t>
      </w:r>
      <w:r w:rsidRPr="00145214">
        <w:rPr>
          <w:rFonts w:ascii="Times" w:hAnsi="Times" w:cs="Arial"/>
          <w:sz w:val="22"/>
          <w:szCs w:val="22"/>
        </w:rPr>
        <w:t xml:space="preserve">, quelques jeunes femmes décrivent ce qu’elles appellent la « double peine », en tant que femmes et lesbiennes, du fait </w:t>
      </w:r>
      <w:r w:rsidR="00434AA0" w:rsidRPr="00145214">
        <w:rPr>
          <w:rFonts w:ascii="Times" w:hAnsi="Times" w:cs="Arial"/>
          <w:sz w:val="22"/>
          <w:szCs w:val="22"/>
        </w:rPr>
        <w:t>d’un déni</w:t>
      </w:r>
      <w:r w:rsidRPr="00145214">
        <w:rPr>
          <w:rFonts w:ascii="Times" w:hAnsi="Times" w:cs="Arial"/>
          <w:sz w:val="22"/>
          <w:szCs w:val="22"/>
        </w:rPr>
        <w:t xml:space="preserve"> de l’homosexualité féminine</w:t>
      </w:r>
      <w:r w:rsidR="00CE30CB" w:rsidRPr="00145214">
        <w:rPr>
          <w:rFonts w:ascii="Times" w:hAnsi="Times" w:cs="Arial"/>
          <w:sz w:val="22"/>
          <w:szCs w:val="22"/>
        </w:rPr>
        <w:t xml:space="preserve"> comme sexualité à part entière,</w:t>
      </w:r>
      <w:r w:rsidRPr="00145214">
        <w:rPr>
          <w:rFonts w:ascii="Times" w:hAnsi="Times" w:cs="Arial"/>
          <w:sz w:val="22"/>
          <w:szCs w:val="22"/>
        </w:rPr>
        <w:t xml:space="preserve"> </w:t>
      </w:r>
      <w:r w:rsidR="00CE30CB" w:rsidRPr="00145214">
        <w:rPr>
          <w:rFonts w:ascii="Times" w:hAnsi="Times" w:cs="Arial"/>
          <w:sz w:val="22"/>
          <w:szCs w:val="22"/>
        </w:rPr>
        <w:t>par l’intrusion d’</w:t>
      </w:r>
      <w:r w:rsidR="00CC55D4" w:rsidRPr="00145214">
        <w:rPr>
          <w:rFonts w:ascii="Times" w:hAnsi="Times" w:cs="Arial"/>
          <w:sz w:val="22"/>
          <w:szCs w:val="22"/>
        </w:rPr>
        <w:t>hommes sur d</w:t>
      </w:r>
      <w:r w:rsidRPr="00145214">
        <w:rPr>
          <w:rFonts w:ascii="Times" w:hAnsi="Times" w:cs="Arial"/>
          <w:sz w:val="22"/>
          <w:szCs w:val="22"/>
        </w:rPr>
        <w:t>es s</w:t>
      </w:r>
      <w:r w:rsidR="00880B95" w:rsidRPr="00145214">
        <w:rPr>
          <w:rFonts w:ascii="Times" w:hAnsi="Times" w:cs="Arial"/>
          <w:sz w:val="22"/>
          <w:szCs w:val="22"/>
        </w:rPr>
        <w:t>ites de rencontres lesbiens ou d</w:t>
      </w:r>
      <w:r w:rsidR="00C96807" w:rsidRPr="00145214">
        <w:rPr>
          <w:rFonts w:ascii="Times" w:hAnsi="Times" w:cs="Arial"/>
          <w:sz w:val="22"/>
          <w:szCs w:val="22"/>
        </w:rPr>
        <w:t>’</w:t>
      </w:r>
      <w:r w:rsidRPr="00145214">
        <w:rPr>
          <w:rFonts w:ascii="Times" w:hAnsi="Times" w:cs="Arial"/>
          <w:sz w:val="22"/>
          <w:szCs w:val="22"/>
        </w:rPr>
        <w:t>échanges MSN</w:t>
      </w:r>
      <w:r w:rsidRPr="00145214">
        <w:rPr>
          <w:rStyle w:val="Caractresdenotedebasdepage"/>
          <w:rFonts w:ascii="Times" w:hAnsi="Times" w:cs="Arial"/>
          <w:sz w:val="22"/>
          <w:szCs w:val="22"/>
        </w:rPr>
        <w:footnoteReference w:id="9"/>
      </w:r>
      <w:r w:rsidRPr="00145214">
        <w:rPr>
          <w:rFonts w:ascii="Times" w:hAnsi="Times" w:cs="Arial"/>
          <w:sz w:val="22"/>
          <w:szCs w:val="22"/>
        </w:rPr>
        <w:t>. Une des enquêtées, retraçant son parcours dans l’usage d’Internet, qu’elle pratique depuis l’âge de 23 ans</w:t>
      </w:r>
      <w:r w:rsidR="00B64EA0" w:rsidRPr="00145214">
        <w:rPr>
          <w:rFonts w:ascii="Times" w:hAnsi="Times" w:cs="Arial"/>
          <w:sz w:val="22"/>
          <w:szCs w:val="22"/>
        </w:rPr>
        <w:t>,</w:t>
      </w:r>
      <w:r w:rsidRPr="00145214">
        <w:rPr>
          <w:rFonts w:ascii="Times" w:hAnsi="Times" w:cs="Arial"/>
          <w:sz w:val="22"/>
          <w:szCs w:val="22"/>
        </w:rPr>
        <w:t xml:space="preserve"> pour rencontrer des femmes, décrit différentes immixtions d’hommes se faisant passer pour </w:t>
      </w:r>
      <w:r w:rsidR="00875A2B" w:rsidRPr="00145214">
        <w:rPr>
          <w:rFonts w:ascii="Times" w:hAnsi="Times" w:cs="Arial"/>
          <w:sz w:val="22"/>
          <w:szCs w:val="22"/>
        </w:rPr>
        <w:t>des lesbiennes</w:t>
      </w:r>
      <w:r w:rsidRPr="00145214">
        <w:rPr>
          <w:rFonts w:ascii="Times" w:hAnsi="Times" w:cs="Arial"/>
          <w:sz w:val="22"/>
          <w:szCs w:val="22"/>
        </w:rPr>
        <w:t xml:space="preserve"> sur les sites de rencontres. Son récit témoigne de propositions à caractère sexuel dont notamment voyeurisme et sexualité en trio. Ce type d’incursion au quotidien, dit-elle, est générateur d’empêchement pour se construire en tant que lesbienne. </w:t>
      </w:r>
    </w:p>
    <w:p w14:paraId="03B1EDF3" w14:textId="5F8D8EF7"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 xml:space="preserve">[Clémence, 27 ans, </w:t>
      </w:r>
      <w:r w:rsidR="00BE1AA6" w:rsidRPr="00145214">
        <w:rPr>
          <w:rFonts w:ascii="Times" w:hAnsi="Times" w:cs="Arial"/>
          <w:sz w:val="22"/>
          <w:szCs w:val="22"/>
        </w:rPr>
        <w:t>ville de plus de 2 millions d’habitants</w:t>
      </w:r>
      <w:r w:rsidRPr="00145214">
        <w:rPr>
          <w:rFonts w:ascii="Times" w:hAnsi="Times" w:cs="Arial"/>
          <w:sz w:val="22"/>
          <w:szCs w:val="22"/>
        </w:rPr>
        <w:t>, Ingénieur, Célibataire]</w:t>
      </w:r>
    </w:p>
    <w:p w14:paraId="5C022C09" w14:textId="692525C8"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L’homosexualité féminine, on s’en contrefout, on est les marginales des marginales […], ou alors on est dans les fantasmes masculins et ça c’est juste une torture. Je pense aux sites Web, sur les sites de rencontres par exemple, deux contacts sur trois, ce sont des tarés qui prennent la photo de leur copine et qui nous causent, enfin, …, qui font leurs obscénités derrière… Et tout ça, ça ne nous aide pas à nous construire.</w:t>
      </w:r>
    </w:p>
    <w:p w14:paraId="5A604E47" w14:textId="77777777" w:rsidR="00E347AD" w:rsidRPr="00145214" w:rsidRDefault="00E347AD" w:rsidP="00E347AD">
      <w:pPr>
        <w:ind w:left="720" w:right="284"/>
        <w:jc w:val="both"/>
        <w:rPr>
          <w:rFonts w:ascii="Times" w:hAnsi="Times" w:cs="Arial"/>
          <w:i/>
          <w:sz w:val="22"/>
          <w:szCs w:val="22"/>
        </w:rPr>
      </w:pPr>
      <w:r w:rsidRPr="00145214">
        <w:rPr>
          <w:rFonts w:ascii="Times" w:hAnsi="Times" w:cs="Arial"/>
          <w:sz w:val="22"/>
          <w:szCs w:val="22"/>
        </w:rPr>
        <w:t>[…]</w:t>
      </w:r>
    </w:p>
    <w:p w14:paraId="3BA7E10B" w14:textId="546309FF" w:rsidR="00E347AD" w:rsidRPr="00145214" w:rsidRDefault="00E347AD" w:rsidP="00E347AD">
      <w:pPr>
        <w:ind w:left="720" w:right="284"/>
        <w:jc w:val="both"/>
        <w:rPr>
          <w:rFonts w:ascii="Times" w:hAnsi="Times" w:cs="Arial"/>
          <w:sz w:val="22"/>
          <w:szCs w:val="22"/>
        </w:rPr>
      </w:pPr>
      <w:r w:rsidRPr="00145214">
        <w:rPr>
          <w:rFonts w:ascii="Times" w:hAnsi="Times" w:cs="Arial"/>
          <w:i/>
          <w:sz w:val="22"/>
          <w:szCs w:val="22"/>
        </w:rPr>
        <w:t>Et quand vous dites « on nous tolère et en même temps on nous emmerde », vous pensez à quoi ?</w:t>
      </w:r>
    </w:p>
    <w:p w14:paraId="32714860" w14:textId="77777777"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 xml:space="preserve">[…] Par exemple sur </w:t>
      </w:r>
      <w:r w:rsidRPr="00145214">
        <w:rPr>
          <w:rFonts w:ascii="Times" w:hAnsi="Times" w:cs="Arial"/>
          <w:i/>
          <w:sz w:val="22"/>
          <w:szCs w:val="22"/>
        </w:rPr>
        <w:t>Gayvox</w:t>
      </w:r>
      <w:r w:rsidRPr="00145214">
        <w:rPr>
          <w:rFonts w:ascii="Times" w:hAnsi="Times" w:cs="Arial"/>
          <w:sz w:val="22"/>
          <w:szCs w:val="22"/>
        </w:rPr>
        <w:t>, il y a un mec, au moins tous les soirs, qui prend la photo d’une fille ou de sa copine et il se met à causer avec quelqu’un et après on se met sur MSN et il te dit : “ouais, allez allume ta caméra”. On répond : “toi d’abord”, “non, moi j’ai pas de caméra, je l’aurais dimanche”, etc. […]. C’est comme ça qu’on reconnaît que c’est un homme : quand il n’y a pas de respect dans le ton, quand il y a deux fois la même photo et pas trois, là on dit : “allez, arrête ton cinéma !” […] Mais c’est une vraie pollution, même dans l’espace numérique !</w:t>
      </w:r>
    </w:p>
    <w:p w14:paraId="3EF25B80" w14:textId="77777777" w:rsidR="00E347AD" w:rsidRPr="00145214" w:rsidRDefault="00E347AD" w:rsidP="00E347AD">
      <w:pPr>
        <w:spacing w:line="360" w:lineRule="auto"/>
        <w:jc w:val="both"/>
        <w:rPr>
          <w:rFonts w:ascii="Times" w:hAnsi="Times" w:cs="Arial"/>
          <w:sz w:val="22"/>
          <w:szCs w:val="22"/>
        </w:rPr>
      </w:pPr>
    </w:p>
    <w:p w14:paraId="72AD020E" w14:textId="24418BD1"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 xml:space="preserve">L’extrait d’entretien de Clémence montre les stratégies auxquelles ont recours les lesbiennes, notamment par un refus de mise en visibilité de l’image de soi, pour limiter l’ingérence des hommes dans les sites de rencontres explicitement adressés aux lesbiennes. Le terme « pollution », qu’utilise </w:t>
      </w:r>
      <w:r w:rsidR="00FE0338" w:rsidRPr="00145214">
        <w:rPr>
          <w:rFonts w:ascii="Times" w:hAnsi="Times" w:cs="Arial"/>
          <w:sz w:val="22"/>
          <w:szCs w:val="22"/>
        </w:rPr>
        <w:t>l’enquêtée</w:t>
      </w:r>
      <w:r w:rsidRPr="00145214">
        <w:rPr>
          <w:rFonts w:ascii="Times" w:hAnsi="Times" w:cs="Arial"/>
          <w:sz w:val="22"/>
          <w:szCs w:val="22"/>
        </w:rPr>
        <w:t xml:space="preserve">, évoque bien la nuisance que les pratiques </w:t>
      </w:r>
      <w:r w:rsidR="001B771E" w:rsidRPr="00145214">
        <w:rPr>
          <w:rFonts w:ascii="Times" w:hAnsi="Times" w:cs="Arial"/>
          <w:sz w:val="22"/>
          <w:szCs w:val="22"/>
        </w:rPr>
        <w:t>intrusives masculines induisent, renforçant une</w:t>
      </w:r>
      <w:r w:rsidRPr="00145214">
        <w:rPr>
          <w:rFonts w:ascii="Times" w:hAnsi="Times" w:cs="Arial"/>
          <w:sz w:val="22"/>
          <w:szCs w:val="22"/>
        </w:rPr>
        <w:t xml:space="preserve"> non-reconnaissance du lesbianisme en tant que sexualité à part entière. Ne pouvant interdire aux hommes l’accès à ces sites de rencontres, il en résulte une stratégie individuelle de méfiance à travers une mise en place de codes de reconnaissance (utilisation ou non d’images vidéo et réciprocité dans cet échange) pour sauvegarder un entre</w:t>
      </w:r>
      <w:r w:rsidR="00F31787" w:rsidRPr="00145214">
        <w:rPr>
          <w:rFonts w:ascii="Times" w:hAnsi="Times" w:cs="Arial"/>
          <w:sz w:val="22"/>
          <w:szCs w:val="22"/>
        </w:rPr>
        <w:t>-</w:t>
      </w:r>
      <w:r w:rsidRPr="00145214">
        <w:rPr>
          <w:rFonts w:ascii="Times" w:hAnsi="Times" w:cs="Arial"/>
          <w:sz w:val="22"/>
          <w:szCs w:val="22"/>
        </w:rPr>
        <w:t xml:space="preserve"> soi de la rencontre entre lesbiennes</w:t>
      </w:r>
      <w:r w:rsidRPr="00145214">
        <w:rPr>
          <w:rStyle w:val="Caractresdenotedebasdepage"/>
          <w:rFonts w:ascii="Times" w:hAnsi="Times" w:cs="Arial"/>
          <w:sz w:val="22"/>
          <w:szCs w:val="22"/>
        </w:rPr>
        <w:footnoteReference w:id="10"/>
      </w:r>
      <w:r w:rsidRPr="00145214">
        <w:rPr>
          <w:rFonts w:ascii="Times" w:hAnsi="Times" w:cs="Arial"/>
          <w:sz w:val="22"/>
          <w:szCs w:val="22"/>
        </w:rPr>
        <w:t xml:space="preserve">. </w:t>
      </w:r>
    </w:p>
    <w:p w14:paraId="70C2A262" w14:textId="77718694" w:rsidR="00E347AD"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Ainsi</w:t>
      </w:r>
      <w:r w:rsidR="00C470E4" w:rsidRPr="00145214">
        <w:rPr>
          <w:rFonts w:ascii="Times" w:hAnsi="Times" w:cs="Arial"/>
          <w:sz w:val="22"/>
          <w:szCs w:val="22"/>
        </w:rPr>
        <w:t>,</w:t>
      </w:r>
      <w:r w:rsidRPr="00145214">
        <w:rPr>
          <w:rFonts w:ascii="Times" w:hAnsi="Times" w:cs="Arial"/>
          <w:sz w:val="22"/>
          <w:szCs w:val="22"/>
        </w:rPr>
        <w:t xml:space="preserve"> si Internet facilite l’accès à une sociabilité numérique homosexuelle via des salons de discussion, de nombreuses jeunes femmes soulignent néanmoins que la dénomination « lesbienne », très présente sur les sites Internet à caractère sexuel et/ou pornographique, n’a pas facilité leur rapport à la catégorie nominative, voire a suscité du rejet. En effet, comme le rappelle Marie Bergström (2011) dans sa topographie de la Toile des sites de rencontre</w:t>
      </w:r>
      <w:r w:rsidR="00A92D4F" w:rsidRPr="00145214">
        <w:rPr>
          <w:rFonts w:ascii="Times" w:hAnsi="Times" w:cs="Arial"/>
          <w:sz w:val="22"/>
          <w:szCs w:val="22"/>
        </w:rPr>
        <w:t>s</w:t>
      </w:r>
      <w:r w:rsidRPr="00145214">
        <w:rPr>
          <w:rFonts w:ascii="Times" w:hAnsi="Times" w:cs="Arial"/>
          <w:sz w:val="22"/>
          <w:szCs w:val="22"/>
        </w:rPr>
        <w:t xml:space="preserve"> en France :</w:t>
      </w:r>
    </w:p>
    <w:p w14:paraId="75DC6E87" w14:textId="003D59C0" w:rsidR="00E347AD" w:rsidRPr="00145214" w:rsidRDefault="00E347AD" w:rsidP="00E347AD">
      <w:pPr>
        <w:ind w:left="720" w:right="284"/>
        <w:jc w:val="both"/>
        <w:rPr>
          <w:rFonts w:ascii="Times" w:hAnsi="Times" w:cs="Arial"/>
          <w:sz w:val="22"/>
          <w:szCs w:val="22"/>
        </w:rPr>
      </w:pPr>
      <w:r w:rsidRPr="00145214">
        <w:rPr>
          <w:rFonts w:ascii="Times" w:hAnsi="Times" w:cs="Arial"/>
          <w:sz w:val="22"/>
          <w:szCs w:val="22"/>
        </w:rPr>
        <w:t xml:space="preserve">Contrairement aux sites gays, les sites destinés à la rencontres entre femmes constituent un sous-ensemble beaucoup moins établi. Sensiblement moins nombreux, ils partagent également l’appellation de "site lesbien" avec des </w:t>
      </w:r>
      <w:r w:rsidR="00321861" w:rsidRPr="00145214">
        <w:rPr>
          <w:rFonts w:ascii="Times" w:hAnsi="Times" w:cs="Arial"/>
          <w:sz w:val="22"/>
          <w:szCs w:val="22"/>
        </w:rPr>
        <w:t>espaces I</w:t>
      </w:r>
      <w:r w:rsidRPr="00145214">
        <w:rPr>
          <w:rFonts w:ascii="Times" w:hAnsi="Times" w:cs="Arial"/>
          <w:sz w:val="22"/>
          <w:szCs w:val="22"/>
        </w:rPr>
        <w:t xml:space="preserve">nternet destinés à un public masculin hétérosexuel. En raison de l’érotisation des relations sexuelles entre femmes, notamment dans le cadre de la pornographique hétérosexuelle, il existe en effet sur Internet un nombre important de sites de “lesbiennes” ciblant principalement des hommes (Bergström, 2011, p. 235). </w:t>
      </w:r>
    </w:p>
    <w:p w14:paraId="248924A9" w14:textId="77777777" w:rsidR="00E347AD" w:rsidRPr="00145214" w:rsidRDefault="00E347AD" w:rsidP="00E347AD">
      <w:pPr>
        <w:spacing w:line="360" w:lineRule="auto"/>
        <w:jc w:val="both"/>
        <w:rPr>
          <w:rFonts w:ascii="Times" w:hAnsi="Times" w:cs="Arial"/>
          <w:sz w:val="22"/>
          <w:szCs w:val="22"/>
        </w:rPr>
      </w:pPr>
    </w:p>
    <w:p w14:paraId="1EAEFC09" w14:textId="0719928E" w:rsidR="00E347AD" w:rsidRPr="00145214" w:rsidRDefault="003A4BA6" w:rsidP="00E347AD">
      <w:pPr>
        <w:spacing w:line="360" w:lineRule="auto"/>
        <w:jc w:val="both"/>
        <w:rPr>
          <w:rFonts w:ascii="Times" w:hAnsi="Times" w:cs="Arial"/>
          <w:sz w:val="22"/>
          <w:szCs w:val="22"/>
        </w:rPr>
      </w:pPr>
      <w:r w:rsidRPr="00145214">
        <w:rPr>
          <w:rFonts w:ascii="Times" w:hAnsi="Times" w:cs="Arial"/>
          <w:sz w:val="22"/>
          <w:szCs w:val="22"/>
        </w:rPr>
        <w:t>Si</w:t>
      </w:r>
      <w:r w:rsidR="00E347AD" w:rsidRPr="00145214">
        <w:rPr>
          <w:rFonts w:ascii="Times" w:hAnsi="Times" w:cs="Arial"/>
          <w:sz w:val="22"/>
          <w:szCs w:val="22"/>
        </w:rPr>
        <w:t xml:space="preserve"> la toile constitue une étape importante dans le processus catégoriel de la nomination, elle est aussi le lieu de la reproduction du contrôle social de la sexualité des lesbiennes, manifesté notamment par l’utilisation des termes </w:t>
      </w:r>
      <w:r w:rsidR="001B771E" w:rsidRPr="00145214">
        <w:rPr>
          <w:rFonts w:ascii="Times" w:hAnsi="Times" w:cs="Arial"/>
          <w:sz w:val="22"/>
          <w:szCs w:val="22"/>
        </w:rPr>
        <w:t>« </w:t>
      </w:r>
      <w:r w:rsidR="00E347AD" w:rsidRPr="00145214">
        <w:rPr>
          <w:rFonts w:ascii="Times" w:hAnsi="Times" w:cs="Arial"/>
          <w:sz w:val="22"/>
          <w:szCs w:val="22"/>
        </w:rPr>
        <w:t>lesbiennes</w:t>
      </w:r>
      <w:r w:rsidR="001B771E" w:rsidRPr="00145214">
        <w:rPr>
          <w:rFonts w:ascii="Times" w:hAnsi="Times" w:cs="Arial"/>
          <w:sz w:val="22"/>
          <w:szCs w:val="22"/>
        </w:rPr>
        <w:t> »</w:t>
      </w:r>
      <w:r w:rsidR="00E347AD" w:rsidRPr="00145214">
        <w:rPr>
          <w:rFonts w:ascii="Times" w:hAnsi="Times" w:cs="Arial"/>
          <w:sz w:val="22"/>
          <w:szCs w:val="22"/>
        </w:rPr>
        <w:t xml:space="preserve"> et </w:t>
      </w:r>
      <w:r w:rsidR="001B771E" w:rsidRPr="00145214">
        <w:rPr>
          <w:rFonts w:ascii="Times" w:hAnsi="Times" w:cs="Arial"/>
          <w:sz w:val="22"/>
          <w:szCs w:val="22"/>
        </w:rPr>
        <w:t>« </w:t>
      </w:r>
      <w:r w:rsidR="00E347AD" w:rsidRPr="00145214">
        <w:rPr>
          <w:rFonts w:ascii="Times" w:hAnsi="Times" w:cs="Arial"/>
          <w:sz w:val="22"/>
          <w:szCs w:val="22"/>
        </w:rPr>
        <w:t>gouines</w:t>
      </w:r>
      <w:r w:rsidR="001B771E" w:rsidRPr="00145214">
        <w:rPr>
          <w:rFonts w:ascii="Times" w:hAnsi="Times" w:cs="Arial"/>
          <w:sz w:val="22"/>
          <w:szCs w:val="22"/>
        </w:rPr>
        <w:t> »</w:t>
      </w:r>
      <w:r w:rsidR="00E347AD" w:rsidRPr="00145214">
        <w:rPr>
          <w:rFonts w:ascii="Times" w:hAnsi="Times" w:cs="Arial"/>
          <w:sz w:val="22"/>
          <w:szCs w:val="22"/>
        </w:rPr>
        <w:t xml:space="preserve"> dans les sites pornographiques et l’intrusion des hommes dans les modes d’interaction spécifiques aux sites de rencontres entre femmes.</w:t>
      </w:r>
    </w:p>
    <w:p w14:paraId="7B181312" w14:textId="77777777" w:rsidR="001B771E" w:rsidRPr="00145214" w:rsidRDefault="001B771E" w:rsidP="00B44EEC">
      <w:pPr>
        <w:spacing w:line="360" w:lineRule="auto"/>
        <w:jc w:val="both"/>
        <w:rPr>
          <w:rFonts w:ascii="Times" w:hAnsi="Times" w:cs="Arial"/>
          <w:sz w:val="22"/>
          <w:szCs w:val="22"/>
        </w:rPr>
      </w:pPr>
    </w:p>
    <w:p w14:paraId="16B5BABA" w14:textId="5E7775F5" w:rsidR="00B44EEC" w:rsidRPr="00145214" w:rsidRDefault="00FA1A7E" w:rsidP="00B44EEC">
      <w:pPr>
        <w:shd w:val="clear" w:color="auto" w:fill="FFFFFF"/>
        <w:spacing w:line="360" w:lineRule="auto"/>
        <w:jc w:val="both"/>
        <w:rPr>
          <w:rFonts w:ascii="Times" w:hAnsi="Times"/>
          <w:sz w:val="22"/>
          <w:szCs w:val="22"/>
        </w:rPr>
      </w:pPr>
      <w:r w:rsidRPr="00145214">
        <w:rPr>
          <w:rFonts w:ascii="Times" w:hAnsi="Times" w:cs="Arial"/>
          <w:sz w:val="22"/>
          <w:szCs w:val="22"/>
        </w:rPr>
        <w:t>L’entre-</w:t>
      </w:r>
      <w:r w:rsidR="00E347AD" w:rsidRPr="00145214">
        <w:rPr>
          <w:rFonts w:ascii="Times" w:hAnsi="Times" w:cs="Arial"/>
          <w:sz w:val="22"/>
          <w:szCs w:val="22"/>
        </w:rPr>
        <w:t xml:space="preserve">soi numérique </w:t>
      </w:r>
      <w:r w:rsidRPr="00145214">
        <w:rPr>
          <w:rFonts w:ascii="Times" w:hAnsi="Times" w:cs="Arial"/>
          <w:sz w:val="22"/>
          <w:szCs w:val="22"/>
        </w:rPr>
        <w:t xml:space="preserve">créé en début de parcours </w:t>
      </w:r>
      <w:r w:rsidR="00E347AD" w:rsidRPr="00145214">
        <w:rPr>
          <w:rFonts w:ascii="Times" w:hAnsi="Times" w:cs="Arial"/>
          <w:sz w:val="22"/>
          <w:szCs w:val="22"/>
        </w:rPr>
        <w:t>sexuel se transforme, dans la plupart des récits recueillis, en un réseau physique présent dans le quotidien. Dans certains cas, cette forme alternative de sociabilité ne constitue qu’une étape dans le processus catégoriel de nomination.</w:t>
      </w:r>
      <w:r w:rsidRPr="00145214">
        <w:rPr>
          <w:rFonts w:ascii="Times" w:hAnsi="Times" w:cs="Arial"/>
          <w:sz w:val="22"/>
          <w:szCs w:val="22"/>
        </w:rPr>
        <w:t xml:space="preserve"> </w:t>
      </w:r>
      <w:r w:rsidR="00B44EEC" w:rsidRPr="00145214">
        <w:rPr>
          <w:rFonts w:ascii="Times" w:hAnsi="Times" w:cs="Arial"/>
          <w:sz w:val="22"/>
          <w:szCs w:val="22"/>
        </w:rPr>
        <w:t>C’est l’</w:t>
      </w:r>
      <w:r w:rsidR="00B44EEC" w:rsidRPr="00145214">
        <w:rPr>
          <w:rFonts w:ascii="Times" w:hAnsi="Times"/>
          <w:sz w:val="22"/>
          <w:szCs w:val="22"/>
        </w:rPr>
        <w:t xml:space="preserve">étape par laquelle le fait de se nommer « lesbienne ; </w:t>
      </w:r>
      <w:r w:rsidR="00B863B5" w:rsidRPr="00145214">
        <w:rPr>
          <w:rFonts w:ascii="Times" w:hAnsi="Times"/>
          <w:sz w:val="22"/>
          <w:szCs w:val="22"/>
        </w:rPr>
        <w:t>queer</w:t>
      </w:r>
      <w:r w:rsidR="00C52DAB" w:rsidRPr="00145214">
        <w:rPr>
          <w:rFonts w:ascii="Times" w:hAnsi="Times"/>
          <w:sz w:val="22"/>
          <w:szCs w:val="22"/>
        </w:rPr>
        <w:t xml:space="preserve"> ; </w:t>
      </w:r>
      <w:r w:rsidR="00B44EEC" w:rsidRPr="00145214">
        <w:rPr>
          <w:rFonts w:ascii="Times" w:hAnsi="Times"/>
          <w:sz w:val="22"/>
          <w:szCs w:val="22"/>
        </w:rPr>
        <w:t>gouine ; homosexuelle, etc. » permet de faire exister une réalité jusque-là méconnue ou déniée ou prise dans un référentiel hétérosexuel difficilement appropriable. Ce processus passe par un acte de langage qui reconfigure la réalité subjective et la règle hétéronormative.</w:t>
      </w:r>
    </w:p>
    <w:p w14:paraId="533C0060" w14:textId="28A661D5" w:rsidR="00E347AD" w:rsidRPr="00145214" w:rsidRDefault="00FA1A7E" w:rsidP="00E347AD">
      <w:pPr>
        <w:spacing w:line="360" w:lineRule="auto"/>
        <w:jc w:val="both"/>
        <w:rPr>
          <w:rFonts w:ascii="Times" w:hAnsi="Times" w:cs="Arial"/>
          <w:i/>
          <w:sz w:val="22"/>
          <w:szCs w:val="22"/>
        </w:rPr>
      </w:pPr>
      <w:r w:rsidRPr="00145214">
        <w:rPr>
          <w:rFonts w:ascii="Times" w:hAnsi="Times" w:cs="Arial"/>
          <w:sz w:val="22"/>
          <w:szCs w:val="22"/>
        </w:rPr>
        <w:t xml:space="preserve">En fait, l’utilisation des </w:t>
      </w:r>
      <w:r w:rsidR="00E347AD" w:rsidRPr="00145214">
        <w:rPr>
          <w:rFonts w:ascii="Times" w:hAnsi="Times" w:cs="Arial"/>
          <w:i/>
          <w:sz w:val="22"/>
          <w:szCs w:val="22"/>
        </w:rPr>
        <w:t>chats</w:t>
      </w:r>
      <w:r w:rsidR="00E347AD" w:rsidRPr="00145214">
        <w:rPr>
          <w:rFonts w:ascii="Times" w:hAnsi="Times" w:cs="Arial"/>
          <w:sz w:val="22"/>
          <w:szCs w:val="22"/>
        </w:rPr>
        <w:t xml:space="preserve"> et des sites de rencontre se distingue à la fois par leur temporalité dans les biographies sexuelles et affectives et par les manières dont ces espaces numériques interagissent dans la constitution des pratiques individuelles et collectives et la formation d’« identités » lesbiennes. Comment ces entre-soi collectifs numériques différenciés s’intègrent-ils dans l’initiation amoureuse et sexuelle ? </w:t>
      </w:r>
    </w:p>
    <w:p w14:paraId="2BBC436B" w14:textId="04800A52" w:rsidR="001019FB"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L’âge de la première relation homosexuelle semble plus précoce, bien que l’entrée dans la sexualité entre femmes se maintienne dans une temporalité progressive. On peut remarquer un écart de socialisation important entre les générations nées entre 1950 et 1970 et celles nées entre 1970 et 1990. Si la sphère virtuelle permet pl</w:t>
      </w:r>
      <w:r w:rsidR="001B771E" w:rsidRPr="00145214">
        <w:rPr>
          <w:rFonts w:ascii="Times" w:hAnsi="Times" w:cs="Arial"/>
          <w:sz w:val="22"/>
          <w:szCs w:val="22"/>
        </w:rPr>
        <w:t>us rapidement d’échanger et de n</w:t>
      </w:r>
      <w:r w:rsidRPr="00145214">
        <w:rPr>
          <w:rFonts w:ascii="Times" w:hAnsi="Times" w:cs="Arial"/>
          <w:sz w:val="22"/>
          <w:szCs w:val="22"/>
        </w:rPr>
        <w:t>ouer des relations entre femmes, elles s’accompagnent également d’une plus faible politisation de l’identité lesbienne. Dans ce</w:t>
      </w:r>
      <w:r w:rsidR="001B771E" w:rsidRPr="00145214">
        <w:rPr>
          <w:rFonts w:ascii="Times" w:hAnsi="Times" w:cs="Arial"/>
          <w:sz w:val="22"/>
          <w:szCs w:val="22"/>
        </w:rPr>
        <w:t xml:space="preserve"> premier temps de la biographi</w:t>
      </w:r>
      <w:r w:rsidRPr="00145214">
        <w:rPr>
          <w:rFonts w:ascii="Times" w:hAnsi="Times" w:cs="Arial"/>
          <w:sz w:val="22"/>
          <w:szCs w:val="22"/>
        </w:rPr>
        <w:t xml:space="preserve">e sexuelle, l’habitat rural ou urbain </w:t>
      </w:r>
      <w:r w:rsidR="001B771E" w:rsidRPr="00145214">
        <w:rPr>
          <w:rFonts w:ascii="Times" w:hAnsi="Times" w:cs="Arial"/>
          <w:sz w:val="22"/>
          <w:szCs w:val="22"/>
        </w:rPr>
        <w:t>n’est</w:t>
      </w:r>
      <w:r w:rsidRPr="00145214">
        <w:rPr>
          <w:rFonts w:ascii="Times" w:hAnsi="Times" w:cs="Arial"/>
          <w:sz w:val="22"/>
          <w:szCs w:val="22"/>
        </w:rPr>
        <w:t xml:space="preserve"> pas </w:t>
      </w:r>
      <w:r w:rsidR="001B771E" w:rsidRPr="00145214">
        <w:rPr>
          <w:rFonts w:ascii="Times" w:hAnsi="Times" w:cs="Arial"/>
          <w:sz w:val="22"/>
          <w:szCs w:val="22"/>
        </w:rPr>
        <w:t>une variable décisive</w:t>
      </w:r>
      <w:r w:rsidRPr="00145214">
        <w:rPr>
          <w:rFonts w:ascii="Times" w:hAnsi="Times" w:cs="Arial"/>
          <w:sz w:val="22"/>
          <w:szCs w:val="22"/>
        </w:rPr>
        <w:t xml:space="preserve"> dans les pratiques numériques. Ce qui peut s’expliquer en partie par la rareté </w:t>
      </w:r>
      <w:r w:rsidR="001B771E" w:rsidRPr="00145214">
        <w:rPr>
          <w:rFonts w:ascii="Times" w:hAnsi="Times" w:cs="Arial"/>
          <w:sz w:val="22"/>
          <w:szCs w:val="22"/>
        </w:rPr>
        <w:t xml:space="preserve">généralisée </w:t>
      </w:r>
      <w:r w:rsidR="00E00C96" w:rsidRPr="00145214">
        <w:rPr>
          <w:rFonts w:ascii="Times" w:hAnsi="Times" w:cs="Arial"/>
          <w:sz w:val="22"/>
          <w:szCs w:val="22"/>
        </w:rPr>
        <w:t xml:space="preserve">d’espaces physiques lesbiens. </w:t>
      </w:r>
      <w:r w:rsidRPr="00145214">
        <w:rPr>
          <w:rFonts w:ascii="Times" w:hAnsi="Times" w:cs="Arial"/>
          <w:sz w:val="22"/>
          <w:szCs w:val="22"/>
        </w:rPr>
        <w:t>Par contre, l’usage d’Internet est plus important chez les moins diplômé</w:t>
      </w:r>
      <w:r w:rsidR="00880E8F" w:rsidRPr="00145214">
        <w:rPr>
          <w:rFonts w:ascii="Times" w:hAnsi="Times" w:cs="Arial"/>
          <w:sz w:val="22"/>
          <w:szCs w:val="22"/>
        </w:rPr>
        <w:t>es, les plus diplômées resta</w:t>
      </w:r>
      <w:r w:rsidRPr="00145214">
        <w:rPr>
          <w:rFonts w:ascii="Times" w:hAnsi="Times" w:cs="Arial"/>
          <w:sz w:val="22"/>
          <w:szCs w:val="22"/>
        </w:rPr>
        <w:t>nt toujours socialisées à la sexualité lesbienne par une vie associative, notamment universitaire</w:t>
      </w:r>
      <w:r w:rsidR="006C2752" w:rsidRPr="00145214">
        <w:rPr>
          <w:rFonts w:ascii="Times" w:hAnsi="Times" w:cs="Arial"/>
          <w:sz w:val="22"/>
          <w:szCs w:val="22"/>
        </w:rPr>
        <w:t xml:space="preserve"> : campagne d’affichage, projet culturel et organisation de soirées. </w:t>
      </w:r>
      <w:r w:rsidR="006C2752" w:rsidRPr="00145214">
        <w:rPr>
          <w:rFonts w:ascii="Times" w:hAnsi="Times" w:cs="Arial"/>
          <w:sz w:val="22"/>
          <w:szCs w:val="22"/>
          <w:shd w:val="clear" w:color="auto" w:fill="FFFFFF"/>
        </w:rPr>
        <w:t>Par exemple, chaque année, la Saint-Valentin est l'occasion pour les associations étudiantes LGBT de se rendre visibles dans le milieu étudiant, à travers une campagne d'affichage</w:t>
      </w:r>
      <w:r w:rsidRPr="00145214">
        <w:rPr>
          <w:rFonts w:ascii="Times" w:hAnsi="Times" w:cs="Arial"/>
          <w:sz w:val="22"/>
          <w:szCs w:val="22"/>
        </w:rPr>
        <w:t>. Les effets de proximité avec les organisations militantes</w:t>
      </w:r>
      <w:r w:rsidR="00787EF2" w:rsidRPr="00145214">
        <w:rPr>
          <w:rFonts w:ascii="Times" w:hAnsi="Times" w:cs="Arial"/>
          <w:sz w:val="22"/>
          <w:szCs w:val="22"/>
        </w:rPr>
        <w:t xml:space="preserve"> à l’université </w:t>
      </w:r>
      <w:r w:rsidRPr="00145214">
        <w:rPr>
          <w:rFonts w:ascii="Times" w:hAnsi="Times" w:cs="Arial"/>
          <w:sz w:val="22"/>
          <w:szCs w:val="22"/>
        </w:rPr>
        <w:t xml:space="preserve"> ont donc une incidence dans la manière d’user des nouveaux modes de communicatio</w:t>
      </w:r>
      <w:r w:rsidR="00BA4676" w:rsidRPr="00145214">
        <w:rPr>
          <w:rFonts w:ascii="Times" w:hAnsi="Times" w:cs="Arial"/>
          <w:sz w:val="22"/>
          <w:szCs w:val="22"/>
        </w:rPr>
        <w:t xml:space="preserve">n en début de trajectoire </w:t>
      </w:r>
      <w:r w:rsidRPr="00145214">
        <w:rPr>
          <w:rFonts w:ascii="Times" w:hAnsi="Times" w:cs="Arial"/>
          <w:sz w:val="22"/>
          <w:szCs w:val="22"/>
        </w:rPr>
        <w:t xml:space="preserve">sexuelle. </w:t>
      </w:r>
    </w:p>
    <w:p w14:paraId="3ACF2749" w14:textId="77777777" w:rsidR="00E347AD" w:rsidRPr="00145214" w:rsidRDefault="00E347AD" w:rsidP="00E347AD">
      <w:pPr>
        <w:ind w:left="360"/>
        <w:rPr>
          <w:rFonts w:ascii="Times" w:hAnsi="Times" w:cs="Arial"/>
          <w:sz w:val="22"/>
          <w:szCs w:val="22"/>
        </w:rPr>
      </w:pPr>
    </w:p>
    <w:p w14:paraId="70732BB2" w14:textId="77777777" w:rsidR="001019FB" w:rsidRPr="00145214" w:rsidRDefault="001019FB" w:rsidP="001019FB">
      <w:pPr>
        <w:ind w:firstLine="708"/>
        <w:rPr>
          <w:rFonts w:ascii="Times" w:hAnsi="Times" w:cs="Arial"/>
          <w:b/>
          <w:i/>
          <w:sz w:val="22"/>
          <w:szCs w:val="22"/>
        </w:rPr>
      </w:pPr>
    </w:p>
    <w:p w14:paraId="64256115" w14:textId="77777777" w:rsidR="00787EF2" w:rsidRPr="00145214" w:rsidRDefault="00787EF2" w:rsidP="001019FB">
      <w:pPr>
        <w:spacing w:line="360" w:lineRule="auto"/>
        <w:ind w:firstLine="708"/>
        <w:jc w:val="both"/>
        <w:rPr>
          <w:ins w:id="3" w:author="Marie-Carmen Garcia" w:date="2016-03-11T14:28:00Z"/>
          <w:rFonts w:ascii="Times" w:hAnsi="Times" w:cs="Arial"/>
          <w:sz w:val="22"/>
          <w:szCs w:val="22"/>
        </w:rPr>
      </w:pPr>
    </w:p>
    <w:p w14:paraId="75FE8428" w14:textId="77777777" w:rsidR="006256E6" w:rsidRPr="00145214" w:rsidRDefault="006256E6" w:rsidP="00E347AD">
      <w:pPr>
        <w:rPr>
          <w:rFonts w:ascii="Times" w:hAnsi="Times" w:cs="Arial"/>
          <w:b/>
          <w:sz w:val="22"/>
          <w:szCs w:val="22"/>
        </w:rPr>
      </w:pPr>
    </w:p>
    <w:p w14:paraId="52B12E4F" w14:textId="11F8B3FD" w:rsidR="00882E05" w:rsidRPr="00145214" w:rsidRDefault="0069064C" w:rsidP="00E347AD">
      <w:pPr>
        <w:rPr>
          <w:rFonts w:ascii="Times" w:hAnsi="Times" w:cs="Arial"/>
          <w:b/>
          <w:i/>
          <w:sz w:val="22"/>
          <w:szCs w:val="22"/>
        </w:rPr>
      </w:pPr>
      <w:r w:rsidRPr="00145214">
        <w:rPr>
          <w:rFonts w:ascii="Times" w:hAnsi="Times" w:cs="Arial"/>
          <w:b/>
          <w:i/>
          <w:sz w:val="22"/>
          <w:szCs w:val="22"/>
        </w:rPr>
        <w:t>L’avancée dans la trajectoire socio-sexuelle </w:t>
      </w:r>
      <w:r w:rsidR="00882E05" w:rsidRPr="00145214">
        <w:rPr>
          <w:rFonts w:ascii="Times" w:hAnsi="Times" w:cs="Arial"/>
          <w:b/>
          <w:i/>
          <w:sz w:val="22"/>
          <w:szCs w:val="22"/>
        </w:rPr>
        <w:t>et l’usage des sites de rencontre</w:t>
      </w:r>
    </w:p>
    <w:p w14:paraId="4E050381" w14:textId="77777777" w:rsidR="00882E05" w:rsidRPr="00145214" w:rsidRDefault="00882E05" w:rsidP="00882E05">
      <w:pPr>
        <w:spacing w:line="360" w:lineRule="auto"/>
        <w:ind w:firstLine="708"/>
        <w:jc w:val="both"/>
        <w:rPr>
          <w:rFonts w:ascii="Times" w:hAnsi="Times" w:cs="Arial"/>
          <w:sz w:val="22"/>
          <w:szCs w:val="22"/>
        </w:rPr>
      </w:pPr>
    </w:p>
    <w:p w14:paraId="481AFA66" w14:textId="77777777" w:rsidR="00882E05" w:rsidRPr="00145214" w:rsidRDefault="00882E05" w:rsidP="00882E05">
      <w:pPr>
        <w:spacing w:line="360" w:lineRule="auto"/>
        <w:ind w:firstLine="708"/>
        <w:jc w:val="both"/>
        <w:rPr>
          <w:rFonts w:ascii="Times" w:hAnsi="Times" w:cs="Arial"/>
          <w:sz w:val="22"/>
          <w:szCs w:val="22"/>
        </w:rPr>
      </w:pPr>
      <w:r w:rsidRPr="00145214">
        <w:rPr>
          <w:rFonts w:ascii="Times" w:hAnsi="Times" w:cs="Arial"/>
          <w:sz w:val="22"/>
          <w:szCs w:val="22"/>
        </w:rPr>
        <w:t xml:space="preserve">Cette partie se concentre sur l’analyse de l’usage des sites de rencontres, car, même s’ils sont peu mobilisés en début de trajectoire sexuelle, ils sont fréquemment utilisés dans l’avancée du parcours. </w:t>
      </w:r>
    </w:p>
    <w:p w14:paraId="2BF6262D" w14:textId="77777777" w:rsidR="00882E05" w:rsidRPr="00145214" w:rsidRDefault="00882E05" w:rsidP="00E347AD">
      <w:pPr>
        <w:rPr>
          <w:rFonts w:ascii="Times" w:hAnsi="Times" w:cs="Arial"/>
          <w:b/>
          <w:i/>
          <w:sz w:val="22"/>
          <w:szCs w:val="22"/>
        </w:rPr>
      </w:pPr>
    </w:p>
    <w:p w14:paraId="4020D882" w14:textId="70146820" w:rsidR="006256E6" w:rsidRPr="00145214" w:rsidRDefault="00882E05" w:rsidP="00E347AD">
      <w:pPr>
        <w:rPr>
          <w:rFonts w:ascii="Times" w:hAnsi="Times" w:cs="Arial"/>
          <w:i/>
          <w:sz w:val="22"/>
          <w:szCs w:val="22"/>
        </w:rPr>
      </w:pPr>
      <w:r w:rsidRPr="00145214">
        <w:rPr>
          <w:rFonts w:ascii="Times" w:hAnsi="Times" w:cs="Arial"/>
          <w:i/>
          <w:sz w:val="22"/>
          <w:szCs w:val="22"/>
        </w:rPr>
        <w:t>U</w:t>
      </w:r>
      <w:r w:rsidR="006256E6" w:rsidRPr="00145214">
        <w:rPr>
          <w:rFonts w:ascii="Times" w:hAnsi="Times" w:cs="Arial"/>
          <w:i/>
          <w:sz w:val="22"/>
          <w:szCs w:val="22"/>
        </w:rPr>
        <w:t>n usage</w:t>
      </w:r>
      <w:r w:rsidRPr="00145214">
        <w:rPr>
          <w:rFonts w:ascii="Times" w:hAnsi="Times" w:cs="Arial"/>
          <w:i/>
          <w:sz w:val="22"/>
          <w:szCs w:val="22"/>
        </w:rPr>
        <w:t xml:space="preserve"> numérique</w:t>
      </w:r>
      <w:r w:rsidR="006256E6" w:rsidRPr="00145214">
        <w:rPr>
          <w:rFonts w:ascii="Times" w:hAnsi="Times" w:cs="Arial"/>
          <w:i/>
          <w:sz w:val="22"/>
          <w:szCs w:val="22"/>
        </w:rPr>
        <w:t xml:space="preserve"> dépendant des âges et des lieux de résidence</w:t>
      </w:r>
    </w:p>
    <w:p w14:paraId="73AF03E3" w14:textId="77777777" w:rsidR="00E347AD" w:rsidRPr="00145214" w:rsidRDefault="00E347AD" w:rsidP="00E347AD">
      <w:pPr>
        <w:rPr>
          <w:rFonts w:ascii="Times" w:hAnsi="Times" w:cs="Arial"/>
          <w:sz w:val="22"/>
          <w:szCs w:val="22"/>
        </w:rPr>
      </w:pPr>
    </w:p>
    <w:p w14:paraId="51FFC57C" w14:textId="0C0DC8DC" w:rsidR="00882E05" w:rsidRPr="00145214" w:rsidRDefault="006D66B0" w:rsidP="00882E05">
      <w:pPr>
        <w:spacing w:line="360" w:lineRule="auto"/>
        <w:ind w:firstLine="708"/>
        <w:jc w:val="both"/>
        <w:rPr>
          <w:rFonts w:ascii="Times" w:hAnsi="Times" w:cs="Arial"/>
          <w:sz w:val="22"/>
          <w:szCs w:val="22"/>
        </w:rPr>
      </w:pPr>
      <w:r w:rsidRPr="00145214">
        <w:rPr>
          <w:rFonts w:ascii="Times" w:hAnsi="Times" w:cs="Arial"/>
          <w:sz w:val="22"/>
          <w:szCs w:val="22"/>
        </w:rPr>
        <w:t>Les</w:t>
      </w:r>
      <w:r w:rsidR="00446FE5" w:rsidRPr="00145214">
        <w:rPr>
          <w:rFonts w:ascii="Times" w:hAnsi="Times" w:cs="Arial"/>
          <w:sz w:val="22"/>
          <w:szCs w:val="22"/>
        </w:rPr>
        <w:t xml:space="preserve"> enquêtes quantitatives </w:t>
      </w:r>
      <w:r w:rsidRPr="00145214">
        <w:rPr>
          <w:rFonts w:ascii="Times" w:hAnsi="Times" w:cs="Arial"/>
          <w:sz w:val="22"/>
          <w:szCs w:val="22"/>
        </w:rPr>
        <w:t xml:space="preserve">montrent </w:t>
      </w:r>
      <w:r w:rsidR="00446FE5" w:rsidRPr="00145214">
        <w:rPr>
          <w:rFonts w:ascii="Times" w:hAnsi="Times" w:cs="Arial"/>
          <w:sz w:val="22"/>
          <w:szCs w:val="22"/>
        </w:rPr>
        <w:t>que les nouveaux scénarios de la sexualité se sont modifiés, avec l’usage notamment des sites de rencontre</w:t>
      </w:r>
      <w:r w:rsidR="000C6541" w:rsidRPr="00145214">
        <w:rPr>
          <w:rFonts w:ascii="Times" w:hAnsi="Times" w:cs="Arial"/>
          <w:sz w:val="22"/>
          <w:szCs w:val="22"/>
        </w:rPr>
        <w:t>s</w:t>
      </w:r>
      <w:r w:rsidR="00446FE5" w:rsidRPr="00145214">
        <w:rPr>
          <w:rFonts w:ascii="Times" w:hAnsi="Times" w:cs="Arial"/>
          <w:sz w:val="22"/>
          <w:szCs w:val="22"/>
        </w:rPr>
        <w:t xml:space="preserve"> par Internet. Ce changement concerne aussi</w:t>
      </w:r>
      <w:r w:rsidR="003C3103" w:rsidRPr="00145214">
        <w:rPr>
          <w:rFonts w:ascii="Times" w:hAnsi="Times" w:cs="Arial"/>
          <w:sz w:val="22"/>
          <w:szCs w:val="22"/>
        </w:rPr>
        <w:t xml:space="preserve"> bien</w:t>
      </w:r>
      <w:r w:rsidR="00446FE5" w:rsidRPr="00145214">
        <w:rPr>
          <w:rFonts w:ascii="Times" w:hAnsi="Times" w:cs="Arial"/>
          <w:sz w:val="22"/>
          <w:szCs w:val="22"/>
        </w:rPr>
        <w:t xml:space="preserve"> les femmes ayant des rapports avec des femmes </w:t>
      </w:r>
      <w:r w:rsidR="003C3103" w:rsidRPr="00145214">
        <w:rPr>
          <w:rFonts w:ascii="Times" w:hAnsi="Times" w:cs="Arial"/>
          <w:sz w:val="22"/>
          <w:szCs w:val="22"/>
        </w:rPr>
        <w:t>que les hommes ayant des rapports avec des hommes</w:t>
      </w:r>
      <w:r w:rsidR="00446FE5" w:rsidRPr="00145214">
        <w:rPr>
          <w:rFonts w:ascii="Times" w:hAnsi="Times" w:cs="Arial"/>
          <w:sz w:val="22"/>
          <w:szCs w:val="22"/>
        </w:rPr>
        <w:t xml:space="preserve"> selon l’enquête CSF. Même si l’enquête ne fournit pas de précision sur la différence entre hétérosexuel-le-s et h</w:t>
      </w:r>
      <w:r w:rsidR="001B771E" w:rsidRPr="00145214">
        <w:rPr>
          <w:rFonts w:ascii="Times" w:hAnsi="Times" w:cs="Arial"/>
          <w:sz w:val="22"/>
          <w:szCs w:val="22"/>
        </w:rPr>
        <w:t>omosexuel-e-s, on observe qu’</w:t>
      </w:r>
      <w:r w:rsidR="00446FE5" w:rsidRPr="00145214">
        <w:rPr>
          <w:rFonts w:ascii="Times" w:hAnsi="Times" w:cs="Arial"/>
          <w:sz w:val="22"/>
          <w:szCs w:val="22"/>
        </w:rPr>
        <w:t xml:space="preserve">en 2006, 10% des personnes </w:t>
      </w:r>
      <w:r w:rsidR="003C3103" w:rsidRPr="00145214">
        <w:rPr>
          <w:rFonts w:ascii="Times" w:hAnsi="Times" w:cs="Arial"/>
          <w:sz w:val="22"/>
          <w:szCs w:val="22"/>
        </w:rPr>
        <w:t>interrogées</w:t>
      </w:r>
      <w:r w:rsidR="00446FE5" w:rsidRPr="00145214">
        <w:rPr>
          <w:rFonts w:ascii="Times" w:hAnsi="Times" w:cs="Arial"/>
          <w:sz w:val="22"/>
          <w:szCs w:val="22"/>
        </w:rPr>
        <w:t xml:space="preserve"> se sont déjà connectées à des sites de rencontre</w:t>
      </w:r>
      <w:r w:rsidR="00E115FF" w:rsidRPr="00145214">
        <w:rPr>
          <w:rFonts w:ascii="Times" w:hAnsi="Times" w:cs="Arial"/>
          <w:sz w:val="22"/>
          <w:szCs w:val="22"/>
        </w:rPr>
        <w:t>s</w:t>
      </w:r>
      <w:r w:rsidR="001B771E" w:rsidRPr="00145214">
        <w:rPr>
          <w:rFonts w:ascii="Times" w:hAnsi="Times" w:cs="Arial"/>
          <w:sz w:val="22"/>
          <w:szCs w:val="22"/>
        </w:rPr>
        <w:t xml:space="preserve">. </w:t>
      </w:r>
      <w:r w:rsidR="002965C2" w:rsidRPr="00145214">
        <w:rPr>
          <w:rFonts w:ascii="Times" w:eastAsiaTheme="minorEastAsia" w:hAnsi="Times" w:cs="Arial"/>
          <w:sz w:val="22"/>
          <w:szCs w:val="22"/>
          <w:lang w:eastAsia="ja-JP"/>
        </w:rPr>
        <w:t>Toutefois</w:t>
      </w:r>
      <w:r w:rsidR="00AC1FDA" w:rsidRPr="00145214">
        <w:rPr>
          <w:rFonts w:ascii="Times" w:eastAsiaTheme="minorEastAsia" w:hAnsi="Times" w:cs="Arial"/>
          <w:sz w:val="22"/>
          <w:szCs w:val="22"/>
          <w:lang w:eastAsia="ja-JP"/>
        </w:rPr>
        <w:t>,</w:t>
      </w:r>
      <w:r w:rsidR="002965C2" w:rsidRPr="00145214">
        <w:rPr>
          <w:rFonts w:ascii="Times" w:eastAsiaTheme="minorEastAsia" w:hAnsi="Times" w:cs="Arial"/>
          <w:sz w:val="22"/>
          <w:szCs w:val="22"/>
          <w:lang w:eastAsia="ja-JP"/>
        </w:rPr>
        <w:t xml:space="preserve"> l’usage des sites de rencontre</w:t>
      </w:r>
      <w:r w:rsidR="00AC1FDA" w:rsidRPr="00145214">
        <w:rPr>
          <w:rFonts w:ascii="Times" w:eastAsiaTheme="minorEastAsia" w:hAnsi="Times" w:cs="Arial"/>
          <w:sz w:val="22"/>
          <w:szCs w:val="22"/>
          <w:lang w:eastAsia="ja-JP"/>
        </w:rPr>
        <w:t xml:space="preserve"> I</w:t>
      </w:r>
      <w:r w:rsidR="002965C2" w:rsidRPr="00145214">
        <w:rPr>
          <w:rFonts w:ascii="Times" w:eastAsiaTheme="minorEastAsia" w:hAnsi="Times" w:cs="Arial"/>
          <w:sz w:val="22"/>
          <w:szCs w:val="22"/>
          <w:lang w:eastAsia="ja-JP"/>
        </w:rPr>
        <w:t xml:space="preserve">nternet est plus fréquent chez les gays que chez les lesbiennes, selon les données de </w:t>
      </w:r>
      <w:r w:rsidR="00E308F2" w:rsidRPr="00145214">
        <w:rPr>
          <w:rFonts w:ascii="Times" w:eastAsiaTheme="minorEastAsia" w:hAnsi="Times" w:cs="Arial"/>
          <w:sz w:val="22"/>
          <w:szCs w:val="22"/>
          <w:lang w:eastAsia="ja-JP"/>
        </w:rPr>
        <w:t>l’</w:t>
      </w:r>
      <w:r w:rsidR="00882E05" w:rsidRPr="00145214">
        <w:rPr>
          <w:rFonts w:ascii="Times" w:eastAsiaTheme="minorEastAsia" w:hAnsi="Times" w:cs="Arial"/>
          <w:sz w:val="22"/>
          <w:szCs w:val="22"/>
          <w:lang w:eastAsia="ja-JP"/>
        </w:rPr>
        <w:t>Enquête Presse gay et lesbienne</w:t>
      </w:r>
      <w:r w:rsidR="009668C0" w:rsidRPr="00145214">
        <w:rPr>
          <w:rFonts w:ascii="Times" w:eastAsiaTheme="minorEastAsia" w:hAnsi="Times" w:cs="Arial"/>
          <w:sz w:val="22"/>
          <w:szCs w:val="22"/>
          <w:lang w:eastAsia="ja-JP"/>
        </w:rPr>
        <w:t xml:space="preserve"> (EPGL)</w:t>
      </w:r>
      <w:r w:rsidR="00882E05" w:rsidRPr="00145214">
        <w:rPr>
          <w:rFonts w:ascii="Times" w:eastAsiaTheme="minorEastAsia" w:hAnsi="Times" w:cs="Arial"/>
          <w:sz w:val="22"/>
          <w:szCs w:val="22"/>
          <w:lang w:eastAsia="ja-JP"/>
        </w:rPr>
        <w:t xml:space="preserve"> </w:t>
      </w:r>
      <w:r w:rsidR="009668C0" w:rsidRPr="00145214">
        <w:rPr>
          <w:rFonts w:ascii="Times" w:eastAsiaTheme="minorEastAsia" w:hAnsi="Times" w:cs="Arial"/>
          <w:sz w:val="22"/>
          <w:szCs w:val="22"/>
          <w:lang w:eastAsia="ja-JP"/>
        </w:rPr>
        <w:t>en 2011</w:t>
      </w:r>
      <w:r w:rsidR="002965C2" w:rsidRPr="00145214">
        <w:rPr>
          <w:rFonts w:ascii="Times" w:eastAsiaTheme="minorEastAsia" w:hAnsi="Times" w:cs="Arial"/>
          <w:sz w:val="22"/>
          <w:szCs w:val="22"/>
          <w:lang w:eastAsia="ja-JP"/>
        </w:rPr>
        <w:t>: 45% des répondantes à l’enquête rapportent fréquenter les sites de rencontre</w:t>
      </w:r>
      <w:r w:rsidR="00AC1111" w:rsidRPr="00145214">
        <w:rPr>
          <w:rFonts w:ascii="Times" w:eastAsiaTheme="minorEastAsia" w:hAnsi="Times" w:cs="Arial"/>
          <w:sz w:val="22"/>
          <w:szCs w:val="22"/>
          <w:lang w:eastAsia="ja-JP"/>
        </w:rPr>
        <w:t>s sur I</w:t>
      </w:r>
      <w:r w:rsidR="002965C2" w:rsidRPr="00145214">
        <w:rPr>
          <w:rFonts w:ascii="Times" w:eastAsiaTheme="minorEastAsia" w:hAnsi="Times" w:cs="Arial"/>
          <w:sz w:val="22"/>
          <w:szCs w:val="22"/>
          <w:lang w:eastAsia="ja-JP"/>
        </w:rPr>
        <w:t>nternet contre 82% chez les gays</w:t>
      </w:r>
      <w:r w:rsidR="002965C2" w:rsidRPr="00145214">
        <w:rPr>
          <w:rStyle w:val="Marquenotebasdepage"/>
          <w:rFonts w:ascii="Times" w:eastAsiaTheme="minorEastAsia" w:hAnsi="Times" w:cs="Arial"/>
          <w:sz w:val="22"/>
          <w:szCs w:val="22"/>
          <w:lang w:eastAsia="ja-JP"/>
        </w:rPr>
        <w:footnoteReference w:id="11"/>
      </w:r>
      <w:r w:rsidR="002965C2" w:rsidRPr="00145214">
        <w:rPr>
          <w:rFonts w:ascii="Times" w:eastAsiaTheme="minorEastAsia" w:hAnsi="Times" w:cs="Arial"/>
          <w:sz w:val="22"/>
          <w:szCs w:val="22"/>
          <w:lang w:eastAsia="ja-JP"/>
        </w:rPr>
        <w:t>.</w:t>
      </w:r>
      <w:r w:rsidR="002965C2" w:rsidRPr="00145214">
        <w:rPr>
          <w:rFonts w:ascii="Times" w:hAnsi="Times" w:cs="Arial"/>
          <w:sz w:val="22"/>
          <w:szCs w:val="22"/>
        </w:rPr>
        <w:t xml:space="preserve"> </w:t>
      </w:r>
      <w:r w:rsidR="009668C0" w:rsidRPr="00145214">
        <w:rPr>
          <w:rFonts w:eastAsiaTheme="minorEastAsia"/>
          <w:sz w:val="22"/>
          <w:szCs w:val="22"/>
          <w:lang w:eastAsia="ja-JP"/>
        </w:rPr>
        <w:t>Au total : 3680 femmes ont répondu et 10448 hommes.</w:t>
      </w:r>
    </w:p>
    <w:p w14:paraId="5E0327CD" w14:textId="17F5F900" w:rsidR="00151038" w:rsidRPr="00145214" w:rsidRDefault="00E347AD" w:rsidP="004B6697">
      <w:pPr>
        <w:widowControl w:val="0"/>
        <w:autoSpaceDE w:val="0"/>
        <w:autoSpaceDN w:val="0"/>
        <w:adjustRightInd w:val="0"/>
        <w:spacing w:line="360" w:lineRule="auto"/>
        <w:jc w:val="both"/>
        <w:rPr>
          <w:rFonts w:ascii="Times" w:hAnsi="Times" w:cs="Arial"/>
          <w:sz w:val="22"/>
          <w:szCs w:val="22"/>
        </w:rPr>
      </w:pPr>
      <w:r w:rsidRPr="00145214">
        <w:rPr>
          <w:rFonts w:ascii="Times" w:hAnsi="Times" w:cs="Arial"/>
          <w:sz w:val="22"/>
          <w:szCs w:val="22"/>
        </w:rPr>
        <w:t>Une grande partie des utilisatrices d</w:t>
      </w:r>
      <w:r w:rsidR="00F35176" w:rsidRPr="00145214">
        <w:rPr>
          <w:rFonts w:ascii="Times" w:hAnsi="Times" w:cs="Arial"/>
          <w:sz w:val="22"/>
          <w:szCs w:val="22"/>
        </w:rPr>
        <w:t>es sites de rencontre</w:t>
      </w:r>
      <w:r w:rsidR="009925BE" w:rsidRPr="00145214">
        <w:rPr>
          <w:rFonts w:ascii="Times" w:hAnsi="Times" w:cs="Arial"/>
          <w:sz w:val="22"/>
          <w:szCs w:val="22"/>
        </w:rPr>
        <w:t>s</w:t>
      </w:r>
      <w:r w:rsidR="00F261C2" w:rsidRPr="00145214">
        <w:rPr>
          <w:rFonts w:ascii="Times" w:hAnsi="Times" w:cs="Arial"/>
          <w:sz w:val="22"/>
          <w:szCs w:val="22"/>
        </w:rPr>
        <w:t xml:space="preserve"> a entre 24</w:t>
      </w:r>
      <w:r w:rsidRPr="00145214">
        <w:rPr>
          <w:rFonts w:ascii="Times" w:hAnsi="Times" w:cs="Arial"/>
          <w:sz w:val="22"/>
          <w:szCs w:val="22"/>
        </w:rPr>
        <w:t xml:space="preserve"> et 35 ans. </w:t>
      </w:r>
      <w:r w:rsidR="006A28D2" w:rsidRPr="00145214">
        <w:rPr>
          <w:rFonts w:ascii="Times" w:eastAsiaTheme="minorEastAsia" w:hAnsi="Times" w:cs="Arial"/>
          <w:sz w:val="22"/>
          <w:szCs w:val="22"/>
          <w:lang w:eastAsia="ja-JP"/>
        </w:rPr>
        <w:t> </w:t>
      </w:r>
      <w:r w:rsidR="0062592A" w:rsidRPr="00145214">
        <w:rPr>
          <w:rFonts w:ascii="Times" w:eastAsiaTheme="minorEastAsia" w:hAnsi="Times" w:cs="Arial"/>
          <w:sz w:val="22"/>
          <w:szCs w:val="22"/>
          <w:lang w:eastAsia="ja-JP"/>
        </w:rPr>
        <w:t>Ce résultat peut s’expliquer pour des raisons générationnelles, i</w:t>
      </w:r>
      <w:r w:rsidR="00E308F2" w:rsidRPr="00145214">
        <w:rPr>
          <w:rFonts w:ascii="Times" w:eastAsiaTheme="minorEastAsia" w:hAnsi="Times" w:cs="Arial"/>
          <w:sz w:val="22"/>
          <w:szCs w:val="22"/>
          <w:lang w:eastAsia="ja-JP"/>
        </w:rPr>
        <w:t xml:space="preserve">ndépendamment du genre, les </w:t>
      </w:r>
      <w:r w:rsidR="00A4185E" w:rsidRPr="00145214">
        <w:rPr>
          <w:rFonts w:ascii="Times" w:eastAsiaTheme="minorEastAsia" w:hAnsi="Times" w:cs="Arial"/>
          <w:sz w:val="22"/>
          <w:szCs w:val="22"/>
          <w:lang w:eastAsia="ja-JP"/>
        </w:rPr>
        <w:t xml:space="preserve">données de </w:t>
      </w:r>
      <w:r w:rsidR="00E308F2" w:rsidRPr="00145214">
        <w:rPr>
          <w:rFonts w:ascii="Times" w:eastAsiaTheme="minorEastAsia" w:hAnsi="Times" w:cs="Arial"/>
          <w:sz w:val="22"/>
          <w:szCs w:val="22"/>
          <w:lang w:eastAsia="ja-JP"/>
        </w:rPr>
        <w:t>l’EPGL</w:t>
      </w:r>
      <w:r w:rsidR="0062592A" w:rsidRPr="00145214">
        <w:rPr>
          <w:rFonts w:ascii="Times" w:eastAsiaTheme="minorEastAsia" w:hAnsi="Times" w:cs="Arial"/>
          <w:sz w:val="22"/>
          <w:szCs w:val="22"/>
          <w:lang w:eastAsia="ja-JP"/>
        </w:rPr>
        <w:t xml:space="preserve"> </w:t>
      </w:r>
      <w:r w:rsidR="009668C0" w:rsidRPr="00145214">
        <w:rPr>
          <w:rFonts w:ascii="Times" w:eastAsiaTheme="minorEastAsia" w:hAnsi="Times" w:cs="Arial"/>
          <w:sz w:val="22"/>
          <w:szCs w:val="22"/>
          <w:lang w:eastAsia="ja-JP"/>
        </w:rPr>
        <w:t xml:space="preserve">(2011) </w:t>
      </w:r>
      <w:r w:rsidR="00A4185E" w:rsidRPr="00145214">
        <w:rPr>
          <w:rFonts w:ascii="Times" w:eastAsiaTheme="minorEastAsia" w:hAnsi="Times" w:cs="Arial"/>
          <w:sz w:val="22"/>
          <w:szCs w:val="22"/>
          <w:lang w:eastAsia="ja-JP"/>
        </w:rPr>
        <w:t>dé</w:t>
      </w:r>
      <w:r w:rsidR="00AC789D" w:rsidRPr="00145214">
        <w:rPr>
          <w:rFonts w:ascii="Times" w:eastAsiaTheme="minorEastAsia" w:hAnsi="Times" w:cs="Arial"/>
          <w:sz w:val="22"/>
          <w:szCs w:val="22"/>
          <w:lang w:eastAsia="ja-JP"/>
        </w:rPr>
        <w:t>montrant</w:t>
      </w:r>
      <w:r w:rsidR="0062592A" w:rsidRPr="00145214">
        <w:rPr>
          <w:rFonts w:ascii="Times" w:eastAsiaTheme="minorEastAsia" w:hAnsi="Times" w:cs="Arial"/>
          <w:sz w:val="22"/>
          <w:szCs w:val="22"/>
          <w:lang w:eastAsia="ja-JP"/>
        </w:rPr>
        <w:t xml:space="preserve"> que l’us</w:t>
      </w:r>
      <w:r w:rsidR="00AC789D" w:rsidRPr="00145214">
        <w:rPr>
          <w:rFonts w:ascii="Times" w:eastAsiaTheme="minorEastAsia" w:hAnsi="Times" w:cs="Arial"/>
          <w:sz w:val="22"/>
          <w:szCs w:val="22"/>
          <w:lang w:eastAsia="ja-JP"/>
        </w:rPr>
        <w:t>age du Net très lié à l’âge. L</w:t>
      </w:r>
      <w:r w:rsidR="0062592A" w:rsidRPr="00145214">
        <w:rPr>
          <w:rFonts w:ascii="Times" w:eastAsiaTheme="minorEastAsia" w:hAnsi="Times" w:cs="Arial"/>
          <w:sz w:val="22"/>
          <w:szCs w:val="22"/>
          <w:lang w:eastAsia="ja-JP"/>
        </w:rPr>
        <w:t>es jeunes lesbiennes et gays fréquentent plus les sites de rencontre</w:t>
      </w:r>
      <w:r w:rsidR="00A4185E" w:rsidRPr="00145214">
        <w:rPr>
          <w:rFonts w:ascii="Times" w:eastAsiaTheme="minorEastAsia" w:hAnsi="Times" w:cs="Arial"/>
          <w:sz w:val="22"/>
          <w:szCs w:val="22"/>
          <w:lang w:eastAsia="ja-JP"/>
        </w:rPr>
        <w:t>s sur I</w:t>
      </w:r>
      <w:r w:rsidR="0062592A" w:rsidRPr="00145214">
        <w:rPr>
          <w:rFonts w:ascii="Times" w:eastAsiaTheme="minorEastAsia" w:hAnsi="Times" w:cs="Arial"/>
          <w:sz w:val="22"/>
          <w:szCs w:val="22"/>
          <w:lang w:eastAsia="ja-JP"/>
        </w:rPr>
        <w:t>nternet que leurs aîn</w:t>
      </w:r>
      <w:r w:rsidR="00F4301C" w:rsidRPr="00145214">
        <w:rPr>
          <w:rFonts w:ascii="Times" w:eastAsiaTheme="minorEastAsia" w:hAnsi="Times" w:cs="Arial"/>
          <w:sz w:val="22"/>
          <w:szCs w:val="22"/>
          <w:lang w:eastAsia="ja-JP"/>
        </w:rPr>
        <w:t>é-</w:t>
      </w:r>
      <w:r w:rsidR="0062592A" w:rsidRPr="00145214">
        <w:rPr>
          <w:rFonts w:ascii="Times" w:eastAsiaTheme="minorEastAsia" w:hAnsi="Times" w:cs="Arial"/>
          <w:sz w:val="22"/>
          <w:szCs w:val="22"/>
          <w:lang w:eastAsia="ja-JP"/>
        </w:rPr>
        <w:t>es.</w:t>
      </w:r>
      <w:r w:rsidR="0062592A" w:rsidRPr="00145214">
        <w:rPr>
          <w:rFonts w:ascii="Times" w:hAnsi="Times" w:cs="Arial"/>
          <w:sz w:val="22"/>
          <w:szCs w:val="22"/>
        </w:rPr>
        <w:t xml:space="preserve"> </w:t>
      </w:r>
      <w:r w:rsidR="00805D28" w:rsidRPr="00145214">
        <w:rPr>
          <w:rFonts w:ascii="Times" w:hAnsi="Times" w:cs="Arial"/>
          <w:sz w:val="22"/>
          <w:szCs w:val="22"/>
        </w:rPr>
        <w:t>Le</w:t>
      </w:r>
      <w:r w:rsidR="00E308F2" w:rsidRPr="00145214">
        <w:rPr>
          <w:rFonts w:ascii="Times" w:hAnsi="Times" w:cs="Arial"/>
          <w:sz w:val="22"/>
          <w:szCs w:val="22"/>
        </w:rPr>
        <w:t>ur</w:t>
      </w:r>
      <w:r w:rsidR="00805D28" w:rsidRPr="00145214">
        <w:rPr>
          <w:rFonts w:ascii="Times" w:hAnsi="Times" w:cs="Arial"/>
          <w:sz w:val="22"/>
          <w:szCs w:val="22"/>
        </w:rPr>
        <w:t>s</w:t>
      </w:r>
      <w:r w:rsidR="00F261C2" w:rsidRPr="00145214">
        <w:rPr>
          <w:rFonts w:ascii="Times" w:hAnsi="Times" w:cs="Arial"/>
          <w:sz w:val="22"/>
          <w:szCs w:val="22"/>
        </w:rPr>
        <w:t xml:space="preserve"> motivations </w:t>
      </w:r>
      <w:r w:rsidR="00E308F2" w:rsidRPr="00145214">
        <w:rPr>
          <w:rFonts w:ascii="Times" w:hAnsi="Times" w:cs="Arial"/>
          <w:sz w:val="22"/>
          <w:szCs w:val="22"/>
        </w:rPr>
        <w:t xml:space="preserve">sont  soit </w:t>
      </w:r>
      <w:r w:rsidR="00F261C2" w:rsidRPr="00145214">
        <w:rPr>
          <w:rFonts w:ascii="Times" w:hAnsi="Times" w:cs="Arial"/>
          <w:sz w:val="22"/>
          <w:szCs w:val="22"/>
        </w:rPr>
        <w:t xml:space="preserve">la formation d’un couple, </w:t>
      </w:r>
      <w:r w:rsidR="00E308F2" w:rsidRPr="00145214">
        <w:rPr>
          <w:rFonts w:ascii="Times" w:hAnsi="Times" w:cs="Arial"/>
          <w:sz w:val="22"/>
          <w:szCs w:val="22"/>
        </w:rPr>
        <w:t xml:space="preserve">soit </w:t>
      </w:r>
      <w:r w:rsidR="00805D28" w:rsidRPr="00145214">
        <w:rPr>
          <w:rFonts w:ascii="Times" w:hAnsi="Times" w:cs="Arial"/>
          <w:sz w:val="22"/>
          <w:szCs w:val="22"/>
        </w:rPr>
        <w:t xml:space="preserve">la recherche d’une </w:t>
      </w:r>
      <w:r w:rsidR="00E308F2" w:rsidRPr="00145214">
        <w:rPr>
          <w:rFonts w:ascii="Times" w:hAnsi="Times" w:cs="Arial"/>
          <w:sz w:val="22"/>
          <w:szCs w:val="22"/>
        </w:rPr>
        <w:t>relation</w:t>
      </w:r>
      <w:r w:rsidR="00805D28" w:rsidRPr="00145214">
        <w:rPr>
          <w:rFonts w:ascii="Times" w:hAnsi="Times" w:cs="Arial"/>
          <w:sz w:val="22"/>
          <w:szCs w:val="22"/>
        </w:rPr>
        <w:t xml:space="preserve"> </w:t>
      </w:r>
      <w:r w:rsidR="00E308F2" w:rsidRPr="00145214">
        <w:rPr>
          <w:rFonts w:ascii="Times" w:hAnsi="Times" w:cs="Arial"/>
          <w:sz w:val="22"/>
          <w:szCs w:val="22"/>
        </w:rPr>
        <w:t>éphémère,</w:t>
      </w:r>
      <w:r w:rsidR="00805D28" w:rsidRPr="00145214">
        <w:rPr>
          <w:rFonts w:ascii="Times" w:hAnsi="Times" w:cs="Arial"/>
          <w:sz w:val="22"/>
          <w:szCs w:val="22"/>
        </w:rPr>
        <w:t xml:space="preserve"> éloigné</w:t>
      </w:r>
      <w:r w:rsidR="00E308F2" w:rsidRPr="00145214">
        <w:rPr>
          <w:rFonts w:ascii="Times" w:hAnsi="Times" w:cs="Arial"/>
          <w:sz w:val="22"/>
          <w:szCs w:val="22"/>
        </w:rPr>
        <w:t>e</w:t>
      </w:r>
      <w:r w:rsidR="00805D28" w:rsidRPr="00145214">
        <w:rPr>
          <w:rFonts w:ascii="Times" w:hAnsi="Times" w:cs="Arial"/>
          <w:sz w:val="22"/>
          <w:szCs w:val="22"/>
        </w:rPr>
        <w:t xml:space="preserve"> des réseaux</w:t>
      </w:r>
      <w:r w:rsidR="00F261C2" w:rsidRPr="00145214">
        <w:rPr>
          <w:rFonts w:ascii="Times" w:hAnsi="Times" w:cs="Arial"/>
          <w:sz w:val="22"/>
          <w:szCs w:val="22"/>
        </w:rPr>
        <w:t xml:space="preserve"> amicaux ou </w:t>
      </w:r>
      <w:r w:rsidR="00805D28" w:rsidRPr="00145214">
        <w:rPr>
          <w:rFonts w:ascii="Times" w:hAnsi="Times" w:cs="Arial"/>
          <w:sz w:val="22"/>
          <w:szCs w:val="22"/>
        </w:rPr>
        <w:t>militants</w:t>
      </w:r>
      <w:r w:rsidR="00F261C2" w:rsidRPr="00145214">
        <w:rPr>
          <w:rFonts w:ascii="Times" w:hAnsi="Times" w:cs="Arial"/>
          <w:sz w:val="22"/>
          <w:szCs w:val="22"/>
        </w:rPr>
        <w:t>.</w:t>
      </w:r>
    </w:p>
    <w:p w14:paraId="6B4B173A" w14:textId="6655BEB5" w:rsidR="004B6697" w:rsidRPr="00145214" w:rsidRDefault="00151038" w:rsidP="004B6697">
      <w:pPr>
        <w:widowControl w:val="0"/>
        <w:autoSpaceDE w:val="0"/>
        <w:autoSpaceDN w:val="0"/>
        <w:adjustRightInd w:val="0"/>
        <w:spacing w:line="360" w:lineRule="auto"/>
        <w:jc w:val="both"/>
        <w:rPr>
          <w:rFonts w:ascii="Times" w:hAnsi="Times" w:cs="Arial"/>
          <w:sz w:val="22"/>
          <w:szCs w:val="22"/>
          <w:lang w:eastAsia="ja-JP"/>
        </w:rPr>
      </w:pPr>
      <w:r w:rsidRPr="00145214">
        <w:rPr>
          <w:rFonts w:ascii="Times" w:hAnsi="Times" w:cs="Arial"/>
          <w:sz w:val="22"/>
          <w:szCs w:val="22"/>
        </w:rPr>
        <w:t>En outre,</w:t>
      </w:r>
      <w:r w:rsidR="00E347AD" w:rsidRPr="00145214">
        <w:rPr>
          <w:rFonts w:ascii="Times" w:hAnsi="Times" w:cs="Arial"/>
          <w:sz w:val="22"/>
          <w:szCs w:val="22"/>
        </w:rPr>
        <w:t xml:space="preserve"> les ni</w:t>
      </w:r>
      <w:r w:rsidR="00407C1E" w:rsidRPr="00145214">
        <w:rPr>
          <w:rFonts w:ascii="Times" w:hAnsi="Times" w:cs="Arial"/>
          <w:sz w:val="22"/>
          <w:szCs w:val="22"/>
        </w:rPr>
        <w:t xml:space="preserve">veaux de diplôme </w:t>
      </w:r>
      <w:r w:rsidR="00E347AD" w:rsidRPr="00145214">
        <w:rPr>
          <w:rFonts w:ascii="Times" w:hAnsi="Times" w:cs="Arial"/>
          <w:sz w:val="22"/>
          <w:szCs w:val="22"/>
        </w:rPr>
        <w:t xml:space="preserve">ont </w:t>
      </w:r>
      <w:r w:rsidR="00407C1E" w:rsidRPr="00145214">
        <w:rPr>
          <w:rFonts w:ascii="Times" w:hAnsi="Times" w:cs="Arial"/>
          <w:sz w:val="22"/>
          <w:szCs w:val="22"/>
        </w:rPr>
        <w:t xml:space="preserve">une </w:t>
      </w:r>
      <w:r w:rsidR="00E347AD" w:rsidRPr="00145214">
        <w:rPr>
          <w:rFonts w:ascii="Times" w:hAnsi="Times" w:cs="Arial"/>
          <w:sz w:val="22"/>
          <w:szCs w:val="22"/>
        </w:rPr>
        <w:t>incidence sur l’usa</w:t>
      </w:r>
      <w:r w:rsidR="004B6697" w:rsidRPr="00145214">
        <w:rPr>
          <w:rFonts w:ascii="Times" w:hAnsi="Times" w:cs="Arial"/>
          <w:sz w:val="22"/>
          <w:szCs w:val="22"/>
        </w:rPr>
        <w:t>ge des sites de rencontre</w:t>
      </w:r>
      <w:r w:rsidR="00805D28" w:rsidRPr="00145214">
        <w:rPr>
          <w:rFonts w:ascii="Times" w:hAnsi="Times" w:cs="Arial"/>
          <w:sz w:val="22"/>
          <w:szCs w:val="22"/>
        </w:rPr>
        <w:t>s</w:t>
      </w:r>
      <w:r w:rsidR="004B6697" w:rsidRPr="00145214">
        <w:rPr>
          <w:rFonts w:ascii="Times" w:hAnsi="Times" w:cs="Arial"/>
          <w:sz w:val="22"/>
          <w:szCs w:val="22"/>
        </w:rPr>
        <w:t xml:space="preserve">. </w:t>
      </w:r>
      <w:r w:rsidR="00E308F2" w:rsidRPr="00145214">
        <w:rPr>
          <w:rFonts w:ascii="Times" w:hAnsi="Times" w:cs="Arial"/>
          <w:sz w:val="22"/>
          <w:szCs w:val="22"/>
        </w:rPr>
        <w:t>Selon l’</w:t>
      </w:r>
      <w:r w:rsidR="00CB5733" w:rsidRPr="00145214">
        <w:rPr>
          <w:rFonts w:ascii="Times" w:hAnsi="Times" w:cs="Arial"/>
          <w:sz w:val="22"/>
          <w:szCs w:val="22"/>
        </w:rPr>
        <w:t xml:space="preserve">EPGL (2011), moins les lesbiennes sont diplômées plus elles fréquentent les sites de rencontres sur le Net </w:t>
      </w:r>
      <w:r w:rsidR="004B6697" w:rsidRPr="00145214">
        <w:rPr>
          <w:rFonts w:ascii="Times" w:hAnsi="Times" w:cs="Arial"/>
          <w:sz w:val="22"/>
          <w:szCs w:val="22"/>
          <w:lang w:eastAsia="ja-JP"/>
        </w:rPr>
        <w:t>: 53</w:t>
      </w:r>
      <w:r w:rsidR="00CB5733" w:rsidRPr="00145214">
        <w:rPr>
          <w:rFonts w:ascii="Times" w:hAnsi="Times" w:cs="Arial"/>
          <w:sz w:val="22"/>
          <w:szCs w:val="22"/>
          <w:lang w:eastAsia="ja-JP"/>
        </w:rPr>
        <w:t xml:space="preserve"> </w:t>
      </w:r>
      <w:r w:rsidR="004B6697" w:rsidRPr="00145214">
        <w:rPr>
          <w:rFonts w:ascii="Times" w:hAnsi="Times" w:cs="Arial"/>
          <w:sz w:val="22"/>
          <w:szCs w:val="22"/>
          <w:lang w:eastAsia="ja-JP"/>
        </w:rPr>
        <w:t xml:space="preserve">% des lesbiennes diplômées </w:t>
      </w:r>
      <w:r w:rsidR="00CB5733" w:rsidRPr="00145214">
        <w:rPr>
          <w:rFonts w:ascii="Times" w:hAnsi="Times" w:cs="Arial"/>
          <w:sz w:val="22"/>
          <w:szCs w:val="22"/>
          <w:lang w:eastAsia="ja-JP"/>
        </w:rPr>
        <w:t>du bac ou équivalent</w:t>
      </w:r>
      <w:r w:rsidR="004B6697" w:rsidRPr="00145214">
        <w:rPr>
          <w:rFonts w:ascii="Times" w:hAnsi="Times" w:cs="Arial"/>
          <w:sz w:val="22"/>
          <w:szCs w:val="22"/>
          <w:lang w:eastAsia="ja-JP"/>
        </w:rPr>
        <w:t xml:space="preserve"> </w:t>
      </w:r>
      <w:r w:rsidR="00E308F2" w:rsidRPr="00145214">
        <w:rPr>
          <w:rFonts w:ascii="Times" w:hAnsi="Times" w:cs="Arial"/>
          <w:sz w:val="22"/>
          <w:szCs w:val="22"/>
          <w:lang w:eastAsia="ja-JP"/>
        </w:rPr>
        <w:t xml:space="preserve">les consultent </w:t>
      </w:r>
      <w:r w:rsidR="004B6697" w:rsidRPr="00145214">
        <w:rPr>
          <w:rFonts w:ascii="Times" w:hAnsi="Times" w:cs="Arial"/>
          <w:sz w:val="22"/>
          <w:szCs w:val="22"/>
          <w:lang w:eastAsia="ja-JP"/>
        </w:rPr>
        <w:t xml:space="preserve">contre 39 % </w:t>
      </w:r>
      <w:r w:rsidR="00E308F2" w:rsidRPr="00145214">
        <w:rPr>
          <w:rFonts w:ascii="Times" w:hAnsi="Times" w:cs="Arial"/>
          <w:sz w:val="22"/>
          <w:szCs w:val="22"/>
          <w:lang w:eastAsia="ja-JP"/>
        </w:rPr>
        <w:t>des</w:t>
      </w:r>
      <w:r w:rsidR="004B6697" w:rsidRPr="00145214">
        <w:rPr>
          <w:rFonts w:ascii="Times" w:hAnsi="Times" w:cs="Arial"/>
          <w:sz w:val="22"/>
          <w:szCs w:val="22"/>
          <w:lang w:eastAsia="ja-JP"/>
        </w:rPr>
        <w:t xml:space="preserve"> lesbiennes diplômées du 3</w:t>
      </w:r>
      <w:r w:rsidR="004B6697" w:rsidRPr="00145214">
        <w:rPr>
          <w:rFonts w:ascii="Times" w:hAnsi="Times" w:cs="Arial"/>
          <w:sz w:val="22"/>
          <w:szCs w:val="22"/>
          <w:vertAlign w:val="superscript"/>
          <w:lang w:eastAsia="ja-JP"/>
        </w:rPr>
        <w:t xml:space="preserve">eme </w:t>
      </w:r>
      <w:r w:rsidR="004B6697" w:rsidRPr="00145214">
        <w:rPr>
          <w:rFonts w:ascii="Times" w:hAnsi="Times" w:cs="Arial"/>
          <w:sz w:val="22"/>
          <w:szCs w:val="22"/>
          <w:lang w:eastAsia="ja-JP"/>
        </w:rPr>
        <w:t>cycle universitaire. Ce résultat s’avère prégnant pour les moins de 30 ans, mais ne se confirme pas pour les femmes plus âgées.  </w:t>
      </w:r>
      <w:r w:rsidR="00FB0311" w:rsidRPr="00145214">
        <w:rPr>
          <w:rFonts w:ascii="Times" w:hAnsi="Times" w:cs="Arial"/>
          <w:sz w:val="22"/>
          <w:szCs w:val="22"/>
          <w:lang w:eastAsia="ja-JP"/>
        </w:rPr>
        <w:t>Pour les</w:t>
      </w:r>
      <w:r w:rsidR="004B6697" w:rsidRPr="00145214">
        <w:rPr>
          <w:rFonts w:ascii="Times" w:hAnsi="Times" w:cs="Arial"/>
          <w:sz w:val="22"/>
          <w:szCs w:val="22"/>
          <w:lang w:eastAsia="ja-JP"/>
        </w:rPr>
        <w:t xml:space="preserve"> gays, </w:t>
      </w:r>
      <w:r w:rsidR="00FB0311" w:rsidRPr="00145214">
        <w:rPr>
          <w:rFonts w:ascii="Times" w:hAnsi="Times" w:cs="Arial"/>
          <w:sz w:val="22"/>
          <w:szCs w:val="22"/>
          <w:lang w:eastAsia="ja-JP"/>
        </w:rPr>
        <w:t xml:space="preserve">en revanche, </w:t>
      </w:r>
      <w:r w:rsidR="002A0B04" w:rsidRPr="00145214">
        <w:rPr>
          <w:rFonts w:ascii="Times" w:hAnsi="Times" w:cs="Arial"/>
          <w:sz w:val="22"/>
          <w:szCs w:val="22"/>
          <w:lang w:eastAsia="ja-JP"/>
        </w:rPr>
        <w:t>le</w:t>
      </w:r>
      <w:r w:rsidR="00F468AA" w:rsidRPr="00145214">
        <w:rPr>
          <w:rFonts w:ascii="Times" w:hAnsi="Times" w:cs="Arial"/>
          <w:sz w:val="22"/>
          <w:szCs w:val="22"/>
          <w:lang w:eastAsia="ja-JP"/>
        </w:rPr>
        <w:t xml:space="preserve"> niveau de diplôme</w:t>
      </w:r>
      <w:r w:rsidR="002A0B04" w:rsidRPr="00145214">
        <w:rPr>
          <w:rFonts w:ascii="Times" w:hAnsi="Times" w:cs="Arial"/>
          <w:sz w:val="22"/>
          <w:szCs w:val="22"/>
          <w:lang w:eastAsia="ja-JP"/>
        </w:rPr>
        <w:t xml:space="preserve"> n’a qu’une très faible incidence </w:t>
      </w:r>
      <w:r w:rsidR="00F468AA" w:rsidRPr="00145214">
        <w:rPr>
          <w:rFonts w:ascii="Times" w:hAnsi="Times" w:cs="Arial"/>
          <w:sz w:val="22"/>
          <w:szCs w:val="22"/>
          <w:lang w:eastAsia="ja-JP"/>
        </w:rPr>
        <w:t>et ce</w:t>
      </w:r>
      <w:r w:rsidR="00FB0311" w:rsidRPr="00145214">
        <w:rPr>
          <w:rFonts w:ascii="Times" w:hAnsi="Times" w:cs="Arial"/>
          <w:sz w:val="22"/>
          <w:szCs w:val="22"/>
          <w:lang w:eastAsia="ja-JP"/>
        </w:rPr>
        <w:t>,</w:t>
      </w:r>
      <w:r w:rsidR="00F468AA" w:rsidRPr="00145214">
        <w:rPr>
          <w:rFonts w:ascii="Times" w:hAnsi="Times" w:cs="Arial"/>
          <w:sz w:val="22"/>
          <w:szCs w:val="22"/>
          <w:lang w:eastAsia="ja-JP"/>
        </w:rPr>
        <w:t xml:space="preserve"> quelle </w:t>
      </w:r>
      <w:r w:rsidR="004B6697" w:rsidRPr="00145214">
        <w:rPr>
          <w:rFonts w:ascii="Times" w:hAnsi="Times" w:cs="Arial"/>
          <w:sz w:val="22"/>
          <w:szCs w:val="22"/>
          <w:lang w:eastAsia="ja-JP"/>
        </w:rPr>
        <w:t xml:space="preserve">que soit la génération : 82 % des gays </w:t>
      </w:r>
      <w:r w:rsidR="002A0B04" w:rsidRPr="00145214">
        <w:rPr>
          <w:rFonts w:ascii="Times" w:hAnsi="Times" w:cs="Arial"/>
          <w:sz w:val="22"/>
          <w:szCs w:val="22"/>
          <w:lang w:eastAsia="ja-JP"/>
        </w:rPr>
        <w:t xml:space="preserve">diplômés du bac ou équivalent les </w:t>
      </w:r>
      <w:r w:rsidR="004B6697" w:rsidRPr="00145214">
        <w:rPr>
          <w:rFonts w:ascii="Times" w:hAnsi="Times" w:cs="Arial"/>
          <w:sz w:val="22"/>
          <w:szCs w:val="22"/>
          <w:lang w:eastAsia="ja-JP"/>
        </w:rPr>
        <w:t>fréquentent contre 80</w:t>
      </w:r>
      <w:r w:rsidR="002A0B04" w:rsidRPr="00145214">
        <w:rPr>
          <w:rFonts w:ascii="Times" w:hAnsi="Times" w:cs="Arial"/>
          <w:sz w:val="22"/>
          <w:szCs w:val="22"/>
          <w:lang w:eastAsia="ja-JP"/>
        </w:rPr>
        <w:t xml:space="preserve"> % pour les gays diplômé</w:t>
      </w:r>
      <w:r w:rsidR="004B6697" w:rsidRPr="00145214">
        <w:rPr>
          <w:rFonts w:ascii="Times" w:hAnsi="Times" w:cs="Arial"/>
          <w:sz w:val="22"/>
          <w:szCs w:val="22"/>
          <w:lang w:eastAsia="ja-JP"/>
        </w:rPr>
        <w:t>s du 3</w:t>
      </w:r>
      <w:r w:rsidR="004B6697" w:rsidRPr="00145214">
        <w:rPr>
          <w:rFonts w:ascii="Times" w:hAnsi="Times" w:cs="Arial"/>
          <w:sz w:val="22"/>
          <w:szCs w:val="22"/>
          <w:vertAlign w:val="superscript"/>
          <w:lang w:eastAsia="ja-JP"/>
        </w:rPr>
        <w:t>eme</w:t>
      </w:r>
      <w:r w:rsidR="004B6697" w:rsidRPr="00145214">
        <w:rPr>
          <w:rFonts w:ascii="Times" w:hAnsi="Times" w:cs="Arial"/>
          <w:sz w:val="22"/>
          <w:szCs w:val="22"/>
          <w:lang w:eastAsia="ja-JP"/>
        </w:rPr>
        <w:t xml:space="preserve"> cycle universitaire.</w:t>
      </w:r>
    </w:p>
    <w:p w14:paraId="70EBBA31" w14:textId="77777777" w:rsidR="009668C0" w:rsidRPr="00145214" w:rsidRDefault="00E347AD" w:rsidP="009668C0">
      <w:pPr>
        <w:spacing w:line="360" w:lineRule="auto"/>
        <w:jc w:val="both"/>
        <w:rPr>
          <w:rFonts w:ascii="Times" w:hAnsi="Times" w:cs="Arial"/>
          <w:sz w:val="22"/>
          <w:szCs w:val="22"/>
        </w:rPr>
      </w:pPr>
      <w:r w:rsidRPr="00145214">
        <w:rPr>
          <w:rFonts w:ascii="Times" w:hAnsi="Times" w:cs="Arial"/>
          <w:sz w:val="22"/>
          <w:szCs w:val="22"/>
        </w:rPr>
        <w:t>Par contre</w:t>
      </w:r>
      <w:r w:rsidR="003D541D" w:rsidRPr="00145214">
        <w:rPr>
          <w:rFonts w:ascii="Times" w:hAnsi="Times" w:cs="Arial"/>
          <w:sz w:val="22"/>
          <w:szCs w:val="22"/>
        </w:rPr>
        <w:t>,</w:t>
      </w:r>
      <w:r w:rsidRPr="00145214">
        <w:rPr>
          <w:rFonts w:ascii="Times" w:hAnsi="Times" w:cs="Arial"/>
          <w:sz w:val="22"/>
          <w:szCs w:val="22"/>
        </w:rPr>
        <w:t xml:space="preserve"> </w:t>
      </w:r>
      <w:r w:rsidR="000E3C23" w:rsidRPr="00145214">
        <w:rPr>
          <w:rFonts w:ascii="Times" w:hAnsi="Times" w:cs="Arial"/>
          <w:sz w:val="22"/>
          <w:szCs w:val="22"/>
        </w:rPr>
        <w:t xml:space="preserve">si l’on compare la présente enquête aux données de l’EPGL (2011), </w:t>
      </w:r>
      <w:r w:rsidRPr="00145214">
        <w:rPr>
          <w:rFonts w:ascii="Times" w:hAnsi="Times" w:cs="Arial"/>
          <w:sz w:val="22"/>
          <w:szCs w:val="22"/>
        </w:rPr>
        <w:t>l’usage des s</w:t>
      </w:r>
      <w:r w:rsidR="00763B17" w:rsidRPr="00145214">
        <w:rPr>
          <w:rFonts w:ascii="Times" w:hAnsi="Times" w:cs="Arial"/>
          <w:sz w:val="22"/>
          <w:szCs w:val="22"/>
        </w:rPr>
        <w:t>ites de rencontre</w:t>
      </w:r>
      <w:r w:rsidR="0021026E" w:rsidRPr="00145214">
        <w:rPr>
          <w:rFonts w:ascii="Times" w:hAnsi="Times" w:cs="Arial"/>
          <w:sz w:val="22"/>
          <w:szCs w:val="22"/>
        </w:rPr>
        <w:t>s</w:t>
      </w:r>
      <w:r w:rsidR="00763B17" w:rsidRPr="00145214">
        <w:rPr>
          <w:rFonts w:ascii="Times" w:hAnsi="Times" w:cs="Arial"/>
          <w:sz w:val="22"/>
          <w:szCs w:val="22"/>
        </w:rPr>
        <w:t xml:space="preserve"> </w:t>
      </w:r>
      <w:r w:rsidR="00513CB5" w:rsidRPr="00145214">
        <w:rPr>
          <w:rFonts w:ascii="Times" w:hAnsi="Times" w:cs="Arial"/>
          <w:sz w:val="22"/>
          <w:szCs w:val="22"/>
        </w:rPr>
        <w:t>est lié à la taille de la ville de résidence</w:t>
      </w:r>
      <w:r w:rsidR="000E3C23" w:rsidRPr="00145214">
        <w:rPr>
          <w:rFonts w:ascii="Times" w:hAnsi="Times" w:cs="Arial"/>
          <w:sz w:val="22"/>
          <w:szCs w:val="22"/>
        </w:rPr>
        <w:t xml:space="preserve"> et surtout pour les lesbiennes</w:t>
      </w:r>
      <w:r w:rsidR="00513CB5" w:rsidRPr="00145214">
        <w:rPr>
          <w:rFonts w:ascii="Times" w:hAnsi="Times" w:cs="Arial"/>
          <w:sz w:val="22"/>
          <w:szCs w:val="22"/>
        </w:rPr>
        <w:t xml:space="preserve">. </w:t>
      </w:r>
      <w:r w:rsidR="0021026E" w:rsidRPr="00145214">
        <w:rPr>
          <w:rFonts w:ascii="Times" w:eastAsiaTheme="minorEastAsia" w:hAnsi="Times" w:cs="Arial"/>
          <w:sz w:val="22"/>
          <w:szCs w:val="22"/>
          <w:lang w:eastAsia="ja-JP"/>
        </w:rPr>
        <w:t>Plus celles-ci</w:t>
      </w:r>
      <w:r w:rsidR="00513CB5" w:rsidRPr="00145214">
        <w:rPr>
          <w:rFonts w:ascii="Times" w:eastAsiaTheme="minorEastAsia" w:hAnsi="Times" w:cs="Arial"/>
          <w:sz w:val="22"/>
          <w:szCs w:val="22"/>
          <w:lang w:eastAsia="ja-JP"/>
        </w:rPr>
        <w:t xml:space="preserve"> résident dans une petite ville et plus elles fréquentent </w:t>
      </w:r>
      <w:r w:rsidR="006A28D2" w:rsidRPr="00145214">
        <w:rPr>
          <w:rFonts w:ascii="Times" w:eastAsiaTheme="minorEastAsia" w:hAnsi="Times" w:cs="Arial"/>
          <w:sz w:val="22"/>
          <w:szCs w:val="22"/>
          <w:lang w:eastAsia="ja-JP"/>
        </w:rPr>
        <w:t>les sites de rencontre</w:t>
      </w:r>
      <w:r w:rsidR="0021026E" w:rsidRPr="00145214">
        <w:rPr>
          <w:rFonts w:ascii="Times" w:eastAsiaTheme="minorEastAsia" w:hAnsi="Times" w:cs="Arial"/>
          <w:sz w:val="22"/>
          <w:szCs w:val="22"/>
          <w:lang w:eastAsia="ja-JP"/>
        </w:rPr>
        <w:t>s</w:t>
      </w:r>
      <w:r w:rsidR="006A28D2" w:rsidRPr="00145214">
        <w:rPr>
          <w:rFonts w:ascii="Times" w:eastAsiaTheme="minorEastAsia" w:hAnsi="Times" w:cs="Arial"/>
          <w:sz w:val="22"/>
          <w:szCs w:val="22"/>
          <w:lang w:eastAsia="ja-JP"/>
        </w:rPr>
        <w:t xml:space="preserve">, notamment pour </w:t>
      </w:r>
      <w:r w:rsidR="00513CB5" w:rsidRPr="00145214">
        <w:rPr>
          <w:rFonts w:ascii="Times" w:eastAsiaTheme="minorEastAsia" w:hAnsi="Times" w:cs="Arial"/>
          <w:sz w:val="22"/>
          <w:szCs w:val="22"/>
          <w:lang w:eastAsia="ja-JP"/>
        </w:rPr>
        <w:t>celles qu</w:t>
      </w:r>
      <w:r w:rsidR="006A28D2" w:rsidRPr="00145214">
        <w:rPr>
          <w:rFonts w:ascii="Times" w:eastAsiaTheme="minorEastAsia" w:hAnsi="Times" w:cs="Arial"/>
          <w:sz w:val="22"/>
          <w:szCs w:val="22"/>
          <w:lang w:eastAsia="ja-JP"/>
        </w:rPr>
        <w:t>i sont âgées de moins de 30 ans. C</w:t>
      </w:r>
      <w:r w:rsidR="00513CB5" w:rsidRPr="00145214">
        <w:rPr>
          <w:rFonts w:ascii="Times" w:eastAsiaTheme="minorEastAsia" w:hAnsi="Times" w:cs="Arial"/>
          <w:sz w:val="22"/>
          <w:szCs w:val="22"/>
          <w:lang w:eastAsia="ja-JP"/>
        </w:rPr>
        <w:t>hez les plus âgées</w:t>
      </w:r>
      <w:r w:rsidR="0021215B" w:rsidRPr="00145214">
        <w:rPr>
          <w:rFonts w:ascii="Times" w:eastAsiaTheme="minorEastAsia" w:hAnsi="Times" w:cs="Arial"/>
          <w:sz w:val="22"/>
          <w:szCs w:val="22"/>
          <w:lang w:eastAsia="ja-JP"/>
        </w:rPr>
        <w:t>,</w:t>
      </w:r>
      <w:r w:rsidR="006A28D2" w:rsidRPr="00145214">
        <w:rPr>
          <w:rFonts w:ascii="Times" w:eastAsiaTheme="minorEastAsia" w:hAnsi="Times" w:cs="Arial"/>
          <w:sz w:val="22"/>
          <w:szCs w:val="22"/>
          <w:lang w:eastAsia="ja-JP"/>
        </w:rPr>
        <w:t xml:space="preserve"> </w:t>
      </w:r>
      <w:r w:rsidR="00D51F64" w:rsidRPr="00145214">
        <w:rPr>
          <w:rFonts w:ascii="Times" w:eastAsiaTheme="minorEastAsia" w:hAnsi="Times" w:cs="Arial"/>
          <w:sz w:val="22"/>
          <w:szCs w:val="22"/>
          <w:lang w:eastAsia="ja-JP"/>
        </w:rPr>
        <w:t xml:space="preserve">la différence est moins marquée </w:t>
      </w:r>
      <w:r w:rsidR="006A28D2" w:rsidRPr="00145214">
        <w:rPr>
          <w:rFonts w:ascii="Times" w:eastAsiaTheme="minorEastAsia" w:hAnsi="Times" w:cs="Arial"/>
          <w:sz w:val="22"/>
          <w:szCs w:val="22"/>
          <w:lang w:eastAsia="ja-JP"/>
        </w:rPr>
        <w:t>: l</w:t>
      </w:r>
      <w:r w:rsidR="00513CB5" w:rsidRPr="00145214">
        <w:rPr>
          <w:rFonts w:ascii="Times" w:eastAsiaTheme="minorEastAsia" w:hAnsi="Times" w:cs="Arial"/>
          <w:sz w:val="22"/>
          <w:szCs w:val="22"/>
          <w:lang w:eastAsia="ja-JP"/>
        </w:rPr>
        <w:t>a moitié des lesbiennes résidant dans une ville de moins de 20 000 habitants  fréquentent les site</w:t>
      </w:r>
      <w:r w:rsidR="00763B17" w:rsidRPr="00145214">
        <w:rPr>
          <w:rFonts w:ascii="Times" w:eastAsiaTheme="minorEastAsia" w:hAnsi="Times" w:cs="Arial"/>
          <w:sz w:val="22"/>
          <w:szCs w:val="22"/>
          <w:lang w:eastAsia="ja-JP"/>
        </w:rPr>
        <w:t>s</w:t>
      </w:r>
      <w:r w:rsidR="00513CB5" w:rsidRPr="00145214">
        <w:rPr>
          <w:rFonts w:ascii="Times" w:eastAsiaTheme="minorEastAsia" w:hAnsi="Times" w:cs="Arial"/>
          <w:sz w:val="22"/>
          <w:szCs w:val="22"/>
          <w:lang w:eastAsia="ja-JP"/>
        </w:rPr>
        <w:t xml:space="preserve"> </w:t>
      </w:r>
      <w:r w:rsidR="00763B17" w:rsidRPr="00145214">
        <w:rPr>
          <w:rFonts w:ascii="Times" w:eastAsiaTheme="minorEastAsia" w:hAnsi="Times" w:cs="Arial"/>
          <w:sz w:val="22"/>
          <w:szCs w:val="22"/>
          <w:lang w:eastAsia="ja-JP"/>
        </w:rPr>
        <w:t>de rencontre</w:t>
      </w:r>
      <w:r w:rsidR="0021215B" w:rsidRPr="00145214">
        <w:rPr>
          <w:rFonts w:ascii="Times" w:eastAsiaTheme="minorEastAsia" w:hAnsi="Times" w:cs="Arial"/>
          <w:sz w:val="22"/>
          <w:szCs w:val="22"/>
          <w:lang w:eastAsia="ja-JP"/>
        </w:rPr>
        <w:t>s</w:t>
      </w:r>
      <w:r w:rsidR="00513CB5" w:rsidRPr="00145214">
        <w:rPr>
          <w:rFonts w:ascii="Times" w:eastAsiaTheme="minorEastAsia" w:hAnsi="Times" w:cs="Arial"/>
          <w:sz w:val="22"/>
          <w:szCs w:val="22"/>
          <w:lang w:eastAsia="ja-JP"/>
        </w:rPr>
        <w:t xml:space="preserve"> </w:t>
      </w:r>
      <w:r w:rsidR="00FB0311" w:rsidRPr="00145214">
        <w:rPr>
          <w:rFonts w:ascii="Times" w:eastAsiaTheme="minorEastAsia" w:hAnsi="Times" w:cs="Arial"/>
          <w:sz w:val="22"/>
          <w:szCs w:val="22"/>
          <w:lang w:eastAsia="ja-JP"/>
        </w:rPr>
        <w:t>ainsi que</w:t>
      </w:r>
      <w:r w:rsidR="00513CB5" w:rsidRPr="00145214">
        <w:rPr>
          <w:rFonts w:ascii="Times" w:eastAsiaTheme="minorEastAsia" w:hAnsi="Times" w:cs="Arial"/>
          <w:sz w:val="22"/>
          <w:szCs w:val="22"/>
          <w:lang w:eastAsia="ja-JP"/>
        </w:rPr>
        <w:t xml:space="preserve"> 41</w:t>
      </w:r>
      <w:r w:rsidR="0021215B" w:rsidRPr="00145214">
        <w:rPr>
          <w:rFonts w:ascii="Times" w:eastAsiaTheme="minorEastAsia" w:hAnsi="Times" w:cs="Arial"/>
          <w:sz w:val="22"/>
          <w:szCs w:val="22"/>
          <w:lang w:eastAsia="ja-JP"/>
        </w:rPr>
        <w:t xml:space="preserve"> </w:t>
      </w:r>
      <w:r w:rsidR="00513CB5" w:rsidRPr="00145214">
        <w:rPr>
          <w:rFonts w:ascii="Times" w:eastAsiaTheme="minorEastAsia" w:hAnsi="Times" w:cs="Arial"/>
          <w:sz w:val="22"/>
          <w:szCs w:val="22"/>
          <w:lang w:eastAsia="ja-JP"/>
        </w:rPr>
        <w:t xml:space="preserve">% </w:t>
      </w:r>
      <w:r w:rsidR="00FB0311" w:rsidRPr="00145214">
        <w:rPr>
          <w:rFonts w:ascii="Times" w:eastAsiaTheme="minorEastAsia" w:hAnsi="Times" w:cs="Arial"/>
          <w:sz w:val="22"/>
          <w:szCs w:val="22"/>
          <w:lang w:eastAsia="ja-JP"/>
        </w:rPr>
        <w:t xml:space="preserve">de </w:t>
      </w:r>
      <w:r w:rsidR="00513CB5" w:rsidRPr="00145214">
        <w:rPr>
          <w:rFonts w:ascii="Times" w:eastAsiaTheme="minorEastAsia" w:hAnsi="Times" w:cs="Arial"/>
          <w:sz w:val="22"/>
          <w:szCs w:val="22"/>
          <w:lang w:eastAsia="ja-JP"/>
        </w:rPr>
        <w:t>celles qui résident dans les grandes agglomérations.</w:t>
      </w:r>
      <w:r w:rsidR="0021215B" w:rsidRPr="00145214">
        <w:rPr>
          <w:rFonts w:ascii="Times" w:eastAsiaTheme="minorEastAsia" w:hAnsi="Times" w:cs="Arial"/>
          <w:sz w:val="22"/>
          <w:szCs w:val="22"/>
          <w:lang w:eastAsia="ja-JP"/>
        </w:rPr>
        <w:t xml:space="preserve"> Ici, </w:t>
      </w:r>
      <w:r w:rsidR="006A28D2" w:rsidRPr="00145214">
        <w:rPr>
          <w:rFonts w:ascii="Times" w:eastAsiaTheme="minorEastAsia" w:hAnsi="Times" w:cs="Arial"/>
          <w:sz w:val="22"/>
          <w:szCs w:val="22"/>
          <w:lang w:eastAsia="ja-JP"/>
        </w:rPr>
        <w:t xml:space="preserve">la différence avec les pratiques des gays est remarquable puisque pour eux </w:t>
      </w:r>
      <w:r w:rsidR="00513CB5" w:rsidRPr="00145214">
        <w:rPr>
          <w:rFonts w:ascii="Times" w:eastAsiaTheme="minorEastAsia" w:hAnsi="Times" w:cs="Arial"/>
          <w:sz w:val="22"/>
          <w:szCs w:val="22"/>
          <w:lang w:eastAsia="ja-JP"/>
        </w:rPr>
        <w:t>l’usage des sit</w:t>
      </w:r>
      <w:r w:rsidR="0021215B" w:rsidRPr="00145214">
        <w:rPr>
          <w:rFonts w:ascii="Times" w:eastAsiaTheme="minorEastAsia" w:hAnsi="Times" w:cs="Arial"/>
          <w:sz w:val="22"/>
          <w:szCs w:val="22"/>
          <w:lang w:eastAsia="ja-JP"/>
        </w:rPr>
        <w:t>es I</w:t>
      </w:r>
      <w:r w:rsidR="006A28D2" w:rsidRPr="00145214">
        <w:rPr>
          <w:rFonts w:ascii="Times" w:eastAsiaTheme="minorEastAsia" w:hAnsi="Times" w:cs="Arial"/>
          <w:sz w:val="22"/>
          <w:szCs w:val="22"/>
          <w:lang w:eastAsia="ja-JP"/>
        </w:rPr>
        <w:t>nternet n’est pas différent</w:t>
      </w:r>
      <w:r w:rsidR="00513CB5" w:rsidRPr="00145214">
        <w:rPr>
          <w:rFonts w:ascii="Times" w:eastAsiaTheme="minorEastAsia" w:hAnsi="Times" w:cs="Arial"/>
          <w:sz w:val="22"/>
          <w:szCs w:val="22"/>
          <w:lang w:eastAsia="ja-JP"/>
        </w:rPr>
        <w:t xml:space="preserve"> selon la t</w:t>
      </w:r>
      <w:r w:rsidR="006A28D2" w:rsidRPr="00145214">
        <w:rPr>
          <w:rFonts w:ascii="Times" w:eastAsiaTheme="minorEastAsia" w:hAnsi="Times" w:cs="Arial"/>
          <w:sz w:val="22"/>
          <w:szCs w:val="22"/>
          <w:lang w:eastAsia="ja-JP"/>
        </w:rPr>
        <w:t>aille de la résidence</w:t>
      </w:r>
      <w:r w:rsidR="000E3C23" w:rsidRPr="00145214">
        <w:rPr>
          <w:rFonts w:ascii="Times" w:eastAsiaTheme="minorEastAsia" w:hAnsi="Times" w:cs="Arial"/>
          <w:sz w:val="22"/>
          <w:szCs w:val="22"/>
          <w:lang w:eastAsia="ja-JP"/>
        </w:rPr>
        <w:t xml:space="preserve"> (EPGL, 2011)</w:t>
      </w:r>
      <w:r w:rsidR="00513CB5" w:rsidRPr="00145214">
        <w:rPr>
          <w:rFonts w:ascii="Times" w:eastAsiaTheme="minorEastAsia" w:hAnsi="Times" w:cs="Arial"/>
          <w:sz w:val="22"/>
          <w:szCs w:val="22"/>
          <w:lang w:eastAsia="ja-JP"/>
        </w:rPr>
        <w:t>.</w:t>
      </w:r>
      <w:r w:rsidR="009668C0" w:rsidRPr="00145214">
        <w:rPr>
          <w:rFonts w:ascii="Times" w:eastAsiaTheme="minorEastAsia" w:hAnsi="Times" w:cs="Arial"/>
          <w:sz w:val="22"/>
          <w:szCs w:val="22"/>
          <w:lang w:eastAsia="ja-JP"/>
        </w:rPr>
        <w:t xml:space="preserve"> </w:t>
      </w:r>
      <w:r w:rsidR="009668C0" w:rsidRPr="00145214">
        <w:rPr>
          <w:rFonts w:ascii="Times" w:hAnsi="Times" w:cs="Arial"/>
          <w:sz w:val="22"/>
          <w:szCs w:val="22"/>
        </w:rPr>
        <w:t>Par ailleurs, l’usage des réseaux est généralement lié à une faible intégration dans une communauté de pairs, ou à la volonté de préserver un anonymat sexuel.</w:t>
      </w:r>
    </w:p>
    <w:p w14:paraId="3562003A" w14:textId="77777777" w:rsidR="00882E05" w:rsidRPr="00145214" w:rsidRDefault="00882E05" w:rsidP="00882E05">
      <w:pPr>
        <w:spacing w:line="360" w:lineRule="auto"/>
        <w:jc w:val="both"/>
        <w:rPr>
          <w:rFonts w:ascii="Times" w:hAnsi="Times" w:cs="Arial"/>
          <w:sz w:val="22"/>
          <w:szCs w:val="22"/>
        </w:rPr>
      </w:pPr>
    </w:p>
    <w:p w14:paraId="0BAF83B8" w14:textId="04641F21" w:rsidR="00882E05" w:rsidRPr="00145214" w:rsidRDefault="00145214" w:rsidP="00882E05">
      <w:pPr>
        <w:spacing w:line="360" w:lineRule="auto"/>
        <w:jc w:val="both"/>
        <w:rPr>
          <w:rFonts w:ascii="Times" w:hAnsi="Times" w:cs="Arial"/>
          <w:i/>
          <w:sz w:val="22"/>
          <w:szCs w:val="22"/>
        </w:rPr>
      </w:pPr>
      <w:r>
        <w:rPr>
          <w:rFonts w:ascii="Times" w:hAnsi="Times" w:cs="Arial"/>
          <w:i/>
          <w:sz w:val="22"/>
          <w:szCs w:val="22"/>
        </w:rPr>
        <w:t>« Orientations intimes » et réseaux numériques</w:t>
      </w:r>
    </w:p>
    <w:p w14:paraId="6A7CB639" w14:textId="69AD35E7" w:rsidR="009668C0" w:rsidRPr="00145214" w:rsidRDefault="00882E05" w:rsidP="009668C0">
      <w:pPr>
        <w:spacing w:line="360" w:lineRule="auto"/>
        <w:jc w:val="both"/>
        <w:rPr>
          <w:rFonts w:ascii="Times" w:hAnsi="Times" w:cs="Arial"/>
          <w:sz w:val="22"/>
          <w:szCs w:val="22"/>
        </w:rPr>
      </w:pPr>
      <w:r w:rsidRPr="00145214">
        <w:rPr>
          <w:rFonts w:ascii="Times" w:hAnsi="Times" w:cs="Arial"/>
          <w:sz w:val="22"/>
          <w:szCs w:val="22"/>
        </w:rPr>
        <w:t>Les nouvelles identités  « sexuelles », telles qu’elles se constituent dans et par les réseaux numériques, conduisent à s’interroger sur la manière dont les groupes sociaux en usent dans la formation des réseaux sexuels. Michel Bozon entend par « orientations intimes » des individus « leurs manières élémentaires de se situer et de se connaître à travers la sexualité » (Bozon, 2001 : 14). Comment les « orientations intimes », selon la formule de Michel Bozon, des utilisatrices du champ numérique se façonnent-elles sur les réseaux Internet ? Selon Bozon, la sexualité peut être vécue sur le modèle du réseau avec de nombreux partenaires, sur celui du désir individuel où l’individu prend le désir comme manifestation et repère de l’existence partagée, ou encore celui de la sexualité conjugale : l’échange sexuel est le noyau d’une réalité qui lui est supérieure, la relation conjugale. Selon quel modèle de réseau sexuel le réseau numérique se trouve-t-il mobilisé dans les trajectoires lesbiennes ? Si la promotion de la conjugalité et l’importance du sentiment amoureux sont un élément permanent dans la sexualité des femmes, qu’elles soient hétérosexuelles (Clair, 2008) ou lesbiennes (Chetcuti, 2013), on peut toutefois observer que l’usage de la Toile se pratique selon des types d’orientations intimes très distincts et qui varient selon le modèle de représentation du couple, le rapport à l’univers de sociabilité, et à l’auto-nomination. Nous avons pu relever deux modèles d’orientation intime régissant l’usage du Web relationnel : le premier relève du modèle de la sexualité conjugale et le second s’inscrit dans un multi-partenariat désengagé de l’affect amoureux.</w:t>
      </w:r>
      <w:r w:rsidR="009668C0" w:rsidRPr="00145214">
        <w:rPr>
          <w:rFonts w:ascii="Times" w:hAnsi="Times" w:cs="Arial"/>
          <w:sz w:val="22"/>
          <w:szCs w:val="22"/>
        </w:rPr>
        <w:t xml:space="preserve"> </w:t>
      </w:r>
    </w:p>
    <w:p w14:paraId="0E17CCD6" w14:textId="77777777" w:rsidR="009668C0" w:rsidRPr="00145214" w:rsidRDefault="009668C0" w:rsidP="009668C0">
      <w:pPr>
        <w:spacing w:line="360" w:lineRule="auto"/>
        <w:jc w:val="both"/>
        <w:rPr>
          <w:rFonts w:ascii="Times" w:hAnsi="Times" w:cs="Arial"/>
          <w:sz w:val="22"/>
          <w:szCs w:val="22"/>
          <w:u w:val="single"/>
        </w:rPr>
      </w:pPr>
    </w:p>
    <w:p w14:paraId="6D8B494E" w14:textId="77777777" w:rsidR="00145214" w:rsidRPr="00145214" w:rsidRDefault="00145214" w:rsidP="00145214">
      <w:pPr>
        <w:spacing w:line="360" w:lineRule="auto"/>
        <w:jc w:val="both"/>
        <w:rPr>
          <w:rFonts w:ascii="Times" w:hAnsi="Times" w:cs="Arial"/>
          <w:sz w:val="22"/>
          <w:szCs w:val="22"/>
          <w:u w:val="single"/>
        </w:rPr>
      </w:pPr>
      <w:r w:rsidRPr="00145214">
        <w:rPr>
          <w:rFonts w:ascii="Times" w:hAnsi="Times" w:cs="Arial"/>
          <w:sz w:val="22"/>
          <w:szCs w:val="22"/>
          <w:u w:val="single"/>
        </w:rPr>
        <w:t xml:space="preserve">Le net comme lieu de réorganisation de la vie sexuelle et/ou amoureuse </w:t>
      </w:r>
    </w:p>
    <w:p w14:paraId="4C732033" w14:textId="21E9DF00" w:rsidR="00481C91" w:rsidRPr="00145214" w:rsidRDefault="00117293" w:rsidP="00E347AD">
      <w:pPr>
        <w:spacing w:line="360" w:lineRule="auto"/>
        <w:jc w:val="both"/>
        <w:rPr>
          <w:rFonts w:ascii="Times" w:hAnsi="Times" w:cs="Arial"/>
          <w:sz w:val="22"/>
          <w:szCs w:val="22"/>
        </w:rPr>
      </w:pPr>
      <w:r w:rsidRPr="00145214">
        <w:rPr>
          <w:rFonts w:ascii="Times" w:hAnsi="Times" w:cs="Arial"/>
          <w:sz w:val="22"/>
          <w:szCs w:val="22"/>
        </w:rPr>
        <w:t>Si l</w:t>
      </w:r>
      <w:r w:rsidR="00E347AD" w:rsidRPr="00145214">
        <w:rPr>
          <w:rFonts w:ascii="Times" w:hAnsi="Times" w:cs="Arial"/>
          <w:sz w:val="22"/>
          <w:szCs w:val="22"/>
        </w:rPr>
        <w:t>’usage des sites de rencontres correspond à la diffusion de nouvelles « orientations intimes »</w:t>
      </w:r>
      <w:r w:rsidRPr="00145214">
        <w:rPr>
          <w:rFonts w:ascii="Times" w:hAnsi="Times" w:cs="Arial"/>
          <w:sz w:val="22"/>
          <w:szCs w:val="22"/>
        </w:rPr>
        <w:t xml:space="preserve"> </w:t>
      </w:r>
      <w:r w:rsidRPr="00145214">
        <w:rPr>
          <w:rFonts w:ascii="Times" w:hAnsi="Times" w:cs="Arial"/>
          <w:i/>
          <w:sz w:val="22"/>
          <w:szCs w:val="22"/>
        </w:rPr>
        <w:t>via</w:t>
      </w:r>
      <w:r w:rsidRPr="00145214">
        <w:rPr>
          <w:rFonts w:ascii="Times" w:hAnsi="Times" w:cs="Arial"/>
          <w:sz w:val="22"/>
          <w:szCs w:val="22"/>
        </w:rPr>
        <w:t xml:space="preserve"> Internet, on observe toutefois deux </w:t>
      </w:r>
      <w:r w:rsidR="00C90327" w:rsidRPr="00145214">
        <w:rPr>
          <w:rFonts w:ascii="Times" w:hAnsi="Times" w:cs="Arial"/>
          <w:sz w:val="22"/>
          <w:szCs w:val="22"/>
        </w:rPr>
        <w:t>interprétations</w:t>
      </w:r>
      <w:r w:rsidRPr="00145214">
        <w:rPr>
          <w:rFonts w:ascii="Times" w:hAnsi="Times" w:cs="Arial"/>
          <w:sz w:val="22"/>
          <w:szCs w:val="22"/>
        </w:rPr>
        <w:t xml:space="preserve"> </w:t>
      </w:r>
      <w:r w:rsidR="006D236E" w:rsidRPr="00145214">
        <w:rPr>
          <w:rFonts w:ascii="Times" w:hAnsi="Times" w:cs="Arial"/>
          <w:sz w:val="22"/>
          <w:szCs w:val="22"/>
        </w:rPr>
        <w:t>du modèle du « réseau sexuel »</w:t>
      </w:r>
      <w:r w:rsidR="00481C91" w:rsidRPr="00145214">
        <w:rPr>
          <w:rFonts w:ascii="Times" w:hAnsi="Times" w:cs="Arial"/>
          <w:sz w:val="22"/>
          <w:szCs w:val="22"/>
        </w:rPr>
        <w:t xml:space="preserve"> : l’une après une séparation, l’autre </w:t>
      </w:r>
      <w:r w:rsidR="00A32B99" w:rsidRPr="00145214">
        <w:rPr>
          <w:rFonts w:ascii="Times" w:hAnsi="Times" w:cs="Arial"/>
          <w:sz w:val="22"/>
          <w:szCs w:val="22"/>
        </w:rPr>
        <w:t>pour revendiquer une sexualité de loisir.</w:t>
      </w:r>
    </w:p>
    <w:p w14:paraId="23C81449" w14:textId="404D5DA0" w:rsidR="006D5103" w:rsidRPr="00145214" w:rsidRDefault="006D236E" w:rsidP="00E347AD">
      <w:pPr>
        <w:spacing w:line="360" w:lineRule="auto"/>
        <w:jc w:val="both"/>
        <w:rPr>
          <w:rFonts w:ascii="Times" w:hAnsi="Times" w:cs="Arial"/>
          <w:sz w:val="22"/>
          <w:szCs w:val="22"/>
        </w:rPr>
      </w:pPr>
      <w:r w:rsidRPr="00145214">
        <w:rPr>
          <w:rFonts w:ascii="Times" w:hAnsi="Times" w:cs="Arial"/>
          <w:sz w:val="22"/>
          <w:szCs w:val="22"/>
        </w:rPr>
        <w:t>Alors que le modèle conjugal est toujours dominant</w:t>
      </w:r>
      <w:r w:rsidR="000E63C5" w:rsidRPr="00145214">
        <w:rPr>
          <w:rFonts w:ascii="Times" w:hAnsi="Times" w:cs="Arial"/>
          <w:sz w:val="22"/>
          <w:szCs w:val="22"/>
        </w:rPr>
        <w:t xml:space="preserve"> chez les lesbiennes</w:t>
      </w:r>
      <w:r w:rsidRPr="00145214">
        <w:rPr>
          <w:rFonts w:ascii="Times" w:hAnsi="Times" w:cs="Arial"/>
          <w:sz w:val="22"/>
          <w:szCs w:val="22"/>
        </w:rPr>
        <w:t xml:space="preserve">, l’usage d’Internet </w:t>
      </w:r>
      <w:r w:rsidR="00FB0311" w:rsidRPr="00145214">
        <w:rPr>
          <w:rFonts w:ascii="Times" w:hAnsi="Times" w:cs="Arial"/>
          <w:sz w:val="22"/>
          <w:szCs w:val="22"/>
        </w:rPr>
        <w:t xml:space="preserve">intervient dans la recherche </w:t>
      </w:r>
      <w:r w:rsidRPr="00145214">
        <w:rPr>
          <w:rFonts w:ascii="Times" w:hAnsi="Times" w:cs="Arial"/>
          <w:sz w:val="22"/>
          <w:szCs w:val="22"/>
        </w:rPr>
        <w:t>de relations éphé</w:t>
      </w:r>
      <w:r w:rsidR="00FB0311" w:rsidRPr="00145214">
        <w:rPr>
          <w:rFonts w:ascii="Times" w:hAnsi="Times" w:cs="Arial"/>
          <w:sz w:val="22"/>
          <w:szCs w:val="22"/>
        </w:rPr>
        <w:t xml:space="preserve">mères, notamment </w:t>
      </w:r>
      <w:r w:rsidRPr="00145214">
        <w:rPr>
          <w:rFonts w:ascii="Times" w:hAnsi="Times" w:cs="Arial"/>
          <w:sz w:val="22"/>
          <w:szCs w:val="22"/>
        </w:rPr>
        <w:t>après une rupture,</w:t>
      </w:r>
      <w:r w:rsidR="00117293" w:rsidRPr="00145214">
        <w:rPr>
          <w:rFonts w:ascii="Times" w:hAnsi="Times" w:cs="Arial"/>
          <w:sz w:val="22"/>
          <w:szCs w:val="22"/>
        </w:rPr>
        <w:t xml:space="preserve"> </w:t>
      </w:r>
      <w:r w:rsidR="00FB0311" w:rsidRPr="00145214">
        <w:rPr>
          <w:rFonts w:ascii="Times" w:hAnsi="Times" w:cs="Arial"/>
          <w:sz w:val="22"/>
          <w:szCs w:val="22"/>
        </w:rPr>
        <w:t xml:space="preserve">permettant </w:t>
      </w:r>
      <w:r w:rsidR="00DA2C18" w:rsidRPr="00145214">
        <w:rPr>
          <w:rFonts w:ascii="Times" w:hAnsi="Times" w:cs="Arial"/>
          <w:sz w:val="22"/>
          <w:szCs w:val="22"/>
        </w:rPr>
        <w:t xml:space="preserve">une </w:t>
      </w:r>
      <w:r w:rsidR="00117293" w:rsidRPr="00145214">
        <w:rPr>
          <w:rFonts w:ascii="Times" w:hAnsi="Times" w:cs="Arial"/>
          <w:sz w:val="22"/>
          <w:szCs w:val="22"/>
        </w:rPr>
        <w:t xml:space="preserve">réorganisation de </w:t>
      </w:r>
      <w:r w:rsidR="00DA2C18" w:rsidRPr="00145214">
        <w:rPr>
          <w:rFonts w:ascii="Times" w:hAnsi="Times" w:cs="Arial"/>
          <w:sz w:val="22"/>
          <w:szCs w:val="22"/>
        </w:rPr>
        <w:t>la vie amoureuse et sexuelle</w:t>
      </w:r>
      <w:r w:rsidR="00FB0311" w:rsidRPr="00145214">
        <w:rPr>
          <w:rFonts w:ascii="Times" w:hAnsi="Times" w:cs="Arial"/>
          <w:sz w:val="22"/>
          <w:szCs w:val="22"/>
        </w:rPr>
        <w:t xml:space="preserve"> par l’expérience de</w:t>
      </w:r>
      <w:r w:rsidR="006D5103" w:rsidRPr="00145214">
        <w:rPr>
          <w:rFonts w:ascii="Times" w:hAnsi="Times" w:cs="Arial"/>
          <w:sz w:val="22"/>
          <w:szCs w:val="22"/>
        </w:rPr>
        <w:t xml:space="preserve"> relations</w:t>
      </w:r>
      <w:r w:rsidR="00EB4B93" w:rsidRPr="00145214">
        <w:rPr>
          <w:rFonts w:ascii="Times" w:hAnsi="Times" w:cs="Arial"/>
          <w:sz w:val="22"/>
          <w:szCs w:val="22"/>
        </w:rPr>
        <w:t xml:space="preserve"> non-</w:t>
      </w:r>
      <w:r w:rsidR="006D5103" w:rsidRPr="00145214">
        <w:rPr>
          <w:rFonts w:ascii="Times" w:hAnsi="Times" w:cs="Arial"/>
          <w:sz w:val="22"/>
          <w:szCs w:val="22"/>
        </w:rPr>
        <w:t>engagées sur le plan affectif.</w:t>
      </w:r>
      <w:r w:rsidR="000E63C5" w:rsidRPr="00145214">
        <w:rPr>
          <w:rFonts w:ascii="Times" w:hAnsi="Times" w:cs="Arial"/>
          <w:sz w:val="22"/>
          <w:szCs w:val="22"/>
        </w:rPr>
        <w:t xml:space="preserve"> </w:t>
      </w:r>
      <w:r w:rsidR="00F96F26" w:rsidRPr="00145214">
        <w:rPr>
          <w:rFonts w:ascii="Times" w:hAnsi="Times" w:cs="Arial"/>
          <w:sz w:val="22"/>
          <w:szCs w:val="22"/>
        </w:rPr>
        <w:t>On retrouve ce type d’usage par les</w:t>
      </w:r>
      <w:r w:rsidR="009D0D90" w:rsidRPr="00145214">
        <w:rPr>
          <w:rFonts w:ascii="Times" w:hAnsi="Times" w:cs="Arial"/>
          <w:sz w:val="22"/>
          <w:szCs w:val="22"/>
        </w:rPr>
        <w:t xml:space="preserve"> deux générations lesbienne : 1980 - 1990 et 1990 - 2000. </w:t>
      </w:r>
    </w:p>
    <w:p w14:paraId="63CF2341" w14:textId="60CAF22C" w:rsidR="00CA608F" w:rsidRPr="00145214" w:rsidRDefault="00CA608F" w:rsidP="00CA608F">
      <w:pPr>
        <w:spacing w:line="360" w:lineRule="auto"/>
        <w:jc w:val="both"/>
        <w:rPr>
          <w:rFonts w:ascii="Times" w:hAnsi="Times" w:cs="Arial"/>
          <w:sz w:val="22"/>
          <w:szCs w:val="22"/>
        </w:rPr>
      </w:pPr>
      <w:r w:rsidRPr="00145214">
        <w:rPr>
          <w:rFonts w:ascii="Times" w:hAnsi="Times" w:cs="Arial"/>
          <w:sz w:val="22"/>
          <w:szCs w:val="22"/>
        </w:rPr>
        <w:t xml:space="preserve">A l’âge de 23 ans, Clémence vit une période d’agitation affective </w:t>
      </w:r>
      <w:r w:rsidR="00B85712" w:rsidRPr="00145214">
        <w:rPr>
          <w:rFonts w:ascii="Times" w:hAnsi="Times" w:cs="Arial"/>
          <w:sz w:val="22"/>
          <w:szCs w:val="22"/>
        </w:rPr>
        <w:t xml:space="preserve">suite à sa première rupture amoureuse </w:t>
      </w:r>
      <w:r w:rsidRPr="00145214">
        <w:rPr>
          <w:rFonts w:ascii="Times" w:hAnsi="Times" w:cs="Arial"/>
          <w:sz w:val="22"/>
          <w:szCs w:val="22"/>
        </w:rPr>
        <w:t>avec une femme. Cette époque est aussi celle d’une indécision affective où elle oscille entre une ancienne relation hétérosexuelle et la difficulté à faire face à la solitude en tant qu’homosexuelle. Ce sentiment est d’autant plus fort qu’elle reste dans u</w:t>
      </w:r>
      <w:r w:rsidR="005F09FC" w:rsidRPr="00145214">
        <w:rPr>
          <w:rFonts w:ascii="Times" w:hAnsi="Times" w:cs="Arial"/>
          <w:sz w:val="22"/>
          <w:szCs w:val="22"/>
        </w:rPr>
        <w:t>n non-</w:t>
      </w:r>
      <w:r w:rsidRPr="00145214">
        <w:rPr>
          <w:rFonts w:ascii="Times" w:hAnsi="Times" w:cs="Arial"/>
          <w:sz w:val="22"/>
          <w:szCs w:val="22"/>
        </w:rPr>
        <w:t>dit familial de peur d’être rejetée</w:t>
      </w:r>
      <w:r w:rsidR="005F09FC" w:rsidRPr="00145214">
        <w:rPr>
          <w:rFonts w:ascii="Times" w:hAnsi="Times" w:cs="Arial"/>
          <w:sz w:val="22"/>
          <w:szCs w:val="22"/>
        </w:rPr>
        <w:t>.</w:t>
      </w:r>
      <w:r w:rsidRPr="00145214">
        <w:rPr>
          <w:rFonts w:ascii="Times" w:hAnsi="Times" w:cs="Arial"/>
          <w:sz w:val="22"/>
          <w:szCs w:val="22"/>
        </w:rPr>
        <w:t xml:space="preserve"> </w:t>
      </w:r>
      <w:r w:rsidR="00C063AE" w:rsidRPr="00145214">
        <w:rPr>
          <w:rFonts w:ascii="Times" w:hAnsi="Times" w:cs="Arial"/>
          <w:sz w:val="22"/>
          <w:szCs w:val="22"/>
        </w:rPr>
        <w:t xml:space="preserve">Cette crainte s’intègre </w:t>
      </w:r>
      <w:r w:rsidR="005860ED" w:rsidRPr="00145214">
        <w:rPr>
          <w:rFonts w:ascii="Times" w:hAnsi="Times" w:cs="Arial"/>
          <w:sz w:val="22"/>
          <w:szCs w:val="22"/>
        </w:rPr>
        <w:t>à</w:t>
      </w:r>
      <w:r w:rsidR="00C063AE" w:rsidRPr="00145214">
        <w:rPr>
          <w:rFonts w:ascii="Times" w:hAnsi="Times" w:cs="Arial"/>
          <w:sz w:val="22"/>
          <w:szCs w:val="22"/>
        </w:rPr>
        <w:t xml:space="preserve"> une éducation catholique qui explique</w:t>
      </w:r>
      <w:r w:rsidR="005F09FC" w:rsidRPr="00145214">
        <w:rPr>
          <w:rFonts w:ascii="Times" w:hAnsi="Times" w:cs="Arial"/>
          <w:sz w:val="22"/>
          <w:szCs w:val="22"/>
        </w:rPr>
        <w:t>,</w:t>
      </w:r>
      <w:r w:rsidR="00C063AE" w:rsidRPr="00145214">
        <w:rPr>
          <w:rFonts w:ascii="Times" w:hAnsi="Times" w:cs="Arial"/>
          <w:sz w:val="22"/>
          <w:szCs w:val="22"/>
        </w:rPr>
        <w:t xml:space="preserve"> selon elle</w:t>
      </w:r>
      <w:r w:rsidR="005F09FC" w:rsidRPr="00145214">
        <w:rPr>
          <w:rFonts w:ascii="Times" w:hAnsi="Times" w:cs="Arial"/>
          <w:sz w:val="22"/>
          <w:szCs w:val="22"/>
        </w:rPr>
        <w:t>,</w:t>
      </w:r>
      <w:r w:rsidR="00C063AE" w:rsidRPr="00145214">
        <w:rPr>
          <w:rFonts w:ascii="Times" w:hAnsi="Times" w:cs="Arial"/>
          <w:sz w:val="22"/>
          <w:szCs w:val="22"/>
        </w:rPr>
        <w:t xml:space="preserve"> en partie</w:t>
      </w:r>
      <w:r w:rsidR="005F09FC" w:rsidRPr="00145214">
        <w:rPr>
          <w:rFonts w:ascii="Times" w:hAnsi="Times" w:cs="Arial"/>
          <w:sz w:val="22"/>
          <w:szCs w:val="22"/>
        </w:rPr>
        <w:t>,</w:t>
      </w:r>
      <w:r w:rsidR="00C063AE" w:rsidRPr="00145214">
        <w:rPr>
          <w:rFonts w:ascii="Times" w:hAnsi="Times" w:cs="Arial"/>
          <w:sz w:val="22"/>
          <w:szCs w:val="22"/>
        </w:rPr>
        <w:t xml:space="preserve"> sa réticence à vivre en couple avec une femme.  </w:t>
      </w:r>
      <w:r w:rsidRPr="00145214">
        <w:rPr>
          <w:rFonts w:ascii="Times" w:hAnsi="Times" w:cs="Arial"/>
          <w:sz w:val="22"/>
          <w:szCs w:val="22"/>
        </w:rPr>
        <w:t xml:space="preserve">A </w:t>
      </w:r>
      <w:r w:rsidR="00743285" w:rsidRPr="00145214">
        <w:rPr>
          <w:rFonts w:ascii="Times" w:hAnsi="Times" w:cs="Arial"/>
          <w:sz w:val="22"/>
          <w:szCs w:val="22"/>
        </w:rPr>
        <w:t>cette étape de son parcours</w:t>
      </w:r>
      <w:r w:rsidRPr="00145214">
        <w:rPr>
          <w:rFonts w:ascii="Times" w:hAnsi="Times" w:cs="Arial"/>
          <w:sz w:val="22"/>
          <w:szCs w:val="22"/>
        </w:rPr>
        <w:t xml:space="preserve">, elle </w:t>
      </w:r>
      <w:r w:rsidR="005F09FC" w:rsidRPr="00145214">
        <w:rPr>
          <w:rFonts w:ascii="Times" w:hAnsi="Times" w:cs="Arial"/>
          <w:sz w:val="22"/>
          <w:szCs w:val="22"/>
        </w:rPr>
        <w:t>n’était pas encore intégrée</w:t>
      </w:r>
      <w:r w:rsidRPr="00145214">
        <w:rPr>
          <w:rFonts w:ascii="Times" w:hAnsi="Times" w:cs="Arial"/>
          <w:sz w:val="22"/>
          <w:szCs w:val="22"/>
        </w:rPr>
        <w:t xml:space="preserve"> dans une communauté constituée de personnes gays et lesbiennes, ce qui selon elle ne lui permettait</w:t>
      </w:r>
      <w:r w:rsidR="005F09FC" w:rsidRPr="00145214">
        <w:rPr>
          <w:rFonts w:ascii="Times" w:hAnsi="Times" w:cs="Arial"/>
          <w:sz w:val="22"/>
          <w:szCs w:val="22"/>
        </w:rPr>
        <w:t xml:space="preserve"> pas</w:t>
      </w:r>
      <w:r w:rsidRPr="00145214">
        <w:rPr>
          <w:rFonts w:ascii="Times" w:hAnsi="Times" w:cs="Arial"/>
          <w:sz w:val="22"/>
          <w:szCs w:val="22"/>
        </w:rPr>
        <w:t xml:space="preserve"> de « garantir des liens de confiance par rapport à son homosexualité ». Elle décide</w:t>
      </w:r>
      <w:r w:rsidR="00743285" w:rsidRPr="00145214">
        <w:rPr>
          <w:rFonts w:ascii="Times" w:hAnsi="Times" w:cs="Arial"/>
          <w:sz w:val="22"/>
          <w:szCs w:val="22"/>
        </w:rPr>
        <w:t>, alors,</w:t>
      </w:r>
      <w:r w:rsidRPr="00145214">
        <w:rPr>
          <w:rFonts w:ascii="Times" w:hAnsi="Times" w:cs="Arial"/>
          <w:sz w:val="22"/>
          <w:szCs w:val="22"/>
        </w:rPr>
        <w:t xml:space="preserve"> de s’inscrire pour la première</w:t>
      </w:r>
      <w:r w:rsidR="00156CD8" w:rsidRPr="00145214">
        <w:rPr>
          <w:rFonts w:ascii="Times" w:hAnsi="Times" w:cs="Arial"/>
          <w:sz w:val="22"/>
          <w:szCs w:val="22"/>
        </w:rPr>
        <w:t xml:space="preserve"> fois</w:t>
      </w:r>
      <w:r w:rsidRPr="00145214">
        <w:rPr>
          <w:rFonts w:ascii="Times" w:hAnsi="Times" w:cs="Arial"/>
          <w:sz w:val="22"/>
          <w:szCs w:val="22"/>
        </w:rPr>
        <w:t xml:space="preserve"> sur un site de rencontre</w:t>
      </w:r>
      <w:r w:rsidR="00156CD8" w:rsidRPr="00145214">
        <w:rPr>
          <w:rFonts w:ascii="Times" w:hAnsi="Times" w:cs="Arial"/>
          <w:sz w:val="22"/>
          <w:szCs w:val="22"/>
        </w:rPr>
        <w:t>s</w:t>
      </w:r>
      <w:r w:rsidR="003E1495" w:rsidRPr="00145214">
        <w:rPr>
          <w:rFonts w:ascii="Times" w:hAnsi="Times" w:cs="Arial"/>
          <w:sz w:val="22"/>
          <w:szCs w:val="22"/>
        </w:rPr>
        <w:t>,</w:t>
      </w:r>
      <w:r w:rsidRPr="00145214">
        <w:rPr>
          <w:rFonts w:ascii="Times" w:hAnsi="Times" w:cs="Arial"/>
          <w:sz w:val="22"/>
          <w:szCs w:val="22"/>
        </w:rPr>
        <w:t xml:space="preserve"> </w:t>
      </w:r>
      <w:r w:rsidR="00743285" w:rsidRPr="00145214">
        <w:rPr>
          <w:rFonts w:ascii="Times" w:hAnsi="Times" w:cs="Arial"/>
          <w:sz w:val="22"/>
          <w:szCs w:val="22"/>
        </w:rPr>
        <w:t>à la fois</w:t>
      </w:r>
      <w:r w:rsidR="00617D7A" w:rsidRPr="00145214">
        <w:rPr>
          <w:rFonts w:ascii="Times" w:hAnsi="Times" w:cs="Arial"/>
          <w:sz w:val="22"/>
          <w:szCs w:val="22"/>
        </w:rPr>
        <w:t xml:space="preserve"> </w:t>
      </w:r>
      <w:r w:rsidRPr="00145214">
        <w:rPr>
          <w:rFonts w:ascii="Times" w:hAnsi="Times" w:cs="Arial"/>
          <w:sz w:val="22"/>
          <w:szCs w:val="22"/>
        </w:rPr>
        <w:t xml:space="preserve">pour éviter son ancienne compagne et </w:t>
      </w:r>
      <w:r w:rsidR="00617D7A" w:rsidRPr="00145214">
        <w:rPr>
          <w:rFonts w:ascii="Times" w:hAnsi="Times" w:cs="Arial"/>
          <w:sz w:val="22"/>
          <w:szCs w:val="22"/>
        </w:rPr>
        <w:t xml:space="preserve">pour </w:t>
      </w:r>
      <w:r w:rsidRPr="00145214">
        <w:rPr>
          <w:rFonts w:ascii="Times" w:hAnsi="Times" w:cs="Arial"/>
          <w:sz w:val="22"/>
          <w:szCs w:val="22"/>
        </w:rPr>
        <w:t xml:space="preserve">rompre </w:t>
      </w:r>
      <w:r w:rsidR="00743285" w:rsidRPr="00145214">
        <w:rPr>
          <w:rFonts w:ascii="Times" w:hAnsi="Times" w:cs="Arial"/>
          <w:sz w:val="22"/>
          <w:szCs w:val="22"/>
        </w:rPr>
        <w:t xml:space="preserve">avec son </w:t>
      </w:r>
      <w:r w:rsidRPr="00145214">
        <w:rPr>
          <w:rFonts w:ascii="Times" w:hAnsi="Times" w:cs="Arial"/>
          <w:sz w:val="22"/>
          <w:szCs w:val="22"/>
        </w:rPr>
        <w:t>sentiment d’isolement.</w:t>
      </w:r>
    </w:p>
    <w:p w14:paraId="1C886FA6" w14:textId="77777777" w:rsidR="00CA608F" w:rsidRPr="00145214" w:rsidRDefault="00CA608F" w:rsidP="00CA608F">
      <w:pPr>
        <w:spacing w:line="360" w:lineRule="auto"/>
        <w:jc w:val="both"/>
        <w:rPr>
          <w:rFonts w:ascii="Times" w:hAnsi="Times" w:cs="Arial"/>
          <w:sz w:val="22"/>
          <w:szCs w:val="22"/>
        </w:rPr>
      </w:pPr>
    </w:p>
    <w:p w14:paraId="392FF086" w14:textId="02A865E8" w:rsidR="00CA608F" w:rsidRPr="00145214" w:rsidRDefault="00CA608F" w:rsidP="00CA608F">
      <w:pPr>
        <w:ind w:left="284" w:right="284"/>
        <w:jc w:val="both"/>
        <w:rPr>
          <w:rFonts w:ascii="Times" w:hAnsi="Times" w:cs="Arial"/>
          <w:sz w:val="22"/>
          <w:szCs w:val="22"/>
        </w:rPr>
      </w:pPr>
      <w:r w:rsidRPr="00145214">
        <w:rPr>
          <w:rFonts w:ascii="Times" w:hAnsi="Times" w:cs="Arial"/>
          <w:sz w:val="22"/>
          <w:szCs w:val="22"/>
        </w:rPr>
        <w:t xml:space="preserve"> [Clémence, 27 ans, Ingénieur, </w:t>
      </w:r>
      <w:r w:rsidR="006C47CC" w:rsidRPr="00145214">
        <w:rPr>
          <w:rFonts w:ascii="Times" w:hAnsi="Times" w:cs="Arial"/>
          <w:sz w:val="22"/>
          <w:szCs w:val="22"/>
        </w:rPr>
        <w:t>ville de plus de 2 millions d’habitants</w:t>
      </w:r>
      <w:r w:rsidRPr="00145214">
        <w:rPr>
          <w:rFonts w:ascii="Times" w:hAnsi="Times" w:cs="Arial"/>
          <w:sz w:val="22"/>
          <w:szCs w:val="22"/>
        </w:rPr>
        <w:t xml:space="preserve">, célibataire] </w:t>
      </w:r>
    </w:p>
    <w:p w14:paraId="7F2B0783" w14:textId="179A8937" w:rsidR="00CA608F" w:rsidRPr="00145214" w:rsidRDefault="00CA608F" w:rsidP="00CA608F">
      <w:pPr>
        <w:ind w:right="284"/>
        <w:jc w:val="both"/>
        <w:rPr>
          <w:rFonts w:ascii="Times" w:hAnsi="Times" w:cs="Arial"/>
          <w:sz w:val="22"/>
          <w:szCs w:val="22"/>
        </w:rPr>
      </w:pPr>
      <w:r w:rsidRPr="00145214">
        <w:rPr>
          <w:rFonts w:ascii="Times" w:hAnsi="Times" w:cs="Arial"/>
          <w:sz w:val="22"/>
          <w:szCs w:val="22"/>
        </w:rPr>
        <w:t>Je suis restée accrochée à elle, surtout d’un point de vue mental. Je faisais tout mon possible pour ne pas la recroiser, mais le problème c’est qu’elle habitait juste en face de l’Institut [où Clémence était encore en formation]. J’ai prié pendant les quatre premiers mois pour la recroiser le moins possible. Et au passage, c’est là que j’ai commencé à m’inscrire sur les sites de rencontre</w:t>
      </w:r>
      <w:r w:rsidR="00645F02" w:rsidRPr="00145214">
        <w:rPr>
          <w:rFonts w:ascii="Times" w:hAnsi="Times" w:cs="Arial"/>
          <w:sz w:val="22"/>
          <w:szCs w:val="22"/>
        </w:rPr>
        <w:t>s</w:t>
      </w:r>
      <w:r w:rsidRPr="00145214">
        <w:rPr>
          <w:rFonts w:ascii="Times" w:hAnsi="Times" w:cs="Arial"/>
          <w:sz w:val="22"/>
          <w:szCs w:val="22"/>
        </w:rPr>
        <w:t>, notamment un. J’y ai rencontré une nénette et on s’est mise</w:t>
      </w:r>
      <w:r w:rsidR="00FD0C2F" w:rsidRPr="00145214">
        <w:rPr>
          <w:rFonts w:ascii="Times" w:hAnsi="Times" w:cs="Arial"/>
          <w:sz w:val="22"/>
          <w:szCs w:val="22"/>
        </w:rPr>
        <w:t>s</w:t>
      </w:r>
      <w:r w:rsidRPr="00145214">
        <w:rPr>
          <w:rFonts w:ascii="Times" w:hAnsi="Times" w:cs="Arial"/>
          <w:sz w:val="22"/>
          <w:szCs w:val="22"/>
        </w:rPr>
        <w:t xml:space="preserve"> ensemble. </w:t>
      </w:r>
      <w:r w:rsidRPr="00145214">
        <w:rPr>
          <w:rFonts w:ascii="Times" w:hAnsi="Times" w:cs="Arial"/>
          <w:b/>
          <w:sz w:val="22"/>
          <w:szCs w:val="22"/>
        </w:rPr>
        <w:t>C’était un peu n’importe</w:t>
      </w:r>
      <w:r w:rsidR="00A94CFC" w:rsidRPr="00145214">
        <w:rPr>
          <w:rFonts w:ascii="Times" w:hAnsi="Times" w:cs="Arial"/>
          <w:b/>
          <w:sz w:val="22"/>
          <w:szCs w:val="22"/>
        </w:rPr>
        <w:t xml:space="preserve"> quoi</w:t>
      </w:r>
      <w:r w:rsidR="00612BBD" w:rsidRPr="00145214">
        <w:rPr>
          <w:rStyle w:val="Marquenotebasdepage"/>
          <w:rFonts w:ascii="Times" w:hAnsi="Times" w:cs="Arial"/>
          <w:b/>
          <w:sz w:val="22"/>
          <w:szCs w:val="22"/>
        </w:rPr>
        <w:footnoteReference w:id="12"/>
      </w:r>
      <w:r w:rsidRPr="00145214">
        <w:rPr>
          <w:rFonts w:ascii="Times" w:hAnsi="Times" w:cs="Arial"/>
          <w:sz w:val="22"/>
          <w:szCs w:val="22"/>
        </w:rPr>
        <w:t>, car c’était pour oublier Lola, c’était juste sexuel. Je savais que cette relation était sans avenir, juste je ne voulais pas être seule.</w:t>
      </w:r>
    </w:p>
    <w:p w14:paraId="30CC2DB1" w14:textId="77777777" w:rsidR="00CA608F" w:rsidRPr="00145214" w:rsidRDefault="00CA608F" w:rsidP="00CA608F">
      <w:pPr>
        <w:ind w:right="284"/>
        <w:jc w:val="both"/>
        <w:rPr>
          <w:rFonts w:ascii="Times" w:hAnsi="Times" w:cs="Arial"/>
          <w:sz w:val="22"/>
          <w:szCs w:val="22"/>
        </w:rPr>
      </w:pPr>
    </w:p>
    <w:p w14:paraId="2401B7F1" w14:textId="77777777" w:rsidR="00CA608F" w:rsidRPr="00145214" w:rsidRDefault="00CA608F" w:rsidP="00CA608F">
      <w:pPr>
        <w:ind w:right="284"/>
        <w:jc w:val="both"/>
        <w:rPr>
          <w:rFonts w:ascii="Times" w:hAnsi="Times" w:cs="Arial"/>
          <w:sz w:val="22"/>
          <w:szCs w:val="22"/>
        </w:rPr>
      </w:pPr>
    </w:p>
    <w:p w14:paraId="4B3001B2" w14:textId="55F87B0C" w:rsidR="00373206" w:rsidRPr="00145214" w:rsidRDefault="004D17C2" w:rsidP="00E347AD">
      <w:pPr>
        <w:spacing w:line="360" w:lineRule="auto"/>
        <w:jc w:val="both"/>
        <w:rPr>
          <w:rFonts w:ascii="Times" w:hAnsi="Times" w:cs="Arial"/>
          <w:sz w:val="22"/>
          <w:szCs w:val="22"/>
        </w:rPr>
      </w:pPr>
      <w:r w:rsidRPr="00145214">
        <w:rPr>
          <w:rFonts w:ascii="Times" w:hAnsi="Times" w:cs="Arial"/>
          <w:sz w:val="22"/>
          <w:szCs w:val="22"/>
        </w:rPr>
        <w:t>L’usage des sites de rencontre</w:t>
      </w:r>
      <w:r w:rsidR="00A94CFC" w:rsidRPr="00145214">
        <w:rPr>
          <w:rFonts w:ascii="Times" w:hAnsi="Times" w:cs="Arial"/>
          <w:sz w:val="22"/>
          <w:szCs w:val="22"/>
        </w:rPr>
        <w:t>s</w:t>
      </w:r>
      <w:r w:rsidRPr="00145214">
        <w:rPr>
          <w:rFonts w:ascii="Times" w:hAnsi="Times" w:cs="Arial"/>
          <w:sz w:val="22"/>
          <w:szCs w:val="22"/>
        </w:rPr>
        <w:t xml:space="preserve"> pour faire face à une rupture conjugale et à une appréhension de l’éloignement</w:t>
      </w:r>
      <w:r w:rsidR="00A94CFC" w:rsidRPr="00145214">
        <w:rPr>
          <w:rFonts w:ascii="Times" w:hAnsi="Times" w:cs="Arial"/>
          <w:sz w:val="22"/>
          <w:szCs w:val="22"/>
        </w:rPr>
        <w:t>, se double d’</w:t>
      </w:r>
      <w:r w:rsidRPr="00145214">
        <w:rPr>
          <w:rFonts w:ascii="Times" w:hAnsi="Times" w:cs="Arial"/>
          <w:sz w:val="22"/>
          <w:szCs w:val="22"/>
        </w:rPr>
        <w:t xml:space="preserve">une volonté de recréer un réseau de sociabilité affectif. </w:t>
      </w:r>
      <w:r w:rsidR="00743285" w:rsidRPr="00145214">
        <w:rPr>
          <w:rFonts w:ascii="Times" w:hAnsi="Times" w:cs="Arial"/>
          <w:sz w:val="22"/>
          <w:szCs w:val="22"/>
        </w:rPr>
        <w:t>L</w:t>
      </w:r>
      <w:r w:rsidRPr="00145214">
        <w:rPr>
          <w:rFonts w:ascii="Times" w:hAnsi="Times" w:cs="Arial"/>
          <w:sz w:val="22"/>
          <w:szCs w:val="22"/>
        </w:rPr>
        <w:t>’objecti</w:t>
      </w:r>
      <w:r w:rsidR="00743285" w:rsidRPr="00145214">
        <w:rPr>
          <w:rFonts w:ascii="Times" w:hAnsi="Times" w:cs="Arial"/>
          <w:sz w:val="22"/>
          <w:szCs w:val="22"/>
        </w:rPr>
        <w:t>f n’est pas de fonder un couple</w:t>
      </w:r>
      <w:r w:rsidRPr="00145214">
        <w:rPr>
          <w:rFonts w:ascii="Times" w:hAnsi="Times" w:cs="Arial"/>
          <w:sz w:val="22"/>
          <w:szCs w:val="22"/>
        </w:rPr>
        <w:t xml:space="preserve"> mais de trouver</w:t>
      </w:r>
      <w:r w:rsidR="00743285" w:rsidRPr="00145214">
        <w:rPr>
          <w:rFonts w:ascii="Times" w:hAnsi="Times" w:cs="Arial"/>
          <w:sz w:val="22"/>
          <w:szCs w:val="22"/>
        </w:rPr>
        <w:t>,</w:t>
      </w:r>
      <w:r w:rsidRPr="00145214">
        <w:rPr>
          <w:rFonts w:ascii="Times" w:hAnsi="Times" w:cs="Arial"/>
          <w:sz w:val="22"/>
          <w:szCs w:val="22"/>
        </w:rPr>
        <w:t xml:space="preserve"> par la rencontre avec une autre</w:t>
      </w:r>
      <w:r w:rsidR="00F73079" w:rsidRPr="00145214">
        <w:rPr>
          <w:rFonts w:ascii="Times" w:hAnsi="Times" w:cs="Arial"/>
          <w:sz w:val="22"/>
          <w:szCs w:val="22"/>
        </w:rPr>
        <w:t>,</w:t>
      </w:r>
      <w:r w:rsidRPr="00145214">
        <w:rPr>
          <w:rFonts w:ascii="Times" w:hAnsi="Times" w:cs="Arial"/>
          <w:sz w:val="22"/>
          <w:szCs w:val="22"/>
        </w:rPr>
        <w:t xml:space="preserve"> un cadre affectueux</w:t>
      </w:r>
      <w:r w:rsidR="00743285" w:rsidRPr="00145214">
        <w:rPr>
          <w:rFonts w:ascii="Times" w:hAnsi="Times" w:cs="Arial"/>
          <w:sz w:val="22"/>
          <w:szCs w:val="22"/>
        </w:rPr>
        <w:t>,</w:t>
      </w:r>
      <w:r w:rsidRPr="00145214">
        <w:rPr>
          <w:rFonts w:ascii="Times" w:hAnsi="Times" w:cs="Arial"/>
          <w:sz w:val="22"/>
          <w:szCs w:val="22"/>
        </w:rPr>
        <w:t xml:space="preserve"> rassurant</w:t>
      </w:r>
      <w:r w:rsidR="00743285" w:rsidRPr="00145214">
        <w:rPr>
          <w:rFonts w:ascii="Times" w:hAnsi="Times" w:cs="Arial"/>
          <w:sz w:val="22"/>
          <w:szCs w:val="22"/>
        </w:rPr>
        <w:t>,</w:t>
      </w:r>
      <w:r w:rsidRPr="00145214">
        <w:rPr>
          <w:rFonts w:ascii="Times" w:hAnsi="Times" w:cs="Arial"/>
          <w:sz w:val="22"/>
          <w:szCs w:val="22"/>
        </w:rPr>
        <w:t xml:space="preserve"> ne présupposant pas un engagement amoureux. </w:t>
      </w:r>
      <w:r w:rsidR="00373206" w:rsidRPr="00145214">
        <w:rPr>
          <w:rFonts w:ascii="Times" w:hAnsi="Times" w:cs="Arial"/>
          <w:sz w:val="22"/>
          <w:szCs w:val="22"/>
        </w:rPr>
        <w:t>Chloé</w:t>
      </w:r>
      <w:r w:rsidRPr="00145214">
        <w:rPr>
          <w:rFonts w:ascii="Times" w:hAnsi="Times" w:cs="Arial"/>
          <w:sz w:val="22"/>
          <w:szCs w:val="22"/>
        </w:rPr>
        <w:t>, par exemple, explique rétrospectivement, qu’à l’âge de 28 ans, </w:t>
      </w:r>
      <w:r w:rsidR="00373206" w:rsidRPr="00145214">
        <w:rPr>
          <w:rFonts w:ascii="Times" w:hAnsi="Times" w:cs="Arial"/>
          <w:sz w:val="22"/>
          <w:szCs w:val="22"/>
        </w:rPr>
        <w:t xml:space="preserve">après </w:t>
      </w:r>
      <w:r w:rsidR="00F73079" w:rsidRPr="00145214">
        <w:rPr>
          <w:rFonts w:ascii="Times" w:hAnsi="Times" w:cs="Arial"/>
          <w:sz w:val="22"/>
          <w:szCs w:val="22"/>
        </w:rPr>
        <w:t>avoir vécu</w:t>
      </w:r>
      <w:r w:rsidRPr="00145214">
        <w:rPr>
          <w:rFonts w:ascii="Times" w:hAnsi="Times" w:cs="Arial"/>
          <w:sz w:val="22"/>
          <w:szCs w:val="22"/>
        </w:rPr>
        <w:t xml:space="preserve"> </w:t>
      </w:r>
      <w:r w:rsidR="00743285" w:rsidRPr="00145214">
        <w:rPr>
          <w:rFonts w:ascii="Times" w:hAnsi="Times" w:cs="Arial"/>
          <w:sz w:val="22"/>
          <w:szCs w:val="22"/>
        </w:rPr>
        <w:t xml:space="preserve">avec une femme pendant </w:t>
      </w:r>
      <w:r w:rsidRPr="00145214">
        <w:rPr>
          <w:rFonts w:ascii="Times" w:hAnsi="Times" w:cs="Arial"/>
          <w:sz w:val="22"/>
          <w:szCs w:val="22"/>
        </w:rPr>
        <w:t>trois</w:t>
      </w:r>
      <w:r w:rsidR="00373206" w:rsidRPr="00145214">
        <w:rPr>
          <w:rFonts w:ascii="Times" w:hAnsi="Times" w:cs="Arial"/>
          <w:sz w:val="22"/>
          <w:szCs w:val="22"/>
        </w:rPr>
        <w:t xml:space="preserve"> ans</w:t>
      </w:r>
      <w:r w:rsidRPr="00145214">
        <w:rPr>
          <w:rFonts w:ascii="Times" w:hAnsi="Times" w:cs="Arial"/>
          <w:sz w:val="22"/>
          <w:szCs w:val="22"/>
        </w:rPr>
        <w:t xml:space="preserve">, </w:t>
      </w:r>
      <w:r w:rsidR="00743285" w:rsidRPr="00145214">
        <w:rPr>
          <w:rFonts w:ascii="Times" w:hAnsi="Times" w:cs="Arial"/>
          <w:sz w:val="22"/>
          <w:szCs w:val="22"/>
        </w:rPr>
        <w:t>elle consulte des</w:t>
      </w:r>
      <w:r w:rsidRPr="00145214">
        <w:rPr>
          <w:rFonts w:ascii="Times" w:hAnsi="Times" w:cs="Arial"/>
          <w:sz w:val="22"/>
          <w:szCs w:val="22"/>
        </w:rPr>
        <w:t xml:space="preserve"> sites de rencontre</w:t>
      </w:r>
      <w:r w:rsidR="00F73079" w:rsidRPr="00145214">
        <w:rPr>
          <w:rFonts w:ascii="Times" w:hAnsi="Times" w:cs="Arial"/>
          <w:sz w:val="22"/>
          <w:szCs w:val="22"/>
        </w:rPr>
        <w:t>s</w:t>
      </w:r>
      <w:r w:rsidRPr="00145214">
        <w:rPr>
          <w:rFonts w:ascii="Times" w:hAnsi="Times" w:cs="Arial"/>
          <w:sz w:val="22"/>
          <w:szCs w:val="22"/>
        </w:rPr>
        <w:t xml:space="preserve">, sans bien savoir </w:t>
      </w:r>
      <w:r w:rsidR="00F73079" w:rsidRPr="00145214">
        <w:rPr>
          <w:rFonts w:ascii="Times" w:hAnsi="Times" w:cs="Arial"/>
          <w:sz w:val="22"/>
          <w:szCs w:val="22"/>
        </w:rPr>
        <w:t>qu</w:t>
      </w:r>
      <w:r w:rsidR="00664394" w:rsidRPr="00145214">
        <w:rPr>
          <w:rFonts w:ascii="Times" w:hAnsi="Times" w:cs="Arial"/>
          <w:sz w:val="22"/>
          <w:szCs w:val="22"/>
        </w:rPr>
        <w:t xml:space="preserve">elle était son intention, </w:t>
      </w:r>
      <w:r w:rsidR="00743285" w:rsidRPr="00145214">
        <w:rPr>
          <w:rFonts w:ascii="Times" w:hAnsi="Times" w:cs="Arial"/>
          <w:sz w:val="22"/>
          <w:szCs w:val="22"/>
        </w:rPr>
        <w:t>sinon pour élargir son réseau.</w:t>
      </w:r>
    </w:p>
    <w:p w14:paraId="78EED6CE" w14:textId="77777777" w:rsidR="00664394" w:rsidRPr="00145214" w:rsidRDefault="00664394" w:rsidP="00E347AD">
      <w:pPr>
        <w:spacing w:line="360" w:lineRule="auto"/>
        <w:jc w:val="both"/>
        <w:rPr>
          <w:rFonts w:ascii="Times" w:hAnsi="Times" w:cs="Arial"/>
          <w:sz w:val="22"/>
          <w:szCs w:val="22"/>
        </w:rPr>
      </w:pPr>
    </w:p>
    <w:p w14:paraId="723B293C" w14:textId="01B8521D" w:rsidR="00373206" w:rsidRPr="00145214" w:rsidRDefault="00373206" w:rsidP="00373206">
      <w:pPr>
        <w:ind w:left="284" w:right="284"/>
        <w:jc w:val="both"/>
        <w:rPr>
          <w:rFonts w:ascii="Times" w:hAnsi="Times" w:cs="Arial"/>
          <w:sz w:val="22"/>
          <w:szCs w:val="22"/>
        </w:rPr>
      </w:pPr>
      <w:r w:rsidRPr="00145214">
        <w:rPr>
          <w:rFonts w:ascii="Times" w:hAnsi="Times" w:cs="Arial"/>
          <w:sz w:val="22"/>
          <w:szCs w:val="22"/>
        </w:rPr>
        <w:t xml:space="preserve">[Chloé, 29 ans, en reprise d’études, </w:t>
      </w:r>
      <w:r w:rsidR="00175437" w:rsidRPr="00145214">
        <w:rPr>
          <w:rFonts w:ascii="Times" w:hAnsi="Times" w:cs="Arial"/>
          <w:sz w:val="22"/>
          <w:szCs w:val="22"/>
        </w:rPr>
        <w:t>ville de plus de 200 000 habitants</w:t>
      </w:r>
      <w:r w:rsidRPr="00145214">
        <w:rPr>
          <w:rFonts w:ascii="Times" w:hAnsi="Times" w:cs="Arial"/>
          <w:sz w:val="22"/>
          <w:szCs w:val="22"/>
        </w:rPr>
        <w:t xml:space="preserve">, </w:t>
      </w:r>
      <w:r w:rsidR="005860ED" w:rsidRPr="00145214">
        <w:rPr>
          <w:rFonts w:ascii="Times" w:hAnsi="Times" w:cs="Arial"/>
          <w:sz w:val="22"/>
          <w:szCs w:val="22"/>
        </w:rPr>
        <w:t>en couple non cohabitant</w:t>
      </w:r>
      <w:r w:rsidRPr="00145214">
        <w:rPr>
          <w:rFonts w:ascii="Times" w:hAnsi="Times" w:cs="Arial"/>
          <w:sz w:val="22"/>
          <w:szCs w:val="22"/>
        </w:rPr>
        <w:t xml:space="preserve">] </w:t>
      </w:r>
    </w:p>
    <w:p w14:paraId="0C1A910C" w14:textId="52DB83BE" w:rsidR="00373206" w:rsidRPr="00145214" w:rsidRDefault="00871663" w:rsidP="00871663">
      <w:pPr>
        <w:ind w:left="284" w:right="284"/>
        <w:jc w:val="both"/>
        <w:rPr>
          <w:rFonts w:ascii="Times" w:hAnsi="Times" w:cs="Arial"/>
          <w:sz w:val="22"/>
          <w:szCs w:val="22"/>
        </w:rPr>
      </w:pPr>
      <w:r w:rsidRPr="00145214">
        <w:rPr>
          <w:rFonts w:ascii="Times" w:hAnsi="Times" w:cs="Arial"/>
          <w:sz w:val="22"/>
          <w:szCs w:val="22"/>
        </w:rPr>
        <w:t xml:space="preserve">Après </w:t>
      </w:r>
      <w:r w:rsidRPr="00145214">
        <w:rPr>
          <w:rFonts w:ascii="Times" w:hAnsi="Times" w:cs="Arial"/>
          <w:b/>
          <w:sz w:val="22"/>
          <w:szCs w:val="22"/>
        </w:rPr>
        <w:t>ça a été n’importe quoi</w:t>
      </w:r>
      <w:r w:rsidRPr="00145214">
        <w:rPr>
          <w:rFonts w:ascii="Times" w:hAnsi="Times" w:cs="Arial"/>
          <w:sz w:val="22"/>
          <w:szCs w:val="22"/>
        </w:rPr>
        <w:t xml:space="preserve">, j’ai commencé à aller avec beaucoup de filles sur </w:t>
      </w:r>
      <w:r w:rsidRPr="00145214">
        <w:rPr>
          <w:rFonts w:ascii="Times" w:hAnsi="Times" w:cs="Arial"/>
          <w:i/>
          <w:sz w:val="22"/>
          <w:szCs w:val="22"/>
        </w:rPr>
        <w:t>Meetic</w:t>
      </w:r>
      <w:r w:rsidRPr="00145214">
        <w:rPr>
          <w:rFonts w:ascii="Times" w:hAnsi="Times" w:cs="Arial"/>
          <w:sz w:val="22"/>
          <w:szCs w:val="22"/>
        </w:rPr>
        <w:t xml:space="preserve">, sans vouloir vraiment en rencontrer. Je ne savais pas trop ce que je voulais. J’ai rencontré une fille </w:t>
      </w:r>
      <w:r w:rsidR="00743285" w:rsidRPr="00145214">
        <w:rPr>
          <w:rFonts w:ascii="Times" w:hAnsi="Times" w:cs="Arial"/>
          <w:sz w:val="22"/>
          <w:szCs w:val="22"/>
        </w:rPr>
        <w:t>de</w:t>
      </w:r>
      <w:r w:rsidRPr="00145214">
        <w:rPr>
          <w:rFonts w:ascii="Times" w:hAnsi="Times" w:cs="Arial"/>
          <w:sz w:val="22"/>
          <w:szCs w:val="22"/>
        </w:rPr>
        <w:t xml:space="preserve"> Strasbourg que j’avais déjà vu</w:t>
      </w:r>
      <w:r w:rsidR="00EA14BA" w:rsidRPr="00145214">
        <w:rPr>
          <w:rFonts w:ascii="Times" w:hAnsi="Times" w:cs="Arial"/>
          <w:sz w:val="22"/>
          <w:szCs w:val="22"/>
        </w:rPr>
        <w:t>e</w:t>
      </w:r>
      <w:r w:rsidRPr="00145214">
        <w:rPr>
          <w:rFonts w:ascii="Times" w:hAnsi="Times" w:cs="Arial"/>
          <w:sz w:val="22"/>
          <w:szCs w:val="22"/>
        </w:rPr>
        <w:t xml:space="preserve"> quand j’étais avec Karine, on s’entendait bien, on se marrait bien, mais il ne s’est rien passé. Une autre, qui n’arrêtait pas de me dire : “j’ai juste envie de rencontrer des gens de ce milieu [lesbien] et si par hasard une fille cool se présentait, et ben pourquoi pas…”. […] Donc avec elle, on a couché ensemble, on est resté trois semaines ensemble, mais je ne me sentais pas bien du tout. Je venais de me séparer de Karine, la rupture ne s’était pas très bien passée, et en fait je n’osais pas lui en parler. [….] En fait, un soir, elle a capté, elle me trouvait angoissée et en fait on a beaucoup discuté, et on est devenues des supers amies. On est encore ressortie</w:t>
      </w:r>
      <w:r w:rsidR="00E93C65" w:rsidRPr="00145214">
        <w:rPr>
          <w:rFonts w:ascii="Times" w:hAnsi="Times" w:cs="Arial"/>
          <w:sz w:val="22"/>
          <w:szCs w:val="22"/>
        </w:rPr>
        <w:t>s</w:t>
      </w:r>
      <w:r w:rsidRPr="00145214">
        <w:rPr>
          <w:rFonts w:ascii="Times" w:hAnsi="Times" w:cs="Arial"/>
          <w:sz w:val="22"/>
          <w:szCs w:val="22"/>
        </w:rPr>
        <w:t xml:space="preserve"> ensemble une fois, et depuis on est devenue</w:t>
      </w:r>
      <w:r w:rsidR="00E93C65" w:rsidRPr="00145214">
        <w:rPr>
          <w:rFonts w:ascii="Times" w:hAnsi="Times" w:cs="Arial"/>
          <w:sz w:val="22"/>
          <w:szCs w:val="22"/>
        </w:rPr>
        <w:t>s</w:t>
      </w:r>
      <w:r w:rsidRPr="00145214">
        <w:rPr>
          <w:rFonts w:ascii="Times" w:hAnsi="Times" w:cs="Arial"/>
          <w:sz w:val="22"/>
          <w:szCs w:val="22"/>
        </w:rPr>
        <w:t xml:space="preserve"> super proche</w:t>
      </w:r>
      <w:r w:rsidR="00E93C65" w:rsidRPr="00145214">
        <w:rPr>
          <w:rFonts w:ascii="Times" w:hAnsi="Times" w:cs="Arial"/>
          <w:sz w:val="22"/>
          <w:szCs w:val="22"/>
        </w:rPr>
        <w:t>s</w:t>
      </w:r>
      <w:r w:rsidRPr="00145214">
        <w:rPr>
          <w:rFonts w:ascii="Times" w:hAnsi="Times" w:cs="Arial"/>
          <w:sz w:val="22"/>
          <w:szCs w:val="22"/>
        </w:rPr>
        <w:t>. Après, il y a eu une autre fille, Ophélie…</w:t>
      </w:r>
    </w:p>
    <w:p w14:paraId="62E6C010" w14:textId="77777777" w:rsidR="00664394" w:rsidRPr="00145214" w:rsidRDefault="00664394" w:rsidP="00664394">
      <w:pPr>
        <w:ind w:right="284"/>
        <w:jc w:val="both"/>
        <w:rPr>
          <w:rFonts w:ascii="Times" w:hAnsi="Times" w:cs="Arial"/>
          <w:sz w:val="22"/>
          <w:szCs w:val="22"/>
        </w:rPr>
      </w:pPr>
    </w:p>
    <w:p w14:paraId="6719ADB8" w14:textId="76970ADD" w:rsidR="00C054CC" w:rsidRPr="00145214" w:rsidRDefault="00551A25" w:rsidP="00454183">
      <w:pPr>
        <w:spacing w:line="360" w:lineRule="auto"/>
        <w:jc w:val="both"/>
        <w:rPr>
          <w:rFonts w:ascii="Times" w:hAnsi="Times" w:cs="Arial"/>
          <w:sz w:val="22"/>
          <w:szCs w:val="22"/>
        </w:rPr>
      </w:pPr>
      <w:r w:rsidRPr="00145214">
        <w:rPr>
          <w:rFonts w:ascii="Times" w:hAnsi="Times" w:cs="Arial"/>
          <w:sz w:val="22"/>
          <w:szCs w:val="22"/>
        </w:rPr>
        <w:t xml:space="preserve">Ces expériences relationnelles sont souvent perçues </w:t>
      </w:r>
      <w:r w:rsidR="00743285" w:rsidRPr="00145214">
        <w:rPr>
          <w:rFonts w:ascii="Times" w:hAnsi="Times" w:cs="Arial"/>
          <w:sz w:val="22"/>
          <w:szCs w:val="22"/>
        </w:rPr>
        <w:t>comme négatives, les enquêtées utilisa</w:t>
      </w:r>
      <w:r w:rsidRPr="00145214">
        <w:rPr>
          <w:rFonts w:ascii="Times" w:hAnsi="Times" w:cs="Arial"/>
          <w:sz w:val="22"/>
          <w:szCs w:val="22"/>
        </w:rPr>
        <w:t>nt fréquemment l’expres</w:t>
      </w:r>
      <w:r w:rsidR="00743285" w:rsidRPr="00145214">
        <w:rPr>
          <w:rFonts w:ascii="Times" w:hAnsi="Times" w:cs="Arial"/>
          <w:sz w:val="22"/>
          <w:szCs w:val="22"/>
        </w:rPr>
        <w:t>sion « c’était n’importe quoi »</w:t>
      </w:r>
      <w:r w:rsidR="00A17089" w:rsidRPr="00145214">
        <w:rPr>
          <w:rFonts w:ascii="Times" w:hAnsi="Times" w:cs="Arial"/>
          <w:sz w:val="22"/>
          <w:szCs w:val="22"/>
        </w:rPr>
        <w:t xml:space="preserve">. Un </w:t>
      </w:r>
      <w:r w:rsidRPr="00145214">
        <w:rPr>
          <w:rFonts w:ascii="Times" w:hAnsi="Times" w:cs="Arial"/>
          <w:sz w:val="22"/>
          <w:szCs w:val="22"/>
        </w:rPr>
        <w:t xml:space="preserve">grand nombre </w:t>
      </w:r>
      <w:r w:rsidR="00C27C72" w:rsidRPr="00145214">
        <w:rPr>
          <w:rFonts w:ascii="Times" w:hAnsi="Times" w:cs="Arial"/>
          <w:sz w:val="22"/>
          <w:szCs w:val="22"/>
        </w:rPr>
        <w:t>d’entre elles</w:t>
      </w:r>
      <w:r w:rsidRPr="00145214">
        <w:rPr>
          <w:rFonts w:ascii="Times" w:hAnsi="Times" w:cs="Arial"/>
          <w:sz w:val="22"/>
          <w:szCs w:val="22"/>
        </w:rPr>
        <w:t xml:space="preserve"> soulignent le fait qu’il leur est difficilement concevable de maintenir une relation avec une femme seulement sur le plan du désir ou de l’attachement </w:t>
      </w:r>
      <w:r w:rsidR="00734797" w:rsidRPr="00145214">
        <w:rPr>
          <w:rFonts w:ascii="Times" w:hAnsi="Times" w:cs="Arial"/>
          <w:sz w:val="22"/>
          <w:szCs w:val="22"/>
        </w:rPr>
        <w:t>conjoncturel</w:t>
      </w:r>
      <w:r w:rsidR="00BB1072" w:rsidRPr="00145214">
        <w:rPr>
          <w:rFonts w:ascii="Times" w:hAnsi="Times" w:cs="Arial"/>
          <w:sz w:val="22"/>
          <w:szCs w:val="22"/>
        </w:rPr>
        <w:t>,</w:t>
      </w:r>
      <w:r w:rsidRPr="00145214">
        <w:rPr>
          <w:rFonts w:ascii="Times" w:hAnsi="Times" w:cs="Arial"/>
          <w:sz w:val="22"/>
          <w:szCs w:val="22"/>
        </w:rPr>
        <w:t xml:space="preserve"> </w:t>
      </w:r>
      <w:r w:rsidR="00BB1072" w:rsidRPr="00145214">
        <w:rPr>
          <w:rFonts w:ascii="Times" w:hAnsi="Times" w:cs="Arial"/>
          <w:sz w:val="22"/>
          <w:szCs w:val="22"/>
        </w:rPr>
        <w:t>suite</w:t>
      </w:r>
      <w:r w:rsidRPr="00145214">
        <w:rPr>
          <w:rFonts w:ascii="Times" w:hAnsi="Times" w:cs="Arial"/>
          <w:sz w:val="22"/>
          <w:szCs w:val="22"/>
        </w:rPr>
        <w:t xml:space="preserve"> à </w:t>
      </w:r>
      <w:r w:rsidR="00F32858" w:rsidRPr="00145214">
        <w:rPr>
          <w:rFonts w:ascii="Times" w:hAnsi="Times" w:cs="Arial"/>
          <w:sz w:val="22"/>
          <w:szCs w:val="22"/>
        </w:rPr>
        <w:t>l’épreuve d’une rupture conjugale.</w:t>
      </w:r>
      <w:r w:rsidRPr="00145214">
        <w:rPr>
          <w:rFonts w:ascii="Times" w:hAnsi="Times" w:cs="Arial"/>
          <w:sz w:val="22"/>
          <w:szCs w:val="22"/>
        </w:rPr>
        <w:t xml:space="preserve">  En outre, </w:t>
      </w:r>
      <w:r w:rsidR="00C27C72" w:rsidRPr="00145214">
        <w:rPr>
          <w:rFonts w:ascii="Times" w:hAnsi="Times" w:cs="Arial"/>
          <w:sz w:val="22"/>
          <w:szCs w:val="22"/>
        </w:rPr>
        <w:t xml:space="preserve">elles ne peuvent concevoir </w:t>
      </w:r>
      <w:r w:rsidR="00F32858" w:rsidRPr="00145214">
        <w:rPr>
          <w:rFonts w:ascii="Times" w:hAnsi="Times" w:cs="Arial"/>
          <w:sz w:val="22"/>
          <w:szCs w:val="22"/>
        </w:rPr>
        <w:t>la vie amoureuse dans un décalage du sentiment.</w:t>
      </w:r>
      <w:r w:rsidR="009668C0" w:rsidRPr="00145214">
        <w:rPr>
          <w:rFonts w:ascii="Times" w:hAnsi="Times" w:cs="Arial"/>
          <w:sz w:val="22"/>
          <w:szCs w:val="22"/>
        </w:rPr>
        <w:t xml:space="preserve"> On retrouve ici un modèle de socialisation sentimentale féminine commun aux hétérosexuelles.</w:t>
      </w:r>
    </w:p>
    <w:p w14:paraId="719B8479" w14:textId="77777777" w:rsidR="005B752D" w:rsidRPr="00145214" w:rsidRDefault="005B752D" w:rsidP="00E347AD">
      <w:pPr>
        <w:spacing w:line="360" w:lineRule="auto"/>
        <w:jc w:val="both"/>
        <w:rPr>
          <w:rFonts w:ascii="Times" w:hAnsi="Times" w:cs="Arial"/>
          <w:sz w:val="22"/>
          <w:szCs w:val="22"/>
          <w:u w:val="single"/>
        </w:rPr>
      </w:pPr>
    </w:p>
    <w:p w14:paraId="69F41933" w14:textId="3B9CAAC1" w:rsidR="00C054CC" w:rsidRPr="00145214" w:rsidRDefault="00376E49" w:rsidP="00E347AD">
      <w:pPr>
        <w:spacing w:line="360" w:lineRule="auto"/>
        <w:jc w:val="both"/>
        <w:rPr>
          <w:rFonts w:ascii="Times" w:hAnsi="Times" w:cs="Arial"/>
          <w:sz w:val="22"/>
          <w:szCs w:val="22"/>
          <w:u w:val="single"/>
        </w:rPr>
      </w:pPr>
      <w:r w:rsidRPr="00145214">
        <w:rPr>
          <w:rFonts w:ascii="Times" w:hAnsi="Times" w:cs="Arial"/>
          <w:sz w:val="22"/>
          <w:szCs w:val="22"/>
          <w:u w:val="single"/>
        </w:rPr>
        <w:t>La sexualité occasionnelle sur Internet : un modèle faiblement valorisé</w:t>
      </w:r>
    </w:p>
    <w:p w14:paraId="2442B3CB" w14:textId="1B88C8F5" w:rsidR="007B19B2" w:rsidRPr="00145214" w:rsidRDefault="007B19B2" w:rsidP="00173940">
      <w:pPr>
        <w:spacing w:line="360" w:lineRule="auto"/>
        <w:jc w:val="both"/>
        <w:rPr>
          <w:rFonts w:ascii="Times" w:hAnsi="Times" w:cs="Arial"/>
          <w:sz w:val="22"/>
          <w:szCs w:val="22"/>
        </w:rPr>
      </w:pPr>
      <w:r w:rsidRPr="00145214">
        <w:rPr>
          <w:rFonts w:ascii="Times" w:hAnsi="Times" w:cs="Arial"/>
          <w:sz w:val="22"/>
          <w:szCs w:val="22"/>
        </w:rPr>
        <w:t xml:space="preserve">Seules </w:t>
      </w:r>
      <w:r w:rsidR="000B0FDA" w:rsidRPr="00145214">
        <w:rPr>
          <w:rFonts w:ascii="Times" w:hAnsi="Times" w:cs="Arial"/>
          <w:sz w:val="22"/>
          <w:szCs w:val="22"/>
        </w:rPr>
        <w:t>cinq</w:t>
      </w:r>
      <w:r w:rsidRPr="00145214">
        <w:rPr>
          <w:rFonts w:ascii="Times" w:hAnsi="Times" w:cs="Arial"/>
          <w:sz w:val="22"/>
          <w:szCs w:val="22"/>
        </w:rPr>
        <w:t xml:space="preserve"> jeunes femmes revendiquent une sexualité occasionnelle sur Internet.  Nous pouvons supposer que si ce modèle de sexualité est peu pratiqué</w:t>
      </w:r>
      <w:r w:rsidR="005B752D" w:rsidRPr="00145214">
        <w:rPr>
          <w:rFonts w:ascii="Times" w:hAnsi="Times" w:cs="Arial"/>
          <w:sz w:val="22"/>
          <w:szCs w:val="22"/>
        </w:rPr>
        <w:t>,</w:t>
      </w:r>
      <w:r w:rsidRPr="00145214">
        <w:rPr>
          <w:rFonts w:ascii="Times" w:hAnsi="Times" w:cs="Arial"/>
          <w:sz w:val="22"/>
          <w:szCs w:val="22"/>
        </w:rPr>
        <w:t xml:space="preserve"> c’est qu’il s’oppose à une norme de genre dominante très intériorisée par les femmes</w:t>
      </w:r>
      <w:r w:rsidR="00C27C72" w:rsidRPr="00145214">
        <w:rPr>
          <w:rFonts w:ascii="Times" w:hAnsi="Times" w:cs="Arial"/>
          <w:sz w:val="22"/>
          <w:szCs w:val="22"/>
        </w:rPr>
        <w:t>,</w:t>
      </w:r>
      <w:r w:rsidRPr="00145214">
        <w:rPr>
          <w:rFonts w:ascii="Times" w:hAnsi="Times" w:cs="Arial"/>
          <w:sz w:val="22"/>
          <w:szCs w:val="22"/>
        </w:rPr>
        <w:t xml:space="preserve"> qu’elles soient lesbiennes ou </w:t>
      </w:r>
      <w:r w:rsidR="00C27C72" w:rsidRPr="00145214">
        <w:rPr>
          <w:rFonts w:ascii="Times" w:hAnsi="Times" w:cs="Arial"/>
          <w:sz w:val="22"/>
          <w:szCs w:val="22"/>
        </w:rPr>
        <w:t>non</w:t>
      </w:r>
      <w:r w:rsidRPr="00145214">
        <w:rPr>
          <w:rFonts w:ascii="Times" w:hAnsi="Times" w:cs="Arial"/>
          <w:sz w:val="22"/>
          <w:szCs w:val="22"/>
        </w:rPr>
        <w:t>.</w:t>
      </w:r>
      <w:r w:rsidR="00173940" w:rsidRPr="00145214">
        <w:rPr>
          <w:rFonts w:ascii="Times" w:hAnsi="Times" w:cs="Arial"/>
          <w:sz w:val="22"/>
          <w:szCs w:val="22"/>
        </w:rPr>
        <w:t xml:space="preserve"> Ainsi</w:t>
      </w:r>
      <w:r w:rsidR="00402BD4" w:rsidRPr="00145214">
        <w:rPr>
          <w:rFonts w:ascii="Times" w:hAnsi="Times" w:cs="Arial"/>
          <w:sz w:val="22"/>
          <w:szCs w:val="22"/>
        </w:rPr>
        <w:t>,</w:t>
      </w:r>
      <w:r w:rsidR="00173940" w:rsidRPr="00145214">
        <w:rPr>
          <w:rFonts w:ascii="Times" w:hAnsi="Times" w:cs="Arial"/>
          <w:sz w:val="22"/>
          <w:szCs w:val="22"/>
        </w:rPr>
        <w:t xml:space="preserve"> l’idée que l’acte sexuel légitime s’inscrit dans un script du couple amoureux et exclusif </w:t>
      </w:r>
      <w:r w:rsidR="005B752D" w:rsidRPr="00145214">
        <w:rPr>
          <w:rFonts w:ascii="Times" w:hAnsi="Times" w:cs="Arial"/>
          <w:sz w:val="22"/>
          <w:szCs w:val="22"/>
        </w:rPr>
        <w:t>correspond à</w:t>
      </w:r>
      <w:r w:rsidR="00173940" w:rsidRPr="00145214">
        <w:rPr>
          <w:rFonts w:ascii="Times" w:hAnsi="Times" w:cs="Arial"/>
          <w:sz w:val="22"/>
          <w:szCs w:val="22"/>
        </w:rPr>
        <w:t xml:space="preserve"> un modèle conditionnant la sexualité féminine</w:t>
      </w:r>
      <w:r w:rsidR="00C27C72" w:rsidRPr="00145214">
        <w:rPr>
          <w:rFonts w:ascii="Times" w:hAnsi="Times" w:cs="Arial"/>
          <w:sz w:val="22"/>
          <w:szCs w:val="22"/>
        </w:rPr>
        <w:t>,</w:t>
      </w:r>
      <w:r w:rsidR="00173940" w:rsidRPr="00145214">
        <w:rPr>
          <w:rFonts w:ascii="Times" w:hAnsi="Times" w:cs="Arial"/>
          <w:sz w:val="22"/>
          <w:szCs w:val="22"/>
        </w:rPr>
        <w:t xml:space="preserve"> toujours largement </w:t>
      </w:r>
      <w:r w:rsidR="005B752D" w:rsidRPr="00145214">
        <w:rPr>
          <w:rFonts w:ascii="Times" w:hAnsi="Times" w:cs="Arial"/>
          <w:sz w:val="22"/>
          <w:szCs w:val="22"/>
        </w:rPr>
        <w:t>diffusé</w:t>
      </w:r>
      <w:r w:rsidR="00173940" w:rsidRPr="00145214">
        <w:rPr>
          <w:rFonts w:ascii="Times" w:hAnsi="Times" w:cs="Arial"/>
          <w:sz w:val="22"/>
          <w:szCs w:val="22"/>
        </w:rPr>
        <w:t xml:space="preserve">.  Si l’on compare avec les données de </w:t>
      </w:r>
      <w:r w:rsidR="00C27C72" w:rsidRPr="00145214">
        <w:rPr>
          <w:rFonts w:ascii="Times" w:hAnsi="Times" w:cs="Arial"/>
          <w:sz w:val="22"/>
          <w:szCs w:val="22"/>
        </w:rPr>
        <w:t>l’</w:t>
      </w:r>
      <w:r w:rsidR="00173940" w:rsidRPr="00145214">
        <w:rPr>
          <w:rFonts w:ascii="Times" w:hAnsi="Times" w:cs="Arial"/>
          <w:sz w:val="22"/>
          <w:szCs w:val="22"/>
        </w:rPr>
        <w:t>EPGL (2011)</w:t>
      </w:r>
      <w:r w:rsidR="00402BD4" w:rsidRPr="00145214">
        <w:rPr>
          <w:rFonts w:ascii="Times" w:hAnsi="Times" w:cs="Arial"/>
          <w:sz w:val="22"/>
          <w:szCs w:val="22"/>
        </w:rPr>
        <w:t>,</w:t>
      </w:r>
      <w:r w:rsidR="00173940" w:rsidRPr="00145214">
        <w:rPr>
          <w:rFonts w:ascii="Times" w:hAnsi="Times" w:cs="Arial"/>
          <w:sz w:val="22"/>
          <w:szCs w:val="22"/>
        </w:rPr>
        <w:t xml:space="preserve"> on constate qu’au total</w:t>
      </w:r>
      <w:r w:rsidR="00402BD4" w:rsidRPr="00145214">
        <w:rPr>
          <w:rFonts w:ascii="Times" w:hAnsi="Times" w:cs="Arial"/>
          <w:sz w:val="22"/>
          <w:szCs w:val="22"/>
        </w:rPr>
        <w:t>,</w:t>
      </w:r>
      <w:r w:rsidR="00173940" w:rsidRPr="00145214">
        <w:rPr>
          <w:rFonts w:ascii="Times" w:hAnsi="Times" w:cs="Arial"/>
          <w:sz w:val="22"/>
          <w:szCs w:val="22"/>
        </w:rPr>
        <w:t xml:space="preserve"> sur </w:t>
      </w:r>
      <w:r w:rsidRPr="00145214">
        <w:rPr>
          <w:rFonts w:ascii="Times" w:hAnsi="Times" w:cs="Arial"/>
          <w:sz w:val="22"/>
          <w:szCs w:val="22"/>
          <w:shd w:val="clear" w:color="auto" w:fill="FFFFFF"/>
        </w:rPr>
        <w:t xml:space="preserve">10 448 hommes </w:t>
      </w:r>
      <w:r w:rsidR="00173940" w:rsidRPr="00145214">
        <w:rPr>
          <w:rFonts w:ascii="Times" w:hAnsi="Times" w:cs="Arial"/>
          <w:sz w:val="22"/>
          <w:szCs w:val="22"/>
          <w:shd w:val="clear" w:color="auto" w:fill="FFFFFF"/>
        </w:rPr>
        <w:t xml:space="preserve">qui </w:t>
      </w:r>
      <w:r w:rsidRPr="00145214">
        <w:rPr>
          <w:rFonts w:ascii="Times" w:hAnsi="Times" w:cs="Arial"/>
          <w:sz w:val="22"/>
          <w:szCs w:val="22"/>
          <w:shd w:val="clear" w:color="auto" w:fill="FFFFFF"/>
        </w:rPr>
        <w:t xml:space="preserve"> ont répondu à l’enquête, 71% déclaraient avoir eu au moins un partenaire occasionnel masculin au cours des </w:t>
      </w:r>
      <w:r w:rsidR="00402BD4" w:rsidRPr="00145214">
        <w:rPr>
          <w:rFonts w:ascii="Times" w:hAnsi="Times" w:cs="Arial"/>
          <w:sz w:val="22"/>
          <w:szCs w:val="22"/>
          <w:shd w:val="clear" w:color="auto" w:fill="FFFFFF"/>
        </w:rPr>
        <w:t xml:space="preserve">douze </w:t>
      </w:r>
      <w:r w:rsidRPr="00145214">
        <w:rPr>
          <w:rFonts w:ascii="Times" w:hAnsi="Times" w:cs="Arial"/>
          <w:sz w:val="22"/>
          <w:szCs w:val="22"/>
          <w:shd w:val="clear" w:color="auto" w:fill="FFFFFF"/>
        </w:rPr>
        <w:t>dernier mois.</w:t>
      </w:r>
      <w:r w:rsidR="00173940" w:rsidRPr="00145214">
        <w:rPr>
          <w:rFonts w:ascii="Times" w:hAnsi="Times" w:cs="Arial"/>
          <w:sz w:val="22"/>
          <w:szCs w:val="22"/>
          <w:shd w:val="clear" w:color="auto" w:fill="FFFFFF"/>
        </w:rPr>
        <w:t xml:space="preserve"> Rompre avec ce modèle de genre, constitue pour les jeunes lesbiennes une transgression que certaines revendiquent. </w:t>
      </w:r>
      <w:r w:rsidR="00B469D0" w:rsidRPr="00145214">
        <w:rPr>
          <w:rFonts w:ascii="Times" w:hAnsi="Times" w:cs="Arial"/>
          <w:sz w:val="22"/>
          <w:szCs w:val="22"/>
          <w:shd w:val="clear" w:color="auto" w:fill="FFFFFF"/>
        </w:rPr>
        <w:t>Ainsi, ce modèle de sexualité récréative</w:t>
      </w:r>
      <w:r w:rsidR="00C27C72" w:rsidRPr="00145214">
        <w:rPr>
          <w:rFonts w:ascii="Times" w:hAnsi="Times" w:cs="Arial"/>
          <w:sz w:val="22"/>
          <w:szCs w:val="22"/>
          <w:shd w:val="clear" w:color="auto" w:fill="FFFFFF"/>
        </w:rPr>
        <w:t>, accessible</w:t>
      </w:r>
      <w:r w:rsidR="00B469D0" w:rsidRPr="00145214">
        <w:rPr>
          <w:rFonts w:ascii="Times" w:hAnsi="Times" w:cs="Arial"/>
          <w:sz w:val="22"/>
          <w:szCs w:val="22"/>
          <w:shd w:val="clear" w:color="auto" w:fill="FFFFFF"/>
        </w:rPr>
        <w:t xml:space="preserve"> par le Net</w:t>
      </w:r>
      <w:r w:rsidR="00C27C72" w:rsidRPr="00145214">
        <w:rPr>
          <w:rFonts w:ascii="Times" w:hAnsi="Times" w:cs="Arial"/>
          <w:sz w:val="22"/>
          <w:szCs w:val="22"/>
          <w:shd w:val="clear" w:color="auto" w:fill="FFFFFF"/>
        </w:rPr>
        <w:t>,</w:t>
      </w:r>
      <w:r w:rsidR="00B469D0" w:rsidRPr="00145214">
        <w:rPr>
          <w:rFonts w:ascii="Times" w:hAnsi="Times" w:cs="Arial"/>
          <w:sz w:val="22"/>
          <w:szCs w:val="22"/>
          <w:shd w:val="clear" w:color="auto" w:fill="FFFFFF"/>
        </w:rPr>
        <w:t xml:space="preserve"> peu</w:t>
      </w:r>
      <w:r w:rsidR="00402BD4" w:rsidRPr="00145214">
        <w:rPr>
          <w:rFonts w:ascii="Times" w:hAnsi="Times" w:cs="Arial"/>
          <w:sz w:val="22"/>
          <w:szCs w:val="22"/>
          <w:shd w:val="clear" w:color="auto" w:fill="FFFFFF"/>
        </w:rPr>
        <w:t>t</w:t>
      </w:r>
      <w:r w:rsidR="00B469D0" w:rsidRPr="00145214">
        <w:rPr>
          <w:rFonts w:ascii="Times" w:hAnsi="Times" w:cs="Arial"/>
          <w:sz w:val="22"/>
          <w:szCs w:val="22"/>
          <w:shd w:val="clear" w:color="auto" w:fill="FFFFFF"/>
        </w:rPr>
        <w:t xml:space="preserve"> constituer</w:t>
      </w:r>
      <w:r w:rsidR="00C27C72" w:rsidRPr="00145214">
        <w:rPr>
          <w:rFonts w:ascii="Times" w:hAnsi="Times" w:cs="Arial"/>
          <w:sz w:val="22"/>
          <w:szCs w:val="22"/>
          <w:shd w:val="clear" w:color="auto" w:fill="FFFFFF"/>
        </w:rPr>
        <w:t xml:space="preserve"> un moyen </w:t>
      </w:r>
      <w:r w:rsidR="00B469D0" w:rsidRPr="00145214">
        <w:rPr>
          <w:rFonts w:ascii="Times" w:hAnsi="Times" w:cs="Arial"/>
          <w:sz w:val="22"/>
          <w:szCs w:val="22"/>
          <w:shd w:val="clear" w:color="auto" w:fill="FFFFFF"/>
        </w:rPr>
        <w:t>d’autonomisation par rapport au milieu social d’origine</w:t>
      </w:r>
      <w:r w:rsidR="00402BD4" w:rsidRPr="00145214">
        <w:rPr>
          <w:rFonts w:ascii="Times" w:hAnsi="Times" w:cs="Arial"/>
          <w:sz w:val="22"/>
          <w:szCs w:val="22"/>
          <w:shd w:val="clear" w:color="auto" w:fill="FFFFFF"/>
        </w:rPr>
        <w:t>,</w:t>
      </w:r>
      <w:r w:rsidR="00B469D0" w:rsidRPr="00145214">
        <w:rPr>
          <w:rFonts w:ascii="Times" w:hAnsi="Times" w:cs="Arial"/>
          <w:sz w:val="22"/>
          <w:szCs w:val="22"/>
          <w:shd w:val="clear" w:color="auto" w:fill="FFFFFF"/>
        </w:rPr>
        <w:t xml:space="preserve"> ou pour maintenir l’idée d’un espace de liberté pour soi. Toutefois, ce modèle de sexualité confronte les jeunes lesbiennes concernées à des difficultés sur le plan personnel à long terme, quant à la capacité à construire un couple durable. Par exemple, Raphaël</w:t>
      </w:r>
      <w:r w:rsidR="005900EE" w:rsidRPr="00145214">
        <w:rPr>
          <w:rStyle w:val="Marquenotebasdepage"/>
          <w:rFonts w:ascii="Times" w:hAnsi="Times" w:cs="Arial"/>
          <w:sz w:val="22"/>
          <w:szCs w:val="22"/>
          <w:shd w:val="clear" w:color="auto" w:fill="FFFFFF"/>
        </w:rPr>
        <w:footnoteReference w:id="13"/>
      </w:r>
      <w:r w:rsidR="00B469D0" w:rsidRPr="00145214">
        <w:rPr>
          <w:rFonts w:ascii="Times" w:hAnsi="Times" w:cs="Arial"/>
          <w:sz w:val="22"/>
          <w:szCs w:val="22"/>
          <w:shd w:val="clear" w:color="auto" w:fill="FFFFFF"/>
        </w:rPr>
        <w:t xml:space="preserve"> qui vient d’une famille française catholique très traditionnelle </w:t>
      </w:r>
      <w:r w:rsidR="00C27C72" w:rsidRPr="00145214">
        <w:rPr>
          <w:rFonts w:ascii="Times" w:hAnsi="Times" w:cs="Arial"/>
          <w:sz w:val="22"/>
          <w:szCs w:val="22"/>
          <w:shd w:val="clear" w:color="auto" w:fill="FFFFFF"/>
        </w:rPr>
        <w:t>fait face</w:t>
      </w:r>
      <w:r w:rsidR="00B469D0" w:rsidRPr="00145214">
        <w:rPr>
          <w:rFonts w:ascii="Times" w:hAnsi="Times" w:cs="Arial"/>
          <w:sz w:val="22"/>
          <w:szCs w:val="22"/>
          <w:shd w:val="clear" w:color="auto" w:fill="FFFFFF"/>
        </w:rPr>
        <w:t xml:space="preserve"> à une double difficulté : celle de conquérir un espace d’indépendance par les études</w:t>
      </w:r>
      <w:r w:rsidR="00C27C72" w:rsidRPr="00145214">
        <w:rPr>
          <w:rFonts w:ascii="Times" w:hAnsi="Times" w:cs="Arial"/>
          <w:sz w:val="22"/>
          <w:szCs w:val="22"/>
          <w:shd w:val="clear" w:color="auto" w:fill="FFFFFF"/>
        </w:rPr>
        <w:t>,</w:t>
      </w:r>
      <w:r w:rsidR="00B469D0" w:rsidRPr="00145214">
        <w:rPr>
          <w:rFonts w:ascii="Times" w:hAnsi="Times" w:cs="Arial"/>
          <w:sz w:val="22"/>
          <w:szCs w:val="22"/>
          <w:shd w:val="clear" w:color="auto" w:fill="FFFFFF"/>
        </w:rPr>
        <w:t xml:space="preserve"> qui ne supporte pas la présence</w:t>
      </w:r>
      <w:r w:rsidR="00FF1F56" w:rsidRPr="00145214">
        <w:rPr>
          <w:rFonts w:ascii="Times" w:hAnsi="Times" w:cs="Arial"/>
          <w:sz w:val="22"/>
          <w:szCs w:val="22"/>
          <w:shd w:val="clear" w:color="auto" w:fill="FFFFFF"/>
        </w:rPr>
        <w:t xml:space="preserve"> d’un couple dans le quotidien ; et celle</w:t>
      </w:r>
      <w:r w:rsidR="00B469D0" w:rsidRPr="00145214">
        <w:rPr>
          <w:rFonts w:ascii="Times" w:hAnsi="Times" w:cs="Arial"/>
          <w:sz w:val="22"/>
          <w:szCs w:val="22"/>
          <w:shd w:val="clear" w:color="auto" w:fill="FFFFFF"/>
        </w:rPr>
        <w:t xml:space="preserve"> d’affronter sa famille à propos de son homosexualité. La sexualité désarticulée de l’affect lui permet de garantir un équilibre des univers, ce qui n’est pas sans poser problème.  </w:t>
      </w:r>
    </w:p>
    <w:p w14:paraId="42270239" w14:textId="77777777" w:rsidR="00B21079" w:rsidRPr="00145214" w:rsidRDefault="00B21079" w:rsidP="00B469D0">
      <w:pPr>
        <w:ind w:right="284"/>
        <w:jc w:val="both"/>
        <w:rPr>
          <w:rFonts w:ascii="Times" w:hAnsi="Times" w:cs="Arial"/>
          <w:sz w:val="22"/>
          <w:szCs w:val="22"/>
          <w:highlight w:val="green"/>
        </w:rPr>
      </w:pPr>
    </w:p>
    <w:p w14:paraId="6D8D29EF" w14:textId="138AD073" w:rsidR="00B21079" w:rsidRPr="00145214" w:rsidRDefault="005900EE" w:rsidP="00B21079">
      <w:pPr>
        <w:ind w:left="284" w:right="284"/>
        <w:jc w:val="both"/>
        <w:rPr>
          <w:rFonts w:ascii="Times" w:hAnsi="Times" w:cs="Arial"/>
          <w:sz w:val="22"/>
          <w:szCs w:val="22"/>
        </w:rPr>
      </w:pPr>
      <w:r w:rsidRPr="00145214">
        <w:rPr>
          <w:rFonts w:ascii="Times" w:hAnsi="Times" w:cs="Arial"/>
          <w:sz w:val="22"/>
          <w:szCs w:val="22"/>
        </w:rPr>
        <w:t xml:space="preserve"> [Raphaël, 27 ans, d</w:t>
      </w:r>
      <w:r w:rsidR="00B21079" w:rsidRPr="00145214">
        <w:rPr>
          <w:rFonts w:ascii="Times" w:hAnsi="Times" w:cs="Arial"/>
          <w:sz w:val="22"/>
          <w:szCs w:val="22"/>
        </w:rPr>
        <w:t xml:space="preserve">octorante, </w:t>
      </w:r>
      <w:r w:rsidR="00D929C4" w:rsidRPr="00145214">
        <w:rPr>
          <w:rFonts w:ascii="Times" w:hAnsi="Times" w:cs="Arial"/>
          <w:sz w:val="22"/>
          <w:szCs w:val="22"/>
        </w:rPr>
        <w:t>ville de plus de 400 000 habitants</w:t>
      </w:r>
      <w:r w:rsidR="00B21079" w:rsidRPr="00145214">
        <w:rPr>
          <w:rFonts w:ascii="Times" w:hAnsi="Times" w:cs="Arial"/>
          <w:sz w:val="22"/>
          <w:szCs w:val="22"/>
        </w:rPr>
        <w:t xml:space="preserve">, célibataire] </w:t>
      </w:r>
    </w:p>
    <w:p w14:paraId="5B8E9EDF" w14:textId="1D884A02" w:rsidR="00B21079" w:rsidRPr="00145214" w:rsidRDefault="00B21079" w:rsidP="00B21079">
      <w:pPr>
        <w:ind w:left="284" w:right="284"/>
        <w:jc w:val="both"/>
        <w:rPr>
          <w:rFonts w:ascii="Times" w:hAnsi="Times" w:cs="Arial"/>
          <w:sz w:val="22"/>
          <w:szCs w:val="22"/>
        </w:rPr>
      </w:pPr>
      <w:r w:rsidRPr="00145214">
        <w:rPr>
          <w:rFonts w:ascii="Times" w:hAnsi="Times" w:cs="Arial"/>
          <w:sz w:val="22"/>
          <w:szCs w:val="22"/>
        </w:rPr>
        <w:t>C’est vraiment par Internet que j’ai rencontré des lesbiennes. Alors que j’avais une image très négative d’Internet et des sites de rencontres, pour autant ça a changé ma vie complétement. Les premières lesbiennes que j’ai rencontré</w:t>
      </w:r>
      <w:r w:rsidR="00527622" w:rsidRPr="00145214">
        <w:rPr>
          <w:rFonts w:ascii="Times" w:hAnsi="Times" w:cs="Arial"/>
          <w:sz w:val="22"/>
          <w:szCs w:val="22"/>
        </w:rPr>
        <w:t>es</w:t>
      </w:r>
      <w:r w:rsidRPr="00145214">
        <w:rPr>
          <w:rFonts w:ascii="Times" w:hAnsi="Times" w:cs="Arial"/>
          <w:sz w:val="22"/>
          <w:szCs w:val="22"/>
        </w:rPr>
        <w:t>, que j’ai vu</w:t>
      </w:r>
      <w:r w:rsidR="00527622" w:rsidRPr="00145214">
        <w:rPr>
          <w:rFonts w:ascii="Times" w:hAnsi="Times" w:cs="Arial"/>
          <w:sz w:val="22"/>
          <w:szCs w:val="22"/>
        </w:rPr>
        <w:t>e</w:t>
      </w:r>
      <w:r w:rsidR="00AD3A9C" w:rsidRPr="00145214">
        <w:rPr>
          <w:rFonts w:ascii="Times" w:hAnsi="Times" w:cs="Arial"/>
          <w:sz w:val="22"/>
          <w:szCs w:val="22"/>
        </w:rPr>
        <w:t>s</w:t>
      </w:r>
      <w:r w:rsidRPr="00145214">
        <w:rPr>
          <w:rFonts w:ascii="Times" w:hAnsi="Times" w:cs="Arial"/>
          <w:sz w:val="22"/>
          <w:szCs w:val="22"/>
        </w:rPr>
        <w:t xml:space="preserve"> en chair et en os, pour de vrai</w:t>
      </w:r>
      <w:r w:rsidR="00527622" w:rsidRPr="00145214">
        <w:rPr>
          <w:rFonts w:ascii="Times" w:hAnsi="Times" w:cs="Arial"/>
          <w:sz w:val="22"/>
          <w:szCs w:val="22"/>
        </w:rPr>
        <w:t>,</w:t>
      </w:r>
      <w:r w:rsidRPr="00145214">
        <w:rPr>
          <w:rFonts w:ascii="Times" w:hAnsi="Times" w:cs="Arial"/>
          <w:sz w:val="22"/>
          <w:szCs w:val="22"/>
        </w:rPr>
        <w:t xml:space="preserve"> c’est par Internet que je les ai rencontré</w:t>
      </w:r>
      <w:r w:rsidR="00527622" w:rsidRPr="00145214">
        <w:rPr>
          <w:rFonts w:ascii="Times" w:hAnsi="Times" w:cs="Arial"/>
          <w:sz w:val="22"/>
          <w:szCs w:val="22"/>
        </w:rPr>
        <w:t>es</w:t>
      </w:r>
      <w:r w:rsidRPr="00145214">
        <w:rPr>
          <w:rFonts w:ascii="Times" w:hAnsi="Times" w:cs="Arial"/>
          <w:sz w:val="22"/>
          <w:szCs w:val="22"/>
        </w:rPr>
        <w:t>. Et en fait, depuis</w:t>
      </w:r>
      <w:r w:rsidR="00941C36" w:rsidRPr="00145214">
        <w:rPr>
          <w:rFonts w:ascii="Times" w:hAnsi="Times" w:cs="Arial"/>
          <w:sz w:val="22"/>
          <w:szCs w:val="22"/>
        </w:rPr>
        <w:t>,</w:t>
      </w:r>
      <w:r w:rsidRPr="00145214">
        <w:rPr>
          <w:rFonts w:ascii="Times" w:hAnsi="Times" w:cs="Arial"/>
          <w:sz w:val="22"/>
          <w:szCs w:val="22"/>
        </w:rPr>
        <w:t xml:space="preserve"> je me suis fait des plans cul sur Internet. Je peux rencontrer des gens dans d’autres cadres, mais Internet </w:t>
      </w:r>
      <w:r w:rsidR="00941C36" w:rsidRPr="00145214">
        <w:rPr>
          <w:rFonts w:ascii="Times" w:hAnsi="Times" w:cs="Arial"/>
          <w:sz w:val="22"/>
          <w:szCs w:val="22"/>
        </w:rPr>
        <w:t>à certains moments,</w:t>
      </w:r>
      <w:r w:rsidRPr="00145214">
        <w:rPr>
          <w:rFonts w:ascii="Times" w:hAnsi="Times" w:cs="Arial"/>
          <w:sz w:val="22"/>
          <w:szCs w:val="22"/>
        </w:rPr>
        <w:t xml:space="preserve"> ça m’a permis de vivre des relations d’un soir, d’une semaine. Parfois, la plus longue pendant six mois et j’étais avec une fille qui était en couple depuis dix ans. Moi</w:t>
      </w:r>
      <w:r w:rsidR="00941C36" w:rsidRPr="00145214">
        <w:rPr>
          <w:rFonts w:ascii="Times" w:hAnsi="Times" w:cs="Arial"/>
          <w:sz w:val="22"/>
          <w:szCs w:val="22"/>
        </w:rPr>
        <w:t>,</w:t>
      </w:r>
      <w:r w:rsidRPr="00145214">
        <w:rPr>
          <w:rFonts w:ascii="Times" w:hAnsi="Times" w:cs="Arial"/>
          <w:sz w:val="22"/>
          <w:szCs w:val="22"/>
        </w:rPr>
        <w:t xml:space="preserve"> j’étais dans la position de l’amante, ça me convenait parfaitement, parce que j’avais tellement de boulot que de toute façon, je ne voulais pas être en couple, être la personne principale. Etre l’amante</w:t>
      </w:r>
      <w:r w:rsidR="00941C36" w:rsidRPr="00145214">
        <w:rPr>
          <w:rFonts w:ascii="Times" w:hAnsi="Times" w:cs="Arial"/>
          <w:sz w:val="22"/>
          <w:szCs w:val="22"/>
        </w:rPr>
        <w:t>,</w:t>
      </w:r>
      <w:r w:rsidRPr="00145214">
        <w:rPr>
          <w:rFonts w:ascii="Times" w:hAnsi="Times" w:cs="Arial"/>
          <w:sz w:val="22"/>
          <w:szCs w:val="22"/>
        </w:rPr>
        <w:t xml:space="preserve"> c’était vraiment parfait.  […] C’était sur </w:t>
      </w:r>
      <w:r w:rsidRPr="00145214">
        <w:rPr>
          <w:rFonts w:ascii="Times" w:hAnsi="Times" w:cs="Arial"/>
          <w:i/>
          <w:sz w:val="22"/>
          <w:szCs w:val="22"/>
        </w:rPr>
        <w:t>Gayvox</w:t>
      </w:r>
      <w:r w:rsidRPr="00145214">
        <w:rPr>
          <w:rFonts w:ascii="Times" w:hAnsi="Times" w:cs="Arial"/>
          <w:sz w:val="22"/>
          <w:szCs w:val="22"/>
        </w:rPr>
        <w:t>. [….] J’ai rencontré des lesbiennes ou des hétéros. Enfin</w:t>
      </w:r>
      <w:r w:rsidR="00941C36" w:rsidRPr="00145214">
        <w:rPr>
          <w:rFonts w:ascii="Times" w:hAnsi="Times" w:cs="Arial"/>
          <w:sz w:val="22"/>
          <w:szCs w:val="22"/>
        </w:rPr>
        <w:t>,</w:t>
      </w:r>
      <w:r w:rsidRPr="00145214">
        <w:rPr>
          <w:rFonts w:ascii="Times" w:hAnsi="Times" w:cs="Arial"/>
          <w:sz w:val="22"/>
          <w:szCs w:val="22"/>
        </w:rPr>
        <w:t xml:space="preserve"> pas trop d’hétéros, parce que ça m’est arrivé plusieurs fois de rencontrer des nanas, mais c’était juste pour avoir des relations lesbiennes devant leur mec : le truc un peu pourri ! Ca j’ai jamais fait, je ne suis pas d’accord. Mais des lesbiennes ou des bis, oui, je l’ai fait, pas en grosse quantité, parce que…, quand même avoir un contact avec quelqu’un de façon purement instrumentale, idéologiquement ça me fait un peu vomir. Mais en même temps, j’affiche mon annonce comme purement sexuel</w:t>
      </w:r>
      <w:r w:rsidR="00941C36" w:rsidRPr="00145214">
        <w:rPr>
          <w:rFonts w:ascii="Times" w:hAnsi="Times" w:cs="Arial"/>
          <w:sz w:val="22"/>
          <w:szCs w:val="22"/>
        </w:rPr>
        <w:t>le</w:t>
      </w:r>
      <w:r w:rsidRPr="00145214">
        <w:rPr>
          <w:rFonts w:ascii="Times" w:hAnsi="Times" w:cs="Arial"/>
          <w:sz w:val="22"/>
          <w:szCs w:val="22"/>
        </w:rPr>
        <w:t>, et ça a marché parfois. […]  Encore la dernière nana avec laquelle j’ai eu des relations sexuelles, il y a cinq mois, c’était par Internet. On s’est juste rencontré</w:t>
      </w:r>
      <w:r w:rsidR="006F5859" w:rsidRPr="00145214">
        <w:rPr>
          <w:rFonts w:ascii="Times" w:hAnsi="Times" w:cs="Arial"/>
          <w:sz w:val="22"/>
          <w:szCs w:val="22"/>
        </w:rPr>
        <w:t>es</w:t>
      </w:r>
      <w:r w:rsidRPr="00145214">
        <w:rPr>
          <w:rFonts w:ascii="Times" w:hAnsi="Times" w:cs="Arial"/>
          <w:sz w:val="22"/>
          <w:szCs w:val="22"/>
        </w:rPr>
        <w:t xml:space="preserve"> pour avoir des relations sexuelles. Après les nuits que l’on pa</w:t>
      </w:r>
      <w:r w:rsidR="00AD3A9C" w:rsidRPr="00145214">
        <w:rPr>
          <w:rFonts w:ascii="Times" w:hAnsi="Times" w:cs="Arial"/>
          <w:sz w:val="22"/>
          <w:szCs w:val="22"/>
        </w:rPr>
        <w:t xml:space="preserve">ssait ensemble, on rediscutait </w:t>
      </w:r>
      <w:r w:rsidRPr="00145214">
        <w:rPr>
          <w:rFonts w:ascii="Times" w:hAnsi="Times" w:cs="Arial"/>
          <w:sz w:val="22"/>
          <w:szCs w:val="22"/>
        </w:rPr>
        <w:t>le lendemain par le Net de nos envies, etc. Et ensuite, elle m’a demandé d’avoir des rapports sado-masochistes et là je lui ai souhaité bonne continuation. J’ai en fait une sexualité bisounours et vanille.</w:t>
      </w:r>
    </w:p>
    <w:p w14:paraId="0971C454" w14:textId="77777777" w:rsidR="00B21079" w:rsidRPr="00145214" w:rsidRDefault="00B21079" w:rsidP="00B21079">
      <w:pPr>
        <w:rPr>
          <w:rFonts w:ascii="Times" w:hAnsi="Times" w:cs="Arial"/>
          <w:sz w:val="22"/>
          <w:szCs w:val="22"/>
        </w:rPr>
      </w:pPr>
    </w:p>
    <w:p w14:paraId="44309084" w14:textId="2541924E" w:rsidR="00633CB9" w:rsidRPr="00145214" w:rsidRDefault="00E347AD" w:rsidP="00E347AD">
      <w:pPr>
        <w:spacing w:line="360" w:lineRule="auto"/>
        <w:jc w:val="both"/>
        <w:rPr>
          <w:rFonts w:ascii="Times" w:hAnsi="Times" w:cs="Arial"/>
          <w:sz w:val="22"/>
          <w:szCs w:val="22"/>
        </w:rPr>
      </w:pPr>
      <w:r w:rsidRPr="00145214">
        <w:rPr>
          <w:rFonts w:ascii="Times" w:hAnsi="Times" w:cs="Arial"/>
          <w:sz w:val="22"/>
          <w:szCs w:val="22"/>
        </w:rPr>
        <w:t>Pour les enquêtées qui sont insérées dans un</w:t>
      </w:r>
      <w:r w:rsidR="00FB13D5" w:rsidRPr="00145214">
        <w:rPr>
          <w:rFonts w:ascii="Times" w:hAnsi="Times" w:cs="Arial"/>
          <w:sz w:val="22"/>
          <w:szCs w:val="22"/>
        </w:rPr>
        <w:t>e communauté « lesbienne », la T</w:t>
      </w:r>
      <w:r w:rsidRPr="00145214">
        <w:rPr>
          <w:rFonts w:ascii="Times" w:hAnsi="Times" w:cs="Arial"/>
          <w:sz w:val="22"/>
          <w:szCs w:val="22"/>
        </w:rPr>
        <w:t>oile va être délaissée au profit de relations de courte durée et protégées de l’invasion des affects, dans lesquelles elles privilégient les lie</w:t>
      </w:r>
      <w:r w:rsidR="00DB0BF4" w:rsidRPr="00145214">
        <w:rPr>
          <w:rFonts w:ascii="Times" w:hAnsi="Times" w:cs="Arial"/>
          <w:sz w:val="22"/>
          <w:szCs w:val="22"/>
        </w:rPr>
        <w:t>ux physiques de rencontres : boî</w:t>
      </w:r>
      <w:r w:rsidRPr="00145214">
        <w:rPr>
          <w:rFonts w:ascii="Times" w:hAnsi="Times" w:cs="Arial"/>
          <w:sz w:val="22"/>
          <w:szCs w:val="22"/>
        </w:rPr>
        <w:t xml:space="preserve">tes de nuit, bars lesbiens, ou réseaux informels amicaux. </w:t>
      </w:r>
      <w:r w:rsidR="00C677BA" w:rsidRPr="00145214">
        <w:rPr>
          <w:rFonts w:ascii="Times" w:hAnsi="Times" w:cs="Arial"/>
          <w:sz w:val="22"/>
          <w:szCs w:val="22"/>
        </w:rPr>
        <w:t>C’est le</w:t>
      </w:r>
      <w:r w:rsidR="00633CB9" w:rsidRPr="00145214">
        <w:rPr>
          <w:rFonts w:ascii="Times" w:hAnsi="Times" w:cs="Arial"/>
          <w:sz w:val="22"/>
          <w:szCs w:val="22"/>
        </w:rPr>
        <w:t xml:space="preserve"> cas de </w:t>
      </w:r>
      <w:r w:rsidR="00680895" w:rsidRPr="00145214">
        <w:rPr>
          <w:rFonts w:ascii="Times" w:hAnsi="Times" w:cs="Arial"/>
          <w:sz w:val="22"/>
          <w:szCs w:val="22"/>
        </w:rPr>
        <w:t>Jeanne qui après avoir vécu</w:t>
      </w:r>
      <w:r w:rsidR="006A12A0" w:rsidRPr="00145214">
        <w:rPr>
          <w:rFonts w:ascii="Times" w:hAnsi="Times" w:cs="Arial"/>
          <w:sz w:val="22"/>
          <w:szCs w:val="22"/>
        </w:rPr>
        <w:t xml:space="preserve"> une </w:t>
      </w:r>
      <w:r w:rsidR="00C677BA" w:rsidRPr="00145214">
        <w:rPr>
          <w:rFonts w:ascii="Times" w:hAnsi="Times" w:cs="Arial"/>
          <w:sz w:val="22"/>
          <w:szCs w:val="22"/>
        </w:rPr>
        <w:t>vie</w:t>
      </w:r>
      <w:r w:rsidR="006A12A0" w:rsidRPr="00145214">
        <w:rPr>
          <w:rFonts w:ascii="Times" w:hAnsi="Times" w:cs="Arial"/>
          <w:sz w:val="22"/>
          <w:szCs w:val="22"/>
        </w:rPr>
        <w:t xml:space="preserve"> hétérosexuelle</w:t>
      </w:r>
      <w:r w:rsidR="00C677BA" w:rsidRPr="00145214">
        <w:rPr>
          <w:rFonts w:ascii="Times" w:hAnsi="Times" w:cs="Arial"/>
          <w:sz w:val="22"/>
          <w:szCs w:val="22"/>
        </w:rPr>
        <w:t xml:space="preserve"> de l’âge de 16 à 21 ans, rencontre </w:t>
      </w:r>
      <w:r w:rsidR="008C702E" w:rsidRPr="00145214">
        <w:rPr>
          <w:rFonts w:ascii="Times" w:hAnsi="Times" w:cs="Arial"/>
          <w:sz w:val="22"/>
          <w:szCs w:val="22"/>
        </w:rPr>
        <w:t xml:space="preserve">sa première </w:t>
      </w:r>
      <w:r w:rsidR="00C677BA" w:rsidRPr="00145214">
        <w:rPr>
          <w:rFonts w:ascii="Times" w:hAnsi="Times" w:cs="Arial"/>
          <w:sz w:val="22"/>
          <w:szCs w:val="22"/>
        </w:rPr>
        <w:t>partenaire sur un site de rencontre</w:t>
      </w:r>
      <w:r w:rsidR="000A75A1" w:rsidRPr="00145214">
        <w:rPr>
          <w:rFonts w:ascii="Times" w:hAnsi="Times" w:cs="Arial"/>
          <w:sz w:val="22"/>
          <w:szCs w:val="22"/>
        </w:rPr>
        <w:t>s</w:t>
      </w:r>
      <w:r w:rsidR="00C677BA" w:rsidRPr="00145214">
        <w:rPr>
          <w:rFonts w:ascii="Times" w:hAnsi="Times" w:cs="Arial"/>
          <w:sz w:val="22"/>
          <w:szCs w:val="22"/>
        </w:rPr>
        <w:t xml:space="preserve">. Après cette </w:t>
      </w:r>
      <w:r w:rsidR="00680895" w:rsidRPr="00145214">
        <w:rPr>
          <w:rFonts w:ascii="Times" w:hAnsi="Times" w:cs="Arial"/>
          <w:sz w:val="22"/>
          <w:szCs w:val="22"/>
        </w:rPr>
        <w:t>relation</w:t>
      </w:r>
      <w:r w:rsidR="00C677BA" w:rsidRPr="00145214">
        <w:rPr>
          <w:rFonts w:ascii="Times" w:hAnsi="Times" w:cs="Arial"/>
          <w:sz w:val="22"/>
          <w:szCs w:val="22"/>
        </w:rPr>
        <w:t xml:space="preserve"> fugace, elle </w:t>
      </w:r>
      <w:r w:rsidR="000A75A1" w:rsidRPr="00145214">
        <w:rPr>
          <w:rFonts w:ascii="Times" w:hAnsi="Times" w:cs="Arial"/>
          <w:sz w:val="22"/>
          <w:szCs w:val="22"/>
        </w:rPr>
        <w:t xml:space="preserve"> investit les boî</w:t>
      </w:r>
      <w:r w:rsidR="006A12A0" w:rsidRPr="00145214">
        <w:rPr>
          <w:rFonts w:ascii="Times" w:hAnsi="Times" w:cs="Arial"/>
          <w:sz w:val="22"/>
          <w:szCs w:val="22"/>
        </w:rPr>
        <w:t>tes lesbiennes parisiennes</w:t>
      </w:r>
      <w:r w:rsidR="00633CB9" w:rsidRPr="00145214">
        <w:rPr>
          <w:rFonts w:ascii="Times" w:hAnsi="Times" w:cs="Arial"/>
          <w:sz w:val="22"/>
          <w:szCs w:val="22"/>
        </w:rPr>
        <w:t>.</w:t>
      </w:r>
    </w:p>
    <w:p w14:paraId="6BAE9A6E" w14:textId="77777777" w:rsidR="006A12A0" w:rsidRPr="00145214" w:rsidRDefault="006A12A0" w:rsidP="00E347AD">
      <w:pPr>
        <w:spacing w:line="360" w:lineRule="auto"/>
        <w:jc w:val="both"/>
        <w:rPr>
          <w:rFonts w:ascii="Times" w:hAnsi="Times" w:cs="Arial"/>
          <w:sz w:val="22"/>
          <w:szCs w:val="22"/>
        </w:rPr>
      </w:pPr>
    </w:p>
    <w:p w14:paraId="304F8179" w14:textId="78E95DB2" w:rsidR="006A12A0" w:rsidRPr="00145214" w:rsidRDefault="006A12A0" w:rsidP="006A12A0">
      <w:pPr>
        <w:ind w:left="284" w:right="284"/>
        <w:jc w:val="both"/>
        <w:rPr>
          <w:rFonts w:ascii="Times" w:hAnsi="Times" w:cs="Arial"/>
          <w:sz w:val="22"/>
          <w:szCs w:val="22"/>
        </w:rPr>
      </w:pPr>
      <w:r w:rsidRPr="00145214">
        <w:rPr>
          <w:rFonts w:ascii="Times" w:hAnsi="Times" w:cs="Arial"/>
          <w:sz w:val="22"/>
          <w:szCs w:val="22"/>
        </w:rPr>
        <w:t xml:space="preserve">[Jeanne, 26 ans, Journaliste, </w:t>
      </w:r>
      <w:r w:rsidR="00D929C4" w:rsidRPr="00145214">
        <w:rPr>
          <w:rFonts w:ascii="Times" w:hAnsi="Times" w:cs="Arial"/>
          <w:sz w:val="22"/>
          <w:szCs w:val="22"/>
        </w:rPr>
        <w:t>ville de plus de 400 000 habitants</w:t>
      </w:r>
      <w:r w:rsidRPr="00145214">
        <w:rPr>
          <w:rFonts w:ascii="Times" w:hAnsi="Times" w:cs="Arial"/>
          <w:sz w:val="22"/>
          <w:szCs w:val="22"/>
        </w:rPr>
        <w:t xml:space="preserve">, </w:t>
      </w:r>
      <w:r w:rsidR="00D24DA3" w:rsidRPr="00145214">
        <w:rPr>
          <w:rFonts w:ascii="Times" w:hAnsi="Times" w:cs="Arial"/>
          <w:sz w:val="22"/>
          <w:szCs w:val="22"/>
        </w:rPr>
        <w:t>sans relation suivie]</w:t>
      </w:r>
      <w:r w:rsidRPr="00145214">
        <w:rPr>
          <w:rFonts w:ascii="Times" w:hAnsi="Times" w:cs="Arial"/>
          <w:sz w:val="22"/>
          <w:szCs w:val="22"/>
        </w:rPr>
        <w:t xml:space="preserve"> </w:t>
      </w:r>
    </w:p>
    <w:p w14:paraId="29EAD08D" w14:textId="76C546BC" w:rsidR="006A12A0" w:rsidRPr="00145214" w:rsidRDefault="006A12A0" w:rsidP="008045F3">
      <w:pPr>
        <w:ind w:left="284" w:right="284"/>
        <w:jc w:val="both"/>
        <w:rPr>
          <w:rFonts w:ascii="Times" w:hAnsi="Times" w:cs="Arial"/>
          <w:sz w:val="22"/>
          <w:szCs w:val="22"/>
        </w:rPr>
      </w:pPr>
      <w:r w:rsidRPr="00145214">
        <w:rPr>
          <w:rFonts w:ascii="Times" w:hAnsi="Times" w:cs="Arial"/>
          <w:sz w:val="22"/>
          <w:szCs w:val="22"/>
        </w:rPr>
        <w:t>La première femme que j’ai rencontré</w:t>
      </w:r>
      <w:r w:rsidR="002F6F8F" w:rsidRPr="00145214">
        <w:rPr>
          <w:rFonts w:ascii="Times" w:hAnsi="Times" w:cs="Arial"/>
          <w:sz w:val="22"/>
          <w:szCs w:val="22"/>
        </w:rPr>
        <w:t>e</w:t>
      </w:r>
      <w:r w:rsidR="0091257A" w:rsidRPr="00145214">
        <w:rPr>
          <w:rFonts w:ascii="Times" w:hAnsi="Times" w:cs="Arial"/>
          <w:sz w:val="22"/>
          <w:szCs w:val="22"/>
        </w:rPr>
        <w:t>,</w:t>
      </w:r>
      <w:r w:rsidRPr="00145214">
        <w:rPr>
          <w:rFonts w:ascii="Times" w:hAnsi="Times" w:cs="Arial"/>
          <w:sz w:val="22"/>
          <w:szCs w:val="22"/>
        </w:rPr>
        <w:t xml:space="preserve"> c’est sur Internet, </w:t>
      </w:r>
      <w:r w:rsidRPr="00145214">
        <w:rPr>
          <w:rFonts w:ascii="Times" w:hAnsi="Times" w:cs="Arial"/>
          <w:b/>
          <w:sz w:val="22"/>
          <w:szCs w:val="22"/>
        </w:rPr>
        <w:t>et puis après ça a été la porte ouverte à tout… au n’importe quoi </w:t>
      </w:r>
      <w:r w:rsidRPr="00145214">
        <w:rPr>
          <w:rFonts w:ascii="Times" w:hAnsi="Times" w:cs="Arial"/>
          <w:sz w:val="22"/>
          <w:szCs w:val="22"/>
        </w:rPr>
        <w:t xml:space="preserve">! J’ai commencé à … c’était mes hormones qui explosent genre « j’adore les femmes ! » Alors après, c’était le </w:t>
      </w:r>
      <w:r w:rsidRPr="00145214">
        <w:rPr>
          <w:rFonts w:ascii="Times" w:hAnsi="Times" w:cs="Arial"/>
          <w:i/>
          <w:sz w:val="22"/>
          <w:szCs w:val="22"/>
        </w:rPr>
        <w:t>Pulp</w:t>
      </w:r>
      <w:r w:rsidRPr="00145214">
        <w:rPr>
          <w:rFonts w:ascii="Times" w:hAnsi="Times" w:cs="Arial"/>
          <w:sz w:val="22"/>
          <w:szCs w:val="22"/>
        </w:rPr>
        <w:t xml:space="preserve"> tous les weeks-ends et une fille  différente à chaque fois.</w:t>
      </w:r>
      <w:r w:rsidR="003A40E1" w:rsidRPr="00145214">
        <w:rPr>
          <w:rFonts w:ascii="Times" w:hAnsi="Times" w:cs="Arial"/>
          <w:sz w:val="22"/>
          <w:szCs w:val="22"/>
        </w:rPr>
        <w:t xml:space="preserve"> Et jusqu’à aujourd’hui, j’ai beaucoup vécu comme ça des relations </w:t>
      </w:r>
      <w:r w:rsidR="006639CF" w:rsidRPr="00145214">
        <w:rPr>
          <w:rFonts w:ascii="Times" w:hAnsi="Times" w:cs="Arial"/>
          <w:sz w:val="22"/>
          <w:szCs w:val="22"/>
        </w:rPr>
        <w:t>éphémères</w:t>
      </w:r>
      <w:r w:rsidR="003A40E1" w:rsidRPr="00145214">
        <w:rPr>
          <w:rFonts w:ascii="Times" w:hAnsi="Times" w:cs="Arial"/>
          <w:sz w:val="22"/>
          <w:szCs w:val="22"/>
        </w:rPr>
        <w:t>. Sauf avec mon ex, avec qui ça a duré trois ans et demi.</w:t>
      </w:r>
    </w:p>
    <w:p w14:paraId="21F26F35" w14:textId="77777777" w:rsidR="00633CB9" w:rsidRPr="00145214" w:rsidRDefault="00633CB9" w:rsidP="00E347AD">
      <w:pPr>
        <w:spacing w:line="360" w:lineRule="auto"/>
        <w:jc w:val="both"/>
        <w:rPr>
          <w:rFonts w:ascii="Times" w:hAnsi="Times" w:cs="Arial"/>
          <w:sz w:val="22"/>
          <w:szCs w:val="22"/>
        </w:rPr>
      </w:pPr>
    </w:p>
    <w:p w14:paraId="2533E50D" w14:textId="7C302DE5" w:rsidR="00376E49" w:rsidRPr="00145214" w:rsidRDefault="00C677BA" w:rsidP="006639CF">
      <w:pPr>
        <w:spacing w:line="360" w:lineRule="auto"/>
        <w:jc w:val="both"/>
        <w:rPr>
          <w:rFonts w:ascii="Times" w:hAnsi="Times" w:cs="Arial"/>
          <w:sz w:val="22"/>
          <w:szCs w:val="22"/>
        </w:rPr>
      </w:pPr>
      <w:r w:rsidRPr="00145214">
        <w:rPr>
          <w:rFonts w:ascii="Times" w:hAnsi="Times" w:cs="Arial"/>
          <w:sz w:val="22"/>
          <w:szCs w:val="22"/>
        </w:rPr>
        <w:t xml:space="preserve">On remarque dans ce dernier extrait d’entretien la récurrence déjà observée de l’expression « n’importe quoi ». Ce terme revient ici pour qualifier un </w:t>
      </w:r>
      <w:r w:rsidR="00871663" w:rsidRPr="00145214">
        <w:rPr>
          <w:rFonts w:ascii="Times" w:hAnsi="Times" w:cs="Arial"/>
          <w:sz w:val="22"/>
          <w:szCs w:val="22"/>
        </w:rPr>
        <w:t xml:space="preserve">moment de profusions de relations </w:t>
      </w:r>
      <w:r w:rsidRPr="00145214">
        <w:rPr>
          <w:rFonts w:ascii="Times" w:hAnsi="Times" w:cs="Arial"/>
          <w:sz w:val="22"/>
          <w:szCs w:val="22"/>
        </w:rPr>
        <w:t>et/</w:t>
      </w:r>
      <w:r w:rsidR="00871663" w:rsidRPr="00145214">
        <w:rPr>
          <w:rFonts w:ascii="Times" w:hAnsi="Times" w:cs="Arial"/>
          <w:sz w:val="22"/>
          <w:szCs w:val="22"/>
        </w:rPr>
        <w:t>ou de séparation d’affect et sexualité.</w:t>
      </w:r>
      <w:r w:rsidR="00B048ED" w:rsidRPr="00145214">
        <w:rPr>
          <w:rFonts w:ascii="Times" w:hAnsi="Times" w:cs="Arial"/>
          <w:sz w:val="22"/>
          <w:szCs w:val="22"/>
        </w:rPr>
        <w:t xml:space="preserve"> Ici, l’on retrouve une représentation de la sexualité et du sentiment très fortement sexuée, </w:t>
      </w:r>
      <w:r w:rsidR="00D619C5" w:rsidRPr="00145214">
        <w:rPr>
          <w:rFonts w:ascii="Times" w:hAnsi="Times" w:cs="Arial"/>
          <w:sz w:val="22"/>
          <w:szCs w:val="22"/>
        </w:rPr>
        <w:t>c’est-</w:t>
      </w:r>
      <w:r w:rsidR="00CD07CD" w:rsidRPr="00145214">
        <w:rPr>
          <w:rFonts w:ascii="Times" w:hAnsi="Times" w:cs="Arial"/>
          <w:sz w:val="22"/>
          <w:szCs w:val="22"/>
        </w:rPr>
        <w:t>à-</w:t>
      </w:r>
      <w:r w:rsidR="00D619C5" w:rsidRPr="00145214">
        <w:rPr>
          <w:rFonts w:ascii="Times" w:hAnsi="Times" w:cs="Arial"/>
          <w:sz w:val="22"/>
          <w:szCs w:val="22"/>
        </w:rPr>
        <w:t>dire qui ne sépare</w:t>
      </w:r>
      <w:r w:rsidR="00CD07CD" w:rsidRPr="00145214">
        <w:rPr>
          <w:rFonts w:ascii="Times" w:hAnsi="Times" w:cs="Arial"/>
          <w:sz w:val="22"/>
          <w:szCs w:val="22"/>
        </w:rPr>
        <w:t xml:space="preserve"> pas</w:t>
      </w:r>
      <w:r w:rsidR="00D619C5" w:rsidRPr="00145214">
        <w:rPr>
          <w:rFonts w:ascii="Times" w:hAnsi="Times" w:cs="Arial"/>
          <w:sz w:val="22"/>
          <w:szCs w:val="22"/>
        </w:rPr>
        <w:t xml:space="preserve"> le sentiment de la sexualité, contrairement aux représentations associées</w:t>
      </w:r>
      <w:r w:rsidR="00B048ED" w:rsidRPr="00145214">
        <w:rPr>
          <w:rFonts w:ascii="Times" w:hAnsi="Times" w:cs="Arial"/>
          <w:sz w:val="22"/>
          <w:szCs w:val="22"/>
        </w:rPr>
        <w:t xml:space="preserve"> à celle des gays (Rault, 2011).</w:t>
      </w:r>
    </w:p>
    <w:p w14:paraId="094A4157" w14:textId="77777777" w:rsidR="00680895" w:rsidRPr="00145214" w:rsidRDefault="00680895" w:rsidP="006639CF">
      <w:pPr>
        <w:spacing w:line="360" w:lineRule="auto"/>
        <w:jc w:val="both"/>
        <w:rPr>
          <w:rFonts w:ascii="Times" w:hAnsi="Times" w:cs="Arial"/>
          <w:sz w:val="22"/>
          <w:szCs w:val="22"/>
          <w:u w:val="single"/>
        </w:rPr>
      </w:pPr>
    </w:p>
    <w:p w14:paraId="0E8A9EB7" w14:textId="76E0B2AF" w:rsidR="00C054CC" w:rsidRPr="00145214" w:rsidRDefault="00376E49" w:rsidP="006639CF">
      <w:pPr>
        <w:spacing w:line="360" w:lineRule="auto"/>
        <w:jc w:val="both"/>
        <w:rPr>
          <w:rFonts w:ascii="Times" w:hAnsi="Times" w:cs="Arial"/>
          <w:sz w:val="22"/>
          <w:szCs w:val="22"/>
          <w:u w:val="single"/>
        </w:rPr>
      </w:pPr>
      <w:r w:rsidRPr="00145214">
        <w:rPr>
          <w:rFonts w:ascii="Times" w:hAnsi="Times" w:cs="Arial"/>
          <w:sz w:val="22"/>
          <w:szCs w:val="22"/>
          <w:u w:val="single"/>
        </w:rPr>
        <w:t>Le Net comme moyen de donner naissance à un nouveau couple</w:t>
      </w:r>
    </w:p>
    <w:p w14:paraId="422D3BB3" w14:textId="6F896F9A" w:rsidR="00CD07CD" w:rsidRPr="00145214" w:rsidRDefault="00B048ED" w:rsidP="00CD07CD">
      <w:pPr>
        <w:spacing w:line="360" w:lineRule="auto"/>
        <w:jc w:val="both"/>
        <w:rPr>
          <w:rFonts w:ascii="Times" w:hAnsi="Times" w:cs="Arial"/>
          <w:sz w:val="22"/>
          <w:szCs w:val="22"/>
        </w:rPr>
      </w:pPr>
      <w:r w:rsidRPr="00145214">
        <w:rPr>
          <w:rFonts w:ascii="Times" w:hAnsi="Times" w:cs="Arial"/>
          <w:sz w:val="22"/>
          <w:szCs w:val="22"/>
        </w:rPr>
        <w:t xml:space="preserve">Le recours aux sites de rencontres correspond la plupart du temps au schéma dominant, proche de l’usage hétérosexuel, de la constitution du couple exclusif. </w:t>
      </w:r>
      <w:r w:rsidR="00CD07CD" w:rsidRPr="00145214">
        <w:rPr>
          <w:rFonts w:ascii="Times" w:hAnsi="Times" w:cs="Arial"/>
          <w:sz w:val="22"/>
          <w:szCs w:val="22"/>
        </w:rPr>
        <w:t xml:space="preserve">Lorsque l’espace de rencontre numérique est sollicité en vue de la recherche d’une partenaire stable, selon le modèle de la relation conjugale, on constate que la présence d’émotions et le passage à la rencontre « réelle » se produit rapidement. Dans ce cas, le début de la relation « amoureuse » sur la Toile consiste à s’assurer d’une certaine concordance quant au type d’histoire souhaitée de part et d’autre. Par ailleurs, il apparaît que l’inscription sur un site de rencontres correspond à une séquence temporelle : celle de la recherche d’une partenaire qui pousse à statuer rapidement sur l’avenir de la relation (Bergström, 2012). Par la suite, et contrairement à l’usage des </w:t>
      </w:r>
      <w:r w:rsidR="00CD07CD" w:rsidRPr="00145214">
        <w:rPr>
          <w:rFonts w:ascii="Times" w:hAnsi="Times" w:cs="Arial"/>
          <w:i/>
          <w:sz w:val="22"/>
          <w:szCs w:val="22"/>
        </w:rPr>
        <w:t xml:space="preserve">chats </w:t>
      </w:r>
      <w:r w:rsidR="00CD07CD" w:rsidRPr="00145214">
        <w:rPr>
          <w:rFonts w:ascii="Times" w:hAnsi="Times" w:cs="Arial"/>
          <w:sz w:val="22"/>
          <w:szCs w:val="22"/>
        </w:rPr>
        <w:t xml:space="preserve">au moment de l’entrée dans la sexualité, si le déroulement ultérieur de la relation répond aux attentes de départ, le Web est délaissé pour être sollicité à nouveau en cas de rupture. </w:t>
      </w:r>
    </w:p>
    <w:p w14:paraId="0663BC15" w14:textId="77777777" w:rsidR="00CD07CD" w:rsidRPr="00145214" w:rsidRDefault="00CD07CD" w:rsidP="00CD07CD">
      <w:pPr>
        <w:spacing w:line="360" w:lineRule="auto"/>
        <w:jc w:val="both"/>
        <w:rPr>
          <w:rFonts w:ascii="Times" w:hAnsi="Times" w:cs="Arial"/>
          <w:sz w:val="22"/>
          <w:szCs w:val="22"/>
        </w:rPr>
      </w:pPr>
    </w:p>
    <w:p w14:paraId="7DE5B63A" w14:textId="0C8D2227" w:rsidR="001509C0" w:rsidRPr="00145214" w:rsidRDefault="00CD07CD" w:rsidP="001509C0">
      <w:pPr>
        <w:spacing w:line="360" w:lineRule="auto"/>
        <w:ind w:firstLine="708"/>
        <w:jc w:val="both"/>
        <w:rPr>
          <w:rFonts w:ascii="Times" w:hAnsi="Times" w:cs="Arial"/>
          <w:sz w:val="22"/>
          <w:szCs w:val="22"/>
        </w:rPr>
      </w:pPr>
      <w:r w:rsidRPr="00145214">
        <w:rPr>
          <w:rFonts w:ascii="Times" w:hAnsi="Times" w:cs="Arial"/>
          <w:sz w:val="22"/>
          <w:szCs w:val="22"/>
        </w:rPr>
        <w:t xml:space="preserve">Le script relationnel numérique peut se décliner soit dans une rationalité du besoin, et l’inscription sur un réseau est alors décrite comme un moyen de combler la solitude ; soit comme une connivence établie par les discussions </w:t>
      </w:r>
      <w:r w:rsidRPr="00145214">
        <w:rPr>
          <w:rFonts w:ascii="Times" w:hAnsi="Times" w:cs="Arial"/>
          <w:i/>
          <w:sz w:val="22"/>
          <w:szCs w:val="22"/>
        </w:rPr>
        <w:t>en ligne</w:t>
      </w:r>
      <w:r w:rsidRPr="00145214">
        <w:rPr>
          <w:rFonts w:ascii="Times" w:hAnsi="Times" w:cs="Arial"/>
          <w:sz w:val="22"/>
          <w:szCs w:val="22"/>
        </w:rPr>
        <w:t xml:space="preserve"> où le rapprochement progressif s’illustre par un vocabulaire décrivant le lien naissant comme si les corps se faisaient face. Au fond, la rencontre « réelle » ne fait que confirmer l’idée d’un accord </w:t>
      </w:r>
      <w:r w:rsidRPr="00145214">
        <w:rPr>
          <w:rFonts w:ascii="Times" w:hAnsi="Times" w:cs="Arial"/>
          <w:i/>
          <w:sz w:val="22"/>
          <w:szCs w:val="22"/>
        </w:rPr>
        <w:t>évident</w:t>
      </w:r>
      <w:r w:rsidRPr="00145214">
        <w:rPr>
          <w:rFonts w:ascii="Times" w:hAnsi="Times" w:cs="Arial"/>
          <w:sz w:val="22"/>
          <w:szCs w:val="22"/>
        </w:rPr>
        <w:t xml:space="preserve"> entre les personnes. </w:t>
      </w:r>
      <w:r w:rsidR="00B9786E" w:rsidRPr="00145214">
        <w:rPr>
          <w:rFonts w:ascii="Times" w:hAnsi="Times" w:cs="Arial"/>
          <w:sz w:val="22"/>
          <w:szCs w:val="22"/>
        </w:rPr>
        <w:t xml:space="preserve">Il y a une permanence </w:t>
      </w:r>
      <w:r w:rsidR="00B048ED" w:rsidRPr="00145214">
        <w:rPr>
          <w:rFonts w:ascii="Times" w:hAnsi="Times" w:cs="Arial"/>
          <w:sz w:val="22"/>
          <w:szCs w:val="22"/>
        </w:rPr>
        <w:t>entre les générations d’une non-</w:t>
      </w:r>
      <w:r w:rsidR="00B9786E" w:rsidRPr="00145214">
        <w:rPr>
          <w:rFonts w:ascii="Times" w:hAnsi="Times" w:cs="Arial"/>
          <w:sz w:val="22"/>
          <w:szCs w:val="22"/>
        </w:rPr>
        <w:t>dissociation entre sexualité, sentiment et durabilité du couple.</w:t>
      </w:r>
      <w:r w:rsidR="006D5103" w:rsidRPr="00145214">
        <w:rPr>
          <w:rFonts w:ascii="Times" w:hAnsi="Times" w:cs="Arial"/>
          <w:sz w:val="22"/>
          <w:szCs w:val="22"/>
        </w:rPr>
        <w:t xml:space="preserve"> </w:t>
      </w:r>
      <w:r w:rsidR="00986DD6" w:rsidRPr="00145214">
        <w:rPr>
          <w:rFonts w:ascii="Times" w:hAnsi="Times" w:cs="Arial"/>
          <w:sz w:val="22"/>
          <w:szCs w:val="22"/>
        </w:rPr>
        <w:t>On constate sur ce point qu’Internet ne change pas la constance de la norme monogamique dans les trajec</w:t>
      </w:r>
      <w:r w:rsidR="00705079" w:rsidRPr="00145214">
        <w:rPr>
          <w:rFonts w:ascii="Times" w:hAnsi="Times" w:cs="Arial"/>
          <w:sz w:val="22"/>
          <w:szCs w:val="22"/>
        </w:rPr>
        <w:t xml:space="preserve">toires sexuelles des lesbiennes. </w:t>
      </w:r>
      <w:r w:rsidR="001509C0" w:rsidRPr="00145214">
        <w:rPr>
          <w:rFonts w:ascii="Times" w:hAnsi="Times" w:cs="Arial"/>
          <w:sz w:val="22"/>
          <w:szCs w:val="22"/>
        </w:rPr>
        <w:t>À la lumière de ces résultats, nous pouvons constater qu’Internet correspond pour les jeunes générations à un nouveau mode d’entrée dans la sexualité lesbienne, assez proche des comportements des jeunes femmes hétérosexuelles. Les nouveaux liens virtuels, qui ne passent pas par la fréquentation de sites de rencontres, permettent d’engager des relations entre femmes plus rapidement que pour les générations précédentes.</w:t>
      </w:r>
    </w:p>
    <w:p w14:paraId="1BF5C901" w14:textId="77777777" w:rsidR="00E347AD" w:rsidRPr="00145214" w:rsidRDefault="00E347AD" w:rsidP="00E347AD">
      <w:pPr>
        <w:rPr>
          <w:rFonts w:ascii="Times" w:hAnsi="Times" w:cs="Arial"/>
          <w:sz w:val="22"/>
          <w:szCs w:val="22"/>
        </w:rPr>
      </w:pPr>
    </w:p>
    <w:p w14:paraId="3F2CFD2F" w14:textId="77777777" w:rsidR="00E347AD" w:rsidRPr="00145214" w:rsidRDefault="00E347AD" w:rsidP="00E347AD">
      <w:pPr>
        <w:rPr>
          <w:rFonts w:ascii="Times" w:hAnsi="Times" w:cs="Arial"/>
          <w:b/>
          <w:i/>
          <w:sz w:val="22"/>
          <w:szCs w:val="22"/>
        </w:rPr>
      </w:pPr>
      <w:r w:rsidRPr="00145214">
        <w:rPr>
          <w:rFonts w:ascii="Times" w:hAnsi="Times" w:cs="Arial"/>
          <w:b/>
          <w:i/>
          <w:sz w:val="22"/>
          <w:szCs w:val="22"/>
        </w:rPr>
        <w:t>Conclusion</w:t>
      </w:r>
    </w:p>
    <w:p w14:paraId="7D0A2A03" w14:textId="77777777" w:rsidR="00B57926" w:rsidRPr="00145214" w:rsidRDefault="00B57926" w:rsidP="00E347AD">
      <w:pPr>
        <w:rPr>
          <w:rFonts w:ascii="Times" w:hAnsi="Times" w:cs="Arial"/>
          <w:b/>
          <w:i/>
          <w:sz w:val="22"/>
          <w:szCs w:val="22"/>
        </w:rPr>
      </w:pPr>
    </w:p>
    <w:p w14:paraId="72828A8F" w14:textId="373A2124" w:rsidR="00B57926" w:rsidRPr="00145214" w:rsidRDefault="00B57926" w:rsidP="00612BBD">
      <w:pPr>
        <w:spacing w:line="360" w:lineRule="auto"/>
        <w:ind w:firstLine="708"/>
        <w:jc w:val="both"/>
        <w:rPr>
          <w:rFonts w:ascii="Times" w:hAnsi="Times" w:cs="Arial"/>
          <w:sz w:val="22"/>
          <w:szCs w:val="22"/>
        </w:rPr>
      </w:pPr>
      <w:r w:rsidRPr="00145214">
        <w:rPr>
          <w:rFonts w:ascii="Times" w:hAnsi="Times" w:cs="Arial"/>
          <w:sz w:val="22"/>
          <w:szCs w:val="22"/>
        </w:rPr>
        <w:t>Du point de vue des formes de sociabilités, l’outil Internet</w:t>
      </w:r>
      <w:r w:rsidR="006C0110" w:rsidRPr="00145214">
        <w:rPr>
          <w:rFonts w:ascii="Times" w:hAnsi="Times" w:cs="Arial"/>
          <w:sz w:val="22"/>
          <w:szCs w:val="22"/>
        </w:rPr>
        <w:t xml:space="preserve"> est</w:t>
      </w:r>
      <w:r w:rsidRPr="00145214">
        <w:rPr>
          <w:rFonts w:ascii="Times" w:hAnsi="Times" w:cs="Arial"/>
          <w:sz w:val="22"/>
          <w:szCs w:val="22"/>
        </w:rPr>
        <w:t xml:space="preserve"> re</w:t>
      </w:r>
      <w:r w:rsidR="006C0110" w:rsidRPr="00145214">
        <w:rPr>
          <w:rFonts w:ascii="Times" w:hAnsi="Times" w:cs="Arial"/>
          <w:sz w:val="22"/>
          <w:szCs w:val="22"/>
        </w:rPr>
        <w:t>pris par toutes les générations</w:t>
      </w:r>
      <w:r w:rsidR="00A46F0F" w:rsidRPr="00145214">
        <w:rPr>
          <w:rFonts w:ascii="Times" w:hAnsi="Times" w:cs="Arial"/>
          <w:sz w:val="22"/>
          <w:szCs w:val="22"/>
        </w:rPr>
        <w:t>, mais pour différentes raisons</w:t>
      </w:r>
      <w:r w:rsidR="009668C0" w:rsidRPr="00145214">
        <w:rPr>
          <w:rFonts w:ascii="Times" w:hAnsi="Times" w:cs="Arial"/>
          <w:sz w:val="22"/>
          <w:szCs w:val="22"/>
        </w:rPr>
        <w:t xml:space="preserve">. </w:t>
      </w:r>
      <w:r w:rsidR="00A46F0F" w:rsidRPr="00145214">
        <w:rPr>
          <w:rFonts w:ascii="Times" w:hAnsi="Times" w:cs="Arial"/>
          <w:sz w:val="22"/>
          <w:szCs w:val="22"/>
        </w:rPr>
        <w:t>Les plus</w:t>
      </w:r>
      <w:r w:rsidRPr="00145214">
        <w:rPr>
          <w:rFonts w:ascii="Times" w:hAnsi="Times" w:cs="Arial"/>
          <w:sz w:val="22"/>
          <w:szCs w:val="22"/>
        </w:rPr>
        <w:t xml:space="preserve"> jeunes </w:t>
      </w:r>
      <w:r w:rsidR="00A46F0F" w:rsidRPr="00145214">
        <w:rPr>
          <w:rFonts w:ascii="Times" w:hAnsi="Times" w:cs="Arial"/>
          <w:sz w:val="22"/>
          <w:szCs w:val="22"/>
        </w:rPr>
        <w:t>intègrent des communautés lesbiennes</w:t>
      </w:r>
      <w:r w:rsidRPr="00145214">
        <w:rPr>
          <w:rFonts w:ascii="Times" w:hAnsi="Times" w:cs="Arial"/>
          <w:sz w:val="22"/>
          <w:szCs w:val="22"/>
        </w:rPr>
        <w:t xml:space="preserve"> sans avoir à supporter le</w:t>
      </w:r>
      <w:r w:rsidR="00A46F0F" w:rsidRPr="00145214">
        <w:rPr>
          <w:rFonts w:ascii="Times" w:hAnsi="Times" w:cs="Arial"/>
          <w:sz w:val="22"/>
          <w:szCs w:val="22"/>
        </w:rPr>
        <w:t xml:space="preserve">s jugements de l’entourage et sans </w:t>
      </w:r>
      <w:r w:rsidRPr="00145214">
        <w:rPr>
          <w:rFonts w:ascii="Times" w:hAnsi="Times" w:cs="Arial"/>
          <w:sz w:val="22"/>
          <w:szCs w:val="22"/>
        </w:rPr>
        <w:t xml:space="preserve">se confronter au stigmate lesbien. Bien que sur la Toile, l’usage du terme </w:t>
      </w:r>
      <w:r w:rsidR="006C0110" w:rsidRPr="00145214">
        <w:rPr>
          <w:rFonts w:ascii="Times" w:hAnsi="Times" w:cs="Arial"/>
          <w:sz w:val="22"/>
          <w:szCs w:val="22"/>
        </w:rPr>
        <w:t>« </w:t>
      </w:r>
      <w:r w:rsidRPr="00145214">
        <w:rPr>
          <w:rFonts w:ascii="Times" w:hAnsi="Times" w:cs="Arial"/>
          <w:sz w:val="22"/>
          <w:szCs w:val="22"/>
        </w:rPr>
        <w:t>lesbienne</w:t>
      </w:r>
      <w:r w:rsidR="006C0110" w:rsidRPr="00145214">
        <w:rPr>
          <w:rFonts w:ascii="Times" w:hAnsi="Times" w:cs="Arial"/>
          <w:sz w:val="22"/>
          <w:szCs w:val="22"/>
        </w:rPr>
        <w:t> »</w:t>
      </w:r>
      <w:r w:rsidR="00A46F0F" w:rsidRPr="00145214">
        <w:rPr>
          <w:rFonts w:ascii="Times" w:hAnsi="Times" w:cs="Arial"/>
          <w:sz w:val="22"/>
          <w:szCs w:val="22"/>
        </w:rPr>
        <w:t xml:space="preserve"> dans la pornographi</w:t>
      </w:r>
      <w:r w:rsidRPr="00145214">
        <w:rPr>
          <w:rFonts w:ascii="Times" w:hAnsi="Times" w:cs="Arial"/>
          <w:sz w:val="22"/>
          <w:szCs w:val="22"/>
        </w:rPr>
        <w:t>e constitue un frein pour s’identifier positivement, le Net permet</w:t>
      </w:r>
      <w:r w:rsidR="001F5624" w:rsidRPr="00145214">
        <w:rPr>
          <w:rFonts w:ascii="Times" w:hAnsi="Times" w:cs="Arial"/>
          <w:sz w:val="22"/>
          <w:szCs w:val="22"/>
        </w:rPr>
        <w:t xml:space="preserve"> aux jeunes générations</w:t>
      </w:r>
      <w:r w:rsidRPr="00145214">
        <w:rPr>
          <w:rFonts w:ascii="Times" w:hAnsi="Times" w:cs="Arial"/>
          <w:sz w:val="22"/>
          <w:szCs w:val="22"/>
        </w:rPr>
        <w:t xml:space="preserve"> de se constituer une </w:t>
      </w:r>
      <w:r w:rsidR="001F5624" w:rsidRPr="00145214">
        <w:rPr>
          <w:rFonts w:ascii="Times" w:hAnsi="Times" w:cs="Arial"/>
          <w:sz w:val="22"/>
          <w:szCs w:val="22"/>
        </w:rPr>
        <w:t>sociabilité</w:t>
      </w:r>
      <w:r w:rsidRPr="00145214">
        <w:rPr>
          <w:rFonts w:ascii="Times" w:hAnsi="Times" w:cs="Arial"/>
          <w:sz w:val="22"/>
          <w:szCs w:val="22"/>
        </w:rPr>
        <w:t xml:space="preserve"> lesbienne. </w:t>
      </w:r>
      <w:r w:rsidR="00A46F0F" w:rsidRPr="00145214">
        <w:rPr>
          <w:rFonts w:ascii="Times" w:hAnsi="Times" w:cs="Arial"/>
          <w:sz w:val="22"/>
          <w:szCs w:val="22"/>
        </w:rPr>
        <w:t>Dans cette</w:t>
      </w:r>
      <w:r w:rsidRPr="00145214">
        <w:rPr>
          <w:rFonts w:ascii="Times" w:hAnsi="Times" w:cs="Arial"/>
          <w:sz w:val="22"/>
          <w:szCs w:val="22"/>
        </w:rPr>
        <w:t xml:space="preserve"> communauté numérique, </w:t>
      </w:r>
      <w:r w:rsidR="00A46F0F" w:rsidRPr="00145214">
        <w:rPr>
          <w:rFonts w:ascii="Times" w:hAnsi="Times" w:cs="Arial"/>
          <w:sz w:val="22"/>
          <w:szCs w:val="22"/>
        </w:rPr>
        <w:t xml:space="preserve">les jeunes lesbiennes </w:t>
      </w:r>
      <w:r w:rsidR="006C0110" w:rsidRPr="00145214">
        <w:rPr>
          <w:rFonts w:ascii="Times" w:hAnsi="Times" w:cs="Arial"/>
          <w:sz w:val="22"/>
          <w:szCs w:val="22"/>
        </w:rPr>
        <w:t xml:space="preserve"> donnent un </w:t>
      </w:r>
      <w:r w:rsidRPr="00145214">
        <w:rPr>
          <w:rFonts w:ascii="Times" w:hAnsi="Times" w:cs="Arial"/>
          <w:sz w:val="22"/>
          <w:szCs w:val="22"/>
        </w:rPr>
        <w:t>sens à une sexualité toujours déniée, marginalisée et invisibilisée</w:t>
      </w:r>
      <w:r w:rsidR="006C0110" w:rsidRPr="00145214">
        <w:rPr>
          <w:rFonts w:ascii="Times" w:hAnsi="Times" w:cs="Arial"/>
          <w:sz w:val="22"/>
          <w:szCs w:val="22"/>
        </w:rPr>
        <w:t>, jusqu’à pouvoir</w:t>
      </w:r>
      <w:r w:rsidRPr="00145214">
        <w:rPr>
          <w:rFonts w:ascii="Times" w:hAnsi="Times" w:cs="Arial"/>
          <w:sz w:val="22"/>
          <w:szCs w:val="22"/>
        </w:rPr>
        <w:t xml:space="preserve"> s’a</w:t>
      </w:r>
      <w:r w:rsidR="006C0110" w:rsidRPr="00145214">
        <w:rPr>
          <w:rFonts w:ascii="Times" w:hAnsi="Times" w:cs="Arial"/>
          <w:sz w:val="22"/>
          <w:szCs w:val="22"/>
        </w:rPr>
        <w:t xml:space="preserve">ffirmer lesbienne, parfois </w:t>
      </w:r>
      <w:r w:rsidRPr="00145214">
        <w:rPr>
          <w:rFonts w:ascii="Times" w:hAnsi="Times" w:cs="Arial"/>
          <w:sz w:val="22"/>
          <w:szCs w:val="22"/>
        </w:rPr>
        <w:t xml:space="preserve">avant </w:t>
      </w:r>
      <w:r w:rsidR="006C0110" w:rsidRPr="00145214">
        <w:rPr>
          <w:rFonts w:ascii="Times" w:hAnsi="Times" w:cs="Arial"/>
          <w:sz w:val="22"/>
          <w:szCs w:val="22"/>
        </w:rPr>
        <w:t xml:space="preserve">même </w:t>
      </w:r>
      <w:r w:rsidRPr="00145214">
        <w:rPr>
          <w:rFonts w:ascii="Times" w:hAnsi="Times" w:cs="Arial"/>
          <w:sz w:val="22"/>
          <w:szCs w:val="22"/>
        </w:rPr>
        <w:t>qu’elles ne vivent une relation sexuelle avec une femme. Les plus anciennes générations n’utilisent pas Internet pour faire communauté, car le plus souvent elles l’ont déjà constitué</w:t>
      </w:r>
      <w:r w:rsidR="006C0110" w:rsidRPr="00145214">
        <w:rPr>
          <w:rFonts w:ascii="Times" w:hAnsi="Times" w:cs="Arial"/>
          <w:sz w:val="22"/>
          <w:szCs w:val="22"/>
        </w:rPr>
        <w:t xml:space="preserve">e, </w:t>
      </w:r>
      <w:r w:rsidR="00A46F0F" w:rsidRPr="00145214">
        <w:rPr>
          <w:rFonts w:ascii="Times" w:hAnsi="Times" w:cs="Arial"/>
          <w:sz w:val="22"/>
          <w:szCs w:val="22"/>
        </w:rPr>
        <w:t>mais vont simplement la renforcer</w:t>
      </w:r>
      <w:r w:rsidRPr="00145214">
        <w:rPr>
          <w:rFonts w:ascii="Times" w:hAnsi="Times" w:cs="Arial"/>
          <w:sz w:val="22"/>
          <w:szCs w:val="22"/>
        </w:rPr>
        <w:t>.</w:t>
      </w:r>
      <w:r w:rsidR="001F5624" w:rsidRPr="00145214">
        <w:rPr>
          <w:rFonts w:ascii="Times" w:hAnsi="Times" w:cs="Arial"/>
          <w:sz w:val="22"/>
          <w:szCs w:val="22"/>
        </w:rPr>
        <w:t xml:space="preserve"> En somme, le bouleversement qu’apporte Internet</w:t>
      </w:r>
      <w:r w:rsidR="00A46F0F" w:rsidRPr="00145214">
        <w:rPr>
          <w:rFonts w:ascii="Times" w:hAnsi="Times" w:cs="Arial"/>
          <w:sz w:val="22"/>
          <w:szCs w:val="22"/>
        </w:rPr>
        <w:t>,</w:t>
      </w:r>
      <w:r w:rsidR="001F5624" w:rsidRPr="00145214">
        <w:rPr>
          <w:rFonts w:ascii="Times" w:hAnsi="Times" w:cs="Arial"/>
          <w:sz w:val="22"/>
          <w:szCs w:val="22"/>
        </w:rPr>
        <w:t xml:space="preserve"> c’est la constitution d’espaces alternatifs </w:t>
      </w:r>
      <w:r w:rsidR="00A46F0F" w:rsidRPr="00145214">
        <w:rPr>
          <w:rFonts w:ascii="Times" w:hAnsi="Times" w:cs="Arial"/>
          <w:sz w:val="22"/>
          <w:szCs w:val="22"/>
        </w:rPr>
        <w:t>à l’intérieur desquels, grâce à</w:t>
      </w:r>
      <w:r w:rsidR="001F5624" w:rsidRPr="00145214">
        <w:rPr>
          <w:rFonts w:ascii="Times" w:hAnsi="Times" w:cs="Arial"/>
          <w:sz w:val="22"/>
          <w:szCs w:val="22"/>
        </w:rPr>
        <w:t xml:space="preserve"> le</w:t>
      </w:r>
      <w:r w:rsidR="00A46F0F" w:rsidRPr="00145214">
        <w:rPr>
          <w:rFonts w:ascii="Times" w:hAnsi="Times" w:cs="Arial"/>
          <w:sz w:val="22"/>
          <w:szCs w:val="22"/>
        </w:rPr>
        <w:t xml:space="preserve">urs structures informelles, </w:t>
      </w:r>
      <w:r w:rsidR="001F5624" w:rsidRPr="00145214">
        <w:rPr>
          <w:rFonts w:ascii="Times" w:hAnsi="Times" w:cs="Arial"/>
          <w:sz w:val="22"/>
          <w:szCs w:val="22"/>
        </w:rPr>
        <w:t>s’expriment des pratiques individuelles, variées et spontanées portant sur des sujets composites</w:t>
      </w:r>
      <w:r w:rsidR="00A46F0F" w:rsidRPr="00145214">
        <w:rPr>
          <w:rFonts w:ascii="Times" w:hAnsi="Times" w:cs="Arial"/>
          <w:sz w:val="22"/>
          <w:szCs w:val="22"/>
        </w:rPr>
        <w:t>,</w:t>
      </w:r>
      <w:r w:rsidR="001F5624" w:rsidRPr="00145214">
        <w:rPr>
          <w:rFonts w:ascii="Times" w:hAnsi="Times" w:cs="Arial"/>
          <w:sz w:val="22"/>
          <w:szCs w:val="22"/>
        </w:rPr>
        <w:t xml:space="preserve"> donnant naissance à des sociabilités amicales, affectives et sexuelles</w:t>
      </w:r>
      <w:r w:rsidR="00A46F0F" w:rsidRPr="00145214">
        <w:rPr>
          <w:rFonts w:ascii="Times" w:hAnsi="Times" w:cs="Arial"/>
          <w:sz w:val="22"/>
          <w:szCs w:val="22"/>
        </w:rPr>
        <w:t>, à l’abri des regards</w:t>
      </w:r>
      <w:r w:rsidR="001F5624" w:rsidRPr="00145214">
        <w:rPr>
          <w:rFonts w:ascii="Times" w:hAnsi="Times" w:cs="Arial"/>
          <w:sz w:val="22"/>
          <w:szCs w:val="22"/>
        </w:rPr>
        <w:t>. Ils se distinguent, sur ce po</w:t>
      </w:r>
      <w:r w:rsidR="00A46F0F" w:rsidRPr="00145214">
        <w:rPr>
          <w:rFonts w:ascii="Times" w:hAnsi="Times" w:cs="Arial"/>
          <w:sz w:val="22"/>
          <w:szCs w:val="22"/>
        </w:rPr>
        <w:t>i</w:t>
      </w:r>
      <w:r w:rsidR="001F5624" w:rsidRPr="00145214">
        <w:rPr>
          <w:rFonts w:ascii="Times" w:hAnsi="Times" w:cs="Arial"/>
          <w:sz w:val="22"/>
          <w:szCs w:val="22"/>
        </w:rPr>
        <w:t xml:space="preserve">nt, des espaces structurés </w:t>
      </w:r>
      <w:r w:rsidR="001F5624" w:rsidRPr="00145214">
        <w:rPr>
          <w:rFonts w:ascii="Times" w:hAnsi="Times" w:cs="Arial"/>
          <w:i/>
          <w:sz w:val="22"/>
          <w:szCs w:val="22"/>
        </w:rPr>
        <w:t>offline</w:t>
      </w:r>
      <w:r w:rsidR="001F5624" w:rsidRPr="00145214">
        <w:rPr>
          <w:rFonts w:ascii="Times" w:hAnsi="Times" w:cs="Arial"/>
          <w:sz w:val="22"/>
          <w:szCs w:val="22"/>
        </w:rPr>
        <w:t xml:space="preserve"> </w:t>
      </w:r>
      <w:r w:rsidR="00A46F0F" w:rsidRPr="00145214">
        <w:rPr>
          <w:rFonts w:ascii="Times" w:hAnsi="Times" w:cs="Arial"/>
          <w:sz w:val="22"/>
          <w:szCs w:val="22"/>
        </w:rPr>
        <w:t>et formalisé</w:t>
      </w:r>
      <w:r w:rsidR="001F5624" w:rsidRPr="00145214">
        <w:rPr>
          <w:rFonts w:ascii="Times" w:hAnsi="Times" w:cs="Arial"/>
          <w:sz w:val="22"/>
          <w:szCs w:val="22"/>
        </w:rPr>
        <w:t xml:space="preserve">s comme le sont les associations ou les lieux commerciaux. </w:t>
      </w:r>
    </w:p>
    <w:p w14:paraId="14A56556" w14:textId="77777777" w:rsidR="001F5624" w:rsidRPr="00145214" w:rsidRDefault="001F5624" w:rsidP="00B57926">
      <w:pPr>
        <w:spacing w:line="360" w:lineRule="auto"/>
        <w:jc w:val="both"/>
        <w:rPr>
          <w:rFonts w:ascii="Times" w:hAnsi="Times" w:cs="Arial"/>
          <w:sz w:val="22"/>
          <w:szCs w:val="22"/>
        </w:rPr>
      </w:pPr>
    </w:p>
    <w:p w14:paraId="6D758062" w14:textId="0971964B" w:rsidR="001F5624" w:rsidRPr="00145214" w:rsidRDefault="00B57926" w:rsidP="001F5624">
      <w:pPr>
        <w:spacing w:line="360" w:lineRule="auto"/>
        <w:jc w:val="both"/>
        <w:rPr>
          <w:rFonts w:ascii="Times" w:hAnsi="Times" w:cs="Arial"/>
          <w:sz w:val="22"/>
          <w:szCs w:val="22"/>
        </w:rPr>
      </w:pPr>
      <w:r w:rsidRPr="00145214">
        <w:rPr>
          <w:rFonts w:ascii="Times" w:hAnsi="Times" w:cs="Arial"/>
          <w:sz w:val="22"/>
          <w:szCs w:val="22"/>
        </w:rPr>
        <w:t xml:space="preserve">Du point de vue des modalités de la sexualité homosexuelle féminine, chez les jeunes, </w:t>
      </w:r>
      <w:r w:rsidR="001F5624" w:rsidRPr="00145214">
        <w:rPr>
          <w:rFonts w:ascii="Times" w:hAnsi="Times" w:cs="Arial"/>
          <w:sz w:val="22"/>
          <w:szCs w:val="22"/>
        </w:rPr>
        <w:t>la Toile</w:t>
      </w:r>
      <w:r w:rsidRPr="00145214">
        <w:rPr>
          <w:rFonts w:ascii="Times" w:hAnsi="Times" w:cs="Arial"/>
          <w:sz w:val="22"/>
          <w:szCs w:val="22"/>
        </w:rPr>
        <w:t xml:space="preserve"> leur permet de rencontrer une première partenaire et de rompre l’isol</w:t>
      </w:r>
      <w:r w:rsidR="001F5624" w:rsidRPr="00145214">
        <w:rPr>
          <w:rFonts w:ascii="Times" w:hAnsi="Times" w:cs="Arial"/>
          <w:sz w:val="22"/>
          <w:szCs w:val="22"/>
        </w:rPr>
        <w:t>ement en tant que lesbienne. La pratique</w:t>
      </w:r>
      <w:r w:rsidRPr="00145214">
        <w:rPr>
          <w:rFonts w:ascii="Times" w:hAnsi="Times" w:cs="Arial"/>
          <w:sz w:val="22"/>
          <w:szCs w:val="22"/>
        </w:rPr>
        <w:t xml:space="preserve"> </w:t>
      </w:r>
      <w:r w:rsidR="001F5624" w:rsidRPr="00145214">
        <w:rPr>
          <w:rFonts w:ascii="Times" w:hAnsi="Times" w:cs="Arial"/>
          <w:sz w:val="22"/>
          <w:szCs w:val="22"/>
        </w:rPr>
        <w:t>d’une</w:t>
      </w:r>
      <w:r w:rsidRPr="00145214">
        <w:rPr>
          <w:rFonts w:ascii="Times" w:hAnsi="Times" w:cs="Arial"/>
          <w:sz w:val="22"/>
          <w:szCs w:val="22"/>
        </w:rPr>
        <w:t xml:space="preserve"> sexualité d’aventure</w:t>
      </w:r>
      <w:r w:rsidR="00A46F0F" w:rsidRPr="00145214">
        <w:rPr>
          <w:rFonts w:ascii="Times" w:hAnsi="Times" w:cs="Arial"/>
          <w:sz w:val="22"/>
          <w:szCs w:val="22"/>
        </w:rPr>
        <w:t>s</w:t>
      </w:r>
      <w:r w:rsidR="001F5624" w:rsidRPr="00145214">
        <w:rPr>
          <w:rFonts w:ascii="Times" w:hAnsi="Times" w:cs="Arial"/>
          <w:sz w:val="22"/>
          <w:szCs w:val="22"/>
        </w:rPr>
        <w:t xml:space="preserve"> est aussi possible</w:t>
      </w:r>
      <w:r w:rsidRPr="00145214">
        <w:rPr>
          <w:rFonts w:ascii="Times" w:hAnsi="Times" w:cs="Arial"/>
          <w:sz w:val="22"/>
          <w:szCs w:val="22"/>
        </w:rPr>
        <w:t xml:space="preserve">, même si </w:t>
      </w:r>
      <w:r w:rsidR="00A46F0F" w:rsidRPr="00145214">
        <w:rPr>
          <w:rFonts w:ascii="Times" w:hAnsi="Times" w:cs="Arial"/>
          <w:sz w:val="22"/>
          <w:szCs w:val="22"/>
        </w:rPr>
        <w:t>ce</w:t>
      </w:r>
      <w:r w:rsidRPr="00145214">
        <w:rPr>
          <w:rFonts w:ascii="Times" w:hAnsi="Times" w:cs="Arial"/>
          <w:sz w:val="22"/>
          <w:szCs w:val="22"/>
        </w:rPr>
        <w:t xml:space="preserve"> n’est </w:t>
      </w:r>
      <w:r w:rsidR="00A46F0F" w:rsidRPr="00145214">
        <w:rPr>
          <w:rFonts w:ascii="Times" w:hAnsi="Times" w:cs="Arial"/>
          <w:sz w:val="22"/>
          <w:szCs w:val="22"/>
        </w:rPr>
        <w:t xml:space="preserve">pas </w:t>
      </w:r>
      <w:r w:rsidRPr="00145214">
        <w:rPr>
          <w:rFonts w:ascii="Times" w:hAnsi="Times" w:cs="Arial"/>
          <w:sz w:val="22"/>
          <w:szCs w:val="22"/>
        </w:rPr>
        <w:t xml:space="preserve">le modèle le plus dominant. </w:t>
      </w:r>
      <w:r w:rsidR="00A46F0F" w:rsidRPr="00145214">
        <w:rPr>
          <w:rFonts w:ascii="Times" w:hAnsi="Times" w:cs="Arial"/>
          <w:sz w:val="22"/>
          <w:szCs w:val="22"/>
        </w:rPr>
        <w:t>Les</w:t>
      </w:r>
      <w:r w:rsidRPr="00145214">
        <w:rPr>
          <w:rFonts w:ascii="Times" w:hAnsi="Times" w:cs="Arial"/>
          <w:sz w:val="22"/>
          <w:szCs w:val="22"/>
        </w:rPr>
        <w:t xml:space="preserve"> plus âgées, </w:t>
      </w:r>
      <w:r w:rsidR="00A46F0F" w:rsidRPr="00145214">
        <w:rPr>
          <w:rFonts w:ascii="Times" w:hAnsi="Times" w:cs="Arial"/>
          <w:sz w:val="22"/>
          <w:szCs w:val="22"/>
        </w:rPr>
        <w:t xml:space="preserve">quant à elles, recourent aux sites de rencontres, le plus souvent, </w:t>
      </w:r>
      <w:r w:rsidRPr="00145214">
        <w:rPr>
          <w:rFonts w:ascii="Times" w:hAnsi="Times" w:cs="Arial"/>
          <w:sz w:val="22"/>
          <w:szCs w:val="22"/>
        </w:rPr>
        <w:t>après une rupture</w:t>
      </w:r>
      <w:r w:rsidR="00A46F0F" w:rsidRPr="00145214">
        <w:rPr>
          <w:rFonts w:ascii="Times" w:hAnsi="Times" w:cs="Arial"/>
          <w:sz w:val="22"/>
          <w:szCs w:val="22"/>
        </w:rPr>
        <w:t>, et seulement</w:t>
      </w:r>
      <w:r w:rsidRPr="00145214">
        <w:rPr>
          <w:rFonts w:ascii="Times" w:hAnsi="Times" w:cs="Arial"/>
          <w:sz w:val="22"/>
          <w:szCs w:val="22"/>
        </w:rPr>
        <w:t xml:space="preserve"> pour retrouver une partenaire et fonder un couple monogame et exclusif. On s’aperçoit que l’usage du Net ne bouscule pas le scénario du modèle exclusif et monogame. Toutes les générations utilisent Internet comme moyen de le reconstruire. </w:t>
      </w:r>
    </w:p>
    <w:p w14:paraId="577C4554" w14:textId="3FEF5032" w:rsidR="00E347AD" w:rsidRPr="00145214" w:rsidRDefault="00B57926" w:rsidP="00612BBD">
      <w:pPr>
        <w:spacing w:line="360" w:lineRule="auto"/>
        <w:jc w:val="both"/>
        <w:rPr>
          <w:rFonts w:ascii="Times" w:hAnsi="Times" w:cs="Arial"/>
          <w:sz w:val="22"/>
          <w:szCs w:val="22"/>
        </w:rPr>
      </w:pPr>
      <w:r w:rsidRPr="00145214">
        <w:rPr>
          <w:rFonts w:ascii="Times" w:hAnsi="Times" w:cs="Arial"/>
          <w:sz w:val="22"/>
          <w:szCs w:val="22"/>
        </w:rPr>
        <w:t>Comme cela a déjà été constaté</w:t>
      </w:r>
      <w:r w:rsidR="001F5624" w:rsidRPr="00145214">
        <w:rPr>
          <w:rFonts w:ascii="Times" w:hAnsi="Times" w:cs="Arial"/>
          <w:sz w:val="22"/>
          <w:szCs w:val="22"/>
        </w:rPr>
        <w:t xml:space="preserve"> dans des enquêtes plus générales</w:t>
      </w:r>
      <w:r w:rsidRPr="00145214">
        <w:rPr>
          <w:rFonts w:ascii="Times" w:hAnsi="Times" w:cs="Arial"/>
          <w:sz w:val="22"/>
          <w:szCs w:val="22"/>
        </w:rPr>
        <w:t xml:space="preserve"> (Kessous, 2011 ; Kaufmann, 2010 ; Lardellier et Bryon-Portet, 2010), </w:t>
      </w:r>
      <w:r w:rsidR="00A46F0F" w:rsidRPr="00145214">
        <w:rPr>
          <w:rFonts w:ascii="Times" w:hAnsi="Times" w:cs="Arial"/>
          <w:sz w:val="22"/>
          <w:szCs w:val="22"/>
          <w:lang w:bidi="fr-FR"/>
        </w:rPr>
        <w:t>Internet</w:t>
      </w:r>
      <w:r w:rsidR="001F5624" w:rsidRPr="00145214">
        <w:rPr>
          <w:rFonts w:ascii="Times" w:hAnsi="Times" w:cs="Arial"/>
          <w:sz w:val="22"/>
          <w:szCs w:val="22"/>
          <w:lang w:bidi="fr-FR"/>
        </w:rPr>
        <w:t xml:space="preserve"> ne permet</w:t>
      </w:r>
      <w:r w:rsidR="00A46F0F" w:rsidRPr="00145214">
        <w:rPr>
          <w:rFonts w:ascii="Times" w:hAnsi="Times" w:cs="Arial"/>
          <w:sz w:val="22"/>
          <w:szCs w:val="22"/>
          <w:lang w:bidi="fr-FR"/>
        </w:rPr>
        <w:t>tant</w:t>
      </w:r>
      <w:r w:rsidR="001F5624" w:rsidRPr="00145214">
        <w:rPr>
          <w:rFonts w:ascii="Times" w:hAnsi="Times" w:cs="Arial"/>
          <w:sz w:val="22"/>
          <w:szCs w:val="22"/>
          <w:lang w:bidi="fr-FR"/>
        </w:rPr>
        <w:t xml:space="preserve"> pas d'identifier facilement ses utilisateurs (</w:t>
      </w:r>
      <w:r w:rsidR="00A46F0F" w:rsidRPr="00145214">
        <w:rPr>
          <w:rFonts w:ascii="Times" w:hAnsi="Times" w:cs="Arial"/>
          <w:sz w:val="22"/>
          <w:szCs w:val="22"/>
          <w:lang w:bidi="fr-FR"/>
        </w:rPr>
        <w:t>absence</w:t>
      </w:r>
      <w:r w:rsidR="001F5624" w:rsidRPr="00145214">
        <w:rPr>
          <w:rFonts w:ascii="Times" w:hAnsi="Times" w:cs="Arial"/>
          <w:sz w:val="22"/>
          <w:szCs w:val="22"/>
          <w:lang w:bidi="fr-FR"/>
        </w:rPr>
        <w:t xml:space="preserve"> de mise en jeu du corps, du nom ou de toute autre car</w:t>
      </w:r>
      <w:r w:rsidR="00A46F0F" w:rsidRPr="00145214">
        <w:rPr>
          <w:rFonts w:ascii="Times" w:hAnsi="Times" w:cs="Arial"/>
          <w:sz w:val="22"/>
          <w:szCs w:val="22"/>
          <w:lang w:bidi="fr-FR"/>
        </w:rPr>
        <w:t xml:space="preserve">actéristique reconnaissable), </w:t>
      </w:r>
      <w:r w:rsidR="001F5624" w:rsidRPr="00145214">
        <w:rPr>
          <w:rFonts w:ascii="Times" w:hAnsi="Times" w:cs="Arial"/>
          <w:sz w:val="22"/>
          <w:szCs w:val="22"/>
          <w:lang w:bidi="fr-FR"/>
        </w:rPr>
        <w:t>il offre une plus grande marge de manœuvre</w:t>
      </w:r>
      <w:r w:rsidR="00A46F0F" w:rsidRPr="00145214">
        <w:rPr>
          <w:rFonts w:ascii="Times" w:hAnsi="Times" w:cs="Arial"/>
          <w:sz w:val="22"/>
          <w:szCs w:val="22"/>
          <w:lang w:bidi="fr-FR"/>
        </w:rPr>
        <w:t>s</w:t>
      </w:r>
      <w:r w:rsidR="001F5624" w:rsidRPr="00145214">
        <w:rPr>
          <w:rFonts w:ascii="Times" w:hAnsi="Times" w:cs="Arial"/>
          <w:sz w:val="22"/>
          <w:szCs w:val="22"/>
          <w:lang w:bidi="fr-FR"/>
        </w:rPr>
        <w:t xml:space="preserve"> </w:t>
      </w:r>
      <w:r w:rsidRPr="00145214">
        <w:rPr>
          <w:rFonts w:ascii="Times" w:hAnsi="Times" w:cs="Arial"/>
          <w:sz w:val="22"/>
          <w:szCs w:val="22"/>
        </w:rPr>
        <w:t xml:space="preserve">(Jenkins, Green, Ford, 2013). </w:t>
      </w:r>
      <w:r w:rsidR="001F5624" w:rsidRPr="00145214">
        <w:rPr>
          <w:rFonts w:ascii="Times" w:hAnsi="Times" w:cs="Arial"/>
          <w:sz w:val="22"/>
          <w:szCs w:val="22"/>
        </w:rPr>
        <w:t xml:space="preserve">Pour les lesbiennes, </w:t>
      </w:r>
      <w:r w:rsidR="00A46F0F" w:rsidRPr="00145214">
        <w:rPr>
          <w:rFonts w:ascii="Times" w:hAnsi="Times" w:cs="Arial"/>
          <w:sz w:val="22"/>
          <w:szCs w:val="22"/>
          <w:lang w:bidi="fr-FR"/>
        </w:rPr>
        <w:t>il garantit</w:t>
      </w:r>
      <w:r w:rsidR="001F5624" w:rsidRPr="00145214">
        <w:rPr>
          <w:rFonts w:ascii="Times" w:hAnsi="Times" w:cs="Arial"/>
          <w:sz w:val="22"/>
          <w:szCs w:val="22"/>
          <w:lang w:bidi="fr-FR"/>
        </w:rPr>
        <w:t xml:space="preserve"> </w:t>
      </w:r>
      <w:r w:rsidR="00503270" w:rsidRPr="00145214">
        <w:rPr>
          <w:rFonts w:ascii="Times" w:hAnsi="Times" w:cs="Arial"/>
          <w:sz w:val="22"/>
          <w:szCs w:val="22"/>
          <w:lang w:bidi="fr-FR"/>
        </w:rPr>
        <w:t>le bénéfice d’un anonymat qui empêche tout</w:t>
      </w:r>
      <w:r w:rsidRPr="00145214">
        <w:rPr>
          <w:rFonts w:ascii="Times" w:hAnsi="Times" w:cs="Arial"/>
          <w:sz w:val="22"/>
          <w:szCs w:val="22"/>
          <w:lang w:bidi="fr-FR"/>
        </w:rPr>
        <w:t xml:space="preserve"> processus de « labellisation » </w:t>
      </w:r>
      <w:r w:rsidR="00503270" w:rsidRPr="00145214">
        <w:rPr>
          <w:rFonts w:ascii="Times" w:hAnsi="Times" w:cs="Arial"/>
          <w:sz w:val="22"/>
          <w:szCs w:val="22"/>
          <w:lang w:bidi="fr-FR"/>
        </w:rPr>
        <w:t xml:space="preserve">ou de stigmatisation. De la même manière, il rend </w:t>
      </w:r>
      <w:r w:rsidRPr="00145214">
        <w:rPr>
          <w:rFonts w:ascii="Times" w:hAnsi="Times" w:cs="Arial"/>
          <w:sz w:val="22"/>
          <w:szCs w:val="22"/>
        </w:rPr>
        <w:t>persi</w:t>
      </w:r>
      <w:r w:rsidR="00503270" w:rsidRPr="00145214">
        <w:rPr>
          <w:rFonts w:ascii="Times" w:hAnsi="Times" w:cs="Arial"/>
          <w:sz w:val="22"/>
          <w:szCs w:val="22"/>
        </w:rPr>
        <w:t>stant</w:t>
      </w:r>
      <w:r w:rsidRPr="00145214">
        <w:rPr>
          <w:rFonts w:ascii="Times" w:hAnsi="Times" w:cs="Arial"/>
          <w:sz w:val="22"/>
          <w:szCs w:val="22"/>
        </w:rPr>
        <w:t>e l’invisibilité lesbienne</w:t>
      </w:r>
      <w:r w:rsidR="001F5624" w:rsidRPr="00145214">
        <w:rPr>
          <w:rFonts w:ascii="Times" w:hAnsi="Times" w:cs="Arial"/>
          <w:sz w:val="22"/>
          <w:szCs w:val="22"/>
        </w:rPr>
        <w:t xml:space="preserve"> dans l’espace public.</w:t>
      </w:r>
    </w:p>
    <w:p w14:paraId="557C858D" w14:textId="77777777" w:rsidR="00E347AD" w:rsidRPr="00145214" w:rsidRDefault="00E347AD" w:rsidP="00E347AD">
      <w:pPr>
        <w:rPr>
          <w:rFonts w:ascii="Times" w:hAnsi="Times" w:cs="Arial"/>
          <w:sz w:val="22"/>
          <w:szCs w:val="22"/>
        </w:rPr>
      </w:pPr>
    </w:p>
    <w:p w14:paraId="251C4A7D" w14:textId="08BC975C" w:rsidR="00E347AD" w:rsidRPr="00145214" w:rsidRDefault="00E347AD" w:rsidP="00E347AD">
      <w:pPr>
        <w:autoSpaceDE w:val="0"/>
        <w:jc w:val="both"/>
        <w:rPr>
          <w:rFonts w:ascii="Times" w:hAnsi="Times" w:cs="Arial"/>
          <w:sz w:val="22"/>
          <w:szCs w:val="22"/>
        </w:rPr>
      </w:pPr>
      <w:r w:rsidRPr="00145214">
        <w:rPr>
          <w:rFonts w:ascii="Times" w:hAnsi="Times" w:cs="Arial"/>
          <w:b/>
          <w:smallCaps/>
          <w:sz w:val="22"/>
          <w:szCs w:val="22"/>
        </w:rPr>
        <w:t xml:space="preserve">Bibliographie </w:t>
      </w:r>
      <w:r w:rsidR="00F050DD" w:rsidRPr="00145214">
        <w:rPr>
          <w:rFonts w:ascii="Times" w:hAnsi="Times" w:cs="Arial"/>
          <w:b/>
          <w:smallCaps/>
          <w:sz w:val="22"/>
          <w:szCs w:val="22"/>
        </w:rPr>
        <w:t xml:space="preserve"> </w:t>
      </w:r>
    </w:p>
    <w:p w14:paraId="72B994A8" w14:textId="77777777" w:rsidR="0034574C" w:rsidRPr="00145214" w:rsidRDefault="0034574C" w:rsidP="00E347AD">
      <w:pPr>
        <w:autoSpaceDE w:val="0"/>
        <w:jc w:val="both"/>
        <w:rPr>
          <w:rFonts w:ascii="Times" w:hAnsi="Times" w:cs="Arial"/>
          <w:smallCaps/>
          <w:sz w:val="22"/>
          <w:szCs w:val="22"/>
        </w:rPr>
      </w:pPr>
    </w:p>
    <w:p w14:paraId="5CD987E1" w14:textId="1AAB9AD8" w:rsidR="00715304" w:rsidRPr="00145214" w:rsidRDefault="00715304" w:rsidP="00E347AD">
      <w:pPr>
        <w:autoSpaceDE w:val="0"/>
        <w:jc w:val="both"/>
        <w:rPr>
          <w:rFonts w:ascii="Times" w:hAnsi="Times" w:cs="Arial"/>
          <w:sz w:val="22"/>
          <w:szCs w:val="22"/>
        </w:rPr>
      </w:pPr>
      <w:r w:rsidRPr="00145214">
        <w:rPr>
          <w:rFonts w:ascii="Times" w:hAnsi="Times" w:cs="Arial"/>
          <w:sz w:val="22"/>
          <w:szCs w:val="22"/>
        </w:rPr>
        <w:t>Amato</w:t>
      </w:r>
      <w:r w:rsidR="00FD0881" w:rsidRPr="00145214">
        <w:rPr>
          <w:rFonts w:ascii="Times" w:hAnsi="Times" w:cs="Arial"/>
          <w:smallCaps/>
          <w:sz w:val="22"/>
          <w:szCs w:val="22"/>
        </w:rPr>
        <w:t>, E.</w:t>
      </w:r>
      <w:r w:rsidR="00FD0881" w:rsidRPr="00145214">
        <w:rPr>
          <w:rFonts w:ascii="Times" w:hAnsi="Times" w:cs="Arial"/>
          <w:sz w:val="22"/>
          <w:szCs w:val="22"/>
        </w:rPr>
        <w:t xml:space="preserve">A et </w:t>
      </w:r>
      <w:r w:rsidRPr="00145214">
        <w:rPr>
          <w:rFonts w:ascii="Times" w:hAnsi="Times" w:cs="Arial"/>
          <w:sz w:val="22"/>
          <w:szCs w:val="22"/>
        </w:rPr>
        <w:t xml:space="preserve"> Pailler</w:t>
      </w:r>
      <w:r w:rsidR="00FD0881" w:rsidRPr="00145214">
        <w:rPr>
          <w:rFonts w:ascii="Times" w:hAnsi="Times" w:cs="Arial"/>
          <w:sz w:val="22"/>
          <w:szCs w:val="22"/>
        </w:rPr>
        <w:t xml:space="preserve">, F et </w:t>
      </w:r>
      <w:r w:rsidRPr="00145214">
        <w:rPr>
          <w:rFonts w:ascii="Times" w:hAnsi="Times" w:cs="Arial"/>
          <w:sz w:val="22"/>
          <w:szCs w:val="22"/>
        </w:rPr>
        <w:t>Schafer</w:t>
      </w:r>
      <w:r w:rsidR="00FD0881" w:rsidRPr="00145214">
        <w:rPr>
          <w:rFonts w:ascii="Times" w:hAnsi="Times" w:cs="Arial"/>
          <w:sz w:val="22"/>
          <w:szCs w:val="22"/>
        </w:rPr>
        <w:t>,</w:t>
      </w:r>
      <w:r w:rsidRPr="00145214">
        <w:rPr>
          <w:rFonts w:ascii="Times" w:hAnsi="Times" w:cs="Arial"/>
          <w:sz w:val="22"/>
          <w:szCs w:val="22"/>
        </w:rPr>
        <w:t xml:space="preserve"> V</w:t>
      </w:r>
      <w:r w:rsidR="00FD0881" w:rsidRPr="00145214">
        <w:rPr>
          <w:rFonts w:ascii="Times" w:hAnsi="Times" w:cs="Arial"/>
          <w:sz w:val="22"/>
          <w:szCs w:val="22"/>
        </w:rPr>
        <w:t xml:space="preserve"> (</w:t>
      </w:r>
      <w:r w:rsidR="00FD0881" w:rsidRPr="00145214">
        <w:rPr>
          <w:rFonts w:ascii="Times" w:hAnsi="Times" w:cs="Arial"/>
          <w:smallCaps/>
          <w:sz w:val="22"/>
          <w:szCs w:val="22"/>
        </w:rPr>
        <w:t>2014) :</w:t>
      </w:r>
      <w:r w:rsidRPr="00145214">
        <w:rPr>
          <w:rFonts w:ascii="Times" w:hAnsi="Times" w:cs="Arial"/>
          <w:smallCaps/>
          <w:sz w:val="22"/>
          <w:szCs w:val="22"/>
        </w:rPr>
        <w:t xml:space="preserve"> </w:t>
      </w:r>
      <w:r w:rsidRPr="00145214">
        <w:rPr>
          <w:rFonts w:ascii="Times" w:hAnsi="Times" w:cs="Arial"/>
          <w:sz w:val="22"/>
          <w:szCs w:val="22"/>
        </w:rPr>
        <w:t xml:space="preserve">« Sexualités et communication », </w:t>
      </w:r>
      <w:r w:rsidRPr="00145214">
        <w:rPr>
          <w:rFonts w:ascii="Times" w:hAnsi="Times" w:cs="Arial"/>
          <w:i/>
          <w:sz w:val="22"/>
          <w:szCs w:val="22"/>
        </w:rPr>
        <w:t>Hermès, La Revue</w:t>
      </w:r>
      <w:r w:rsidR="00FD0881" w:rsidRPr="00145214">
        <w:rPr>
          <w:rFonts w:ascii="Times" w:hAnsi="Times" w:cs="Arial"/>
          <w:sz w:val="22"/>
          <w:szCs w:val="22"/>
        </w:rPr>
        <w:t xml:space="preserve">, </w:t>
      </w:r>
      <w:r w:rsidRPr="00145214">
        <w:rPr>
          <w:rFonts w:ascii="Times" w:hAnsi="Times" w:cs="Arial"/>
          <w:sz w:val="22"/>
          <w:szCs w:val="22"/>
        </w:rPr>
        <w:t>69, p</w:t>
      </w:r>
      <w:r w:rsidR="00FD0881" w:rsidRPr="00145214">
        <w:rPr>
          <w:rFonts w:ascii="Times" w:hAnsi="Times" w:cs="Arial"/>
          <w:sz w:val="22"/>
          <w:szCs w:val="22"/>
        </w:rPr>
        <w:t>p</w:t>
      </w:r>
      <w:r w:rsidRPr="00145214">
        <w:rPr>
          <w:rFonts w:ascii="Times" w:hAnsi="Times" w:cs="Arial"/>
          <w:sz w:val="22"/>
          <w:szCs w:val="22"/>
        </w:rPr>
        <w:t>. 13-19.</w:t>
      </w:r>
    </w:p>
    <w:p w14:paraId="50CCB36D" w14:textId="77777777" w:rsidR="00715304" w:rsidRPr="00145214" w:rsidRDefault="00715304" w:rsidP="00E347AD">
      <w:pPr>
        <w:autoSpaceDE w:val="0"/>
        <w:jc w:val="both"/>
        <w:rPr>
          <w:rFonts w:ascii="Times" w:hAnsi="Times" w:cs="Arial"/>
          <w:smallCaps/>
          <w:sz w:val="22"/>
          <w:szCs w:val="22"/>
        </w:rPr>
      </w:pPr>
    </w:p>
    <w:p w14:paraId="3A25AD3B" w14:textId="30B21FFD" w:rsidR="00043861" w:rsidRPr="00145214" w:rsidRDefault="00043861" w:rsidP="00E347AD">
      <w:pPr>
        <w:autoSpaceDE w:val="0"/>
        <w:jc w:val="both"/>
        <w:rPr>
          <w:rFonts w:ascii="Times" w:hAnsi="Times" w:cs="Arial"/>
          <w:sz w:val="22"/>
          <w:szCs w:val="22"/>
        </w:rPr>
      </w:pPr>
      <w:r w:rsidRPr="00145214">
        <w:rPr>
          <w:rFonts w:ascii="Times" w:hAnsi="Times" w:cs="Arial"/>
          <w:sz w:val="22"/>
          <w:szCs w:val="22"/>
        </w:rPr>
        <w:t>Bajos, N et Bozon, M et Beltzer, N (dir</w:t>
      </w:r>
      <w:r w:rsidR="00B735D3" w:rsidRPr="00145214">
        <w:rPr>
          <w:rFonts w:ascii="Times" w:hAnsi="Times" w:cs="Arial"/>
          <w:sz w:val="22"/>
          <w:szCs w:val="22"/>
        </w:rPr>
        <w:t>.</w:t>
      </w:r>
      <w:r w:rsidRPr="00145214">
        <w:rPr>
          <w:rFonts w:ascii="Times" w:hAnsi="Times" w:cs="Arial"/>
          <w:sz w:val="22"/>
          <w:szCs w:val="22"/>
        </w:rPr>
        <w:t>)</w:t>
      </w:r>
      <w:r w:rsidR="00194456" w:rsidRPr="00145214">
        <w:rPr>
          <w:rFonts w:ascii="Times" w:hAnsi="Times" w:cs="Arial"/>
          <w:sz w:val="22"/>
          <w:szCs w:val="22"/>
        </w:rPr>
        <w:t xml:space="preserve"> </w:t>
      </w:r>
      <w:r w:rsidR="00B735D3" w:rsidRPr="00145214">
        <w:rPr>
          <w:rFonts w:ascii="Times" w:hAnsi="Times" w:cs="Arial"/>
          <w:sz w:val="22"/>
          <w:szCs w:val="22"/>
        </w:rPr>
        <w:t>(2008)</w:t>
      </w:r>
      <w:r w:rsidRPr="00145214">
        <w:rPr>
          <w:rFonts w:ascii="Times" w:hAnsi="Times" w:cs="Arial"/>
          <w:sz w:val="22"/>
          <w:szCs w:val="22"/>
        </w:rPr>
        <w:t xml:space="preserve"> </w:t>
      </w:r>
      <w:r w:rsidRPr="00145214">
        <w:rPr>
          <w:rFonts w:ascii="Times" w:hAnsi="Times" w:cs="Arial"/>
          <w:i/>
          <w:iCs/>
          <w:sz w:val="22"/>
          <w:szCs w:val="22"/>
        </w:rPr>
        <w:t>Enquête sur la sexualité en France. Pratiques, genre et santé</w:t>
      </w:r>
      <w:r w:rsidRPr="00145214">
        <w:rPr>
          <w:rFonts w:ascii="Times" w:hAnsi="Times" w:cs="Arial"/>
          <w:sz w:val="22"/>
          <w:szCs w:val="22"/>
        </w:rPr>
        <w:t>, Paris, La Découverte.</w:t>
      </w:r>
    </w:p>
    <w:p w14:paraId="5714A3A7" w14:textId="77777777" w:rsidR="00E347AD" w:rsidRPr="00145214" w:rsidRDefault="00E347AD" w:rsidP="00E347AD">
      <w:pPr>
        <w:jc w:val="both"/>
        <w:rPr>
          <w:rFonts w:ascii="Times" w:hAnsi="Times" w:cs="Arial"/>
          <w:sz w:val="22"/>
          <w:szCs w:val="22"/>
        </w:rPr>
      </w:pPr>
    </w:p>
    <w:p w14:paraId="4DD72D03" w14:textId="1A6A3E2C" w:rsidR="00E347AD" w:rsidRPr="00145214" w:rsidRDefault="00E347AD" w:rsidP="00E347AD">
      <w:pPr>
        <w:jc w:val="both"/>
        <w:rPr>
          <w:rFonts w:ascii="Times" w:hAnsi="Times" w:cs="Arial"/>
          <w:sz w:val="22"/>
          <w:szCs w:val="22"/>
        </w:rPr>
      </w:pPr>
      <w:r w:rsidRPr="00145214">
        <w:rPr>
          <w:rFonts w:ascii="Times" w:hAnsi="Times" w:cs="Arial"/>
          <w:sz w:val="22"/>
          <w:szCs w:val="22"/>
        </w:rPr>
        <w:t>Bergström</w:t>
      </w:r>
      <w:r w:rsidR="00FD0881" w:rsidRPr="00145214">
        <w:rPr>
          <w:rFonts w:ascii="Times" w:hAnsi="Times" w:cs="Arial"/>
          <w:sz w:val="22"/>
          <w:szCs w:val="22"/>
        </w:rPr>
        <w:t>,</w:t>
      </w:r>
      <w:r w:rsidRPr="00145214">
        <w:rPr>
          <w:rFonts w:ascii="Times" w:hAnsi="Times" w:cs="Arial"/>
          <w:sz w:val="22"/>
          <w:szCs w:val="22"/>
        </w:rPr>
        <w:t xml:space="preserve"> </w:t>
      </w:r>
      <w:r w:rsidRPr="00145214">
        <w:rPr>
          <w:rFonts w:ascii="Times" w:hAnsi="Times" w:cs="Arial"/>
          <w:smallCaps/>
          <w:sz w:val="22"/>
          <w:szCs w:val="22"/>
        </w:rPr>
        <w:t>M</w:t>
      </w:r>
      <w:r w:rsidRPr="00145214">
        <w:rPr>
          <w:rFonts w:ascii="Times" w:hAnsi="Times" w:cs="Arial"/>
          <w:iCs/>
          <w:sz w:val="22"/>
          <w:szCs w:val="22"/>
        </w:rPr>
        <w:t xml:space="preserve"> </w:t>
      </w:r>
      <w:r w:rsidR="00FD0881" w:rsidRPr="00145214">
        <w:rPr>
          <w:rFonts w:ascii="Times" w:hAnsi="Times" w:cs="Arial"/>
          <w:iCs/>
          <w:sz w:val="22"/>
          <w:szCs w:val="22"/>
        </w:rPr>
        <w:t>(</w:t>
      </w:r>
      <w:r w:rsidR="00FD0881" w:rsidRPr="00145214">
        <w:rPr>
          <w:rFonts w:ascii="Times" w:hAnsi="Times" w:cs="Arial"/>
          <w:sz w:val="22"/>
          <w:szCs w:val="22"/>
        </w:rPr>
        <w:t>2012),</w:t>
      </w:r>
      <w:r w:rsidRPr="00145214">
        <w:rPr>
          <w:rFonts w:ascii="Times" w:hAnsi="Times" w:cs="Arial"/>
          <w:sz w:val="22"/>
          <w:szCs w:val="22"/>
        </w:rPr>
        <w:t xml:space="preserve"> « Nouveaux scénarios et pratiques sexuelles chez les jeunes utilisateurs de sites de rencontres », </w:t>
      </w:r>
      <w:r w:rsidRPr="00145214">
        <w:rPr>
          <w:rFonts w:ascii="Times" w:hAnsi="Times" w:cs="Arial"/>
          <w:i/>
          <w:sz w:val="22"/>
          <w:szCs w:val="22"/>
        </w:rPr>
        <w:t>Réseaux</w:t>
      </w:r>
      <w:r w:rsidR="00FD0881" w:rsidRPr="00145214">
        <w:rPr>
          <w:rFonts w:ascii="Times" w:hAnsi="Times" w:cs="Arial"/>
          <w:sz w:val="22"/>
          <w:szCs w:val="22"/>
        </w:rPr>
        <w:t xml:space="preserve">. </w:t>
      </w:r>
      <w:r w:rsidRPr="00145214">
        <w:rPr>
          <w:rFonts w:ascii="Times" w:hAnsi="Times" w:cs="Arial"/>
          <w:sz w:val="22"/>
          <w:szCs w:val="22"/>
        </w:rPr>
        <w:t>60, p</w:t>
      </w:r>
      <w:r w:rsidR="00FD0881" w:rsidRPr="00145214">
        <w:rPr>
          <w:rFonts w:ascii="Times" w:hAnsi="Times" w:cs="Arial"/>
          <w:sz w:val="22"/>
          <w:szCs w:val="22"/>
        </w:rPr>
        <w:t>p</w:t>
      </w:r>
      <w:r w:rsidRPr="00145214">
        <w:rPr>
          <w:rFonts w:ascii="Times" w:hAnsi="Times" w:cs="Arial"/>
          <w:sz w:val="22"/>
          <w:szCs w:val="22"/>
        </w:rPr>
        <w:t>. 107-119.</w:t>
      </w:r>
    </w:p>
    <w:p w14:paraId="52E6A2C8" w14:textId="77777777" w:rsidR="00E347AD" w:rsidRPr="00145214" w:rsidRDefault="00E347AD" w:rsidP="00E347AD">
      <w:pPr>
        <w:jc w:val="both"/>
        <w:rPr>
          <w:rFonts w:ascii="Times" w:hAnsi="Times" w:cs="Arial"/>
          <w:smallCaps/>
          <w:sz w:val="22"/>
          <w:szCs w:val="22"/>
        </w:rPr>
      </w:pPr>
    </w:p>
    <w:p w14:paraId="74FFB290" w14:textId="715FCA7C" w:rsidR="00E347AD" w:rsidRPr="00145214" w:rsidRDefault="00E347AD" w:rsidP="00E347AD">
      <w:pPr>
        <w:jc w:val="both"/>
        <w:rPr>
          <w:rFonts w:ascii="Times" w:hAnsi="Times" w:cs="Arial"/>
          <w:sz w:val="22"/>
          <w:szCs w:val="22"/>
        </w:rPr>
      </w:pPr>
      <w:r w:rsidRPr="00145214">
        <w:rPr>
          <w:rFonts w:ascii="Times" w:hAnsi="Times" w:cs="Arial"/>
          <w:sz w:val="22"/>
          <w:szCs w:val="22"/>
        </w:rPr>
        <w:t>Bergström</w:t>
      </w:r>
      <w:r w:rsidR="00FD0881" w:rsidRPr="00145214">
        <w:rPr>
          <w:rFonts w:ascii="Times" w:hAnsi="Times" w:cs="Arial"/>
          <w:sz w:val="22"/>
          <w:szCs w:val="22"/>
        </w:rPr>
        <w:t>,</w:t>
      </w:r>
      <w:r w:rsidRPr="00145214">
        <w:rPr>
          <w:rFonts w:ascii="Times" w:hAnsi="Times" w:cs="Arial"/>
          <w:sz w:val="22"/>
          <w:szCs w:val="22"/>
        </w:rPr>
        <w:t xml:space="preserve"> </w:t>
      </w:r>
      <w:r w:rsidRPr="00145214">
        <w:rPr>
          <w:rFonts w:ascii="Times" w:hAnsi="Times" w:cs="Arial"/>
          <w:smallCaps/>
          <w:sz w:val="22"/>
          <w:szCs w:val="22"/>
        </w:rPr>
        <w:t>M</w:t>
      </w:r>
      <w:r w:rsidR="00FD0881" w:rsidRPr="00145214">
        <w:rPr>
          <w:rFonts w:ascii="Times" w:hAnsi="Times" w:cs="Arial"/>
          <w:smallCaps/>
          <w:sz w:val="22"/>
          <w:szCs w:val="22"/>
        </w:rPr>
        <w:t xml:space="preserve"> (</w:t>
      </w:r>
      <w:r w:rsidR="00FD0881" w:rsidRPr="00145214">
        <w:rPr>
          <w:rFonts w:ascii="Times" w:hAnsi="Times" w:cs="Arial"/>
          <w:sz w:val="22"/>
          <w:szCs w:val="22"/>
        </w:rPr>
        <w:t>2011) :</w:t>
      </w:r>
      <w:r w:rsidRPr="00145214">
        <w:rPr>
          <w:rFonts w:ascii="Times" w:hAnsi="Times" w:cs="Arial"/>
          <w:sz w:val="22"/>
          <w:szCs w:val="22"/>
        </w:rPr>
        <w:t xml:space="preserve"> « La toile des sites de rencontre en France. Topographie d’un </w:t>
      </w:r>
      <w:r w:rsidR="00FD0881" w:rsidRPr="00145214">
        <w:rPr>
          <w:rFonts w:ascii="Times" w:hAnsi="Times" w:cs="Arial"/>
          <w:sz w:val="22"/>
          <w:szCs w:val="22"/>
        </w:rPr>
        <w:t xml:space="preserve">nouvel espace social en ligne », </w:t>
      </w:r>
      <w:r w:rsidRPr="00145214">
        <w:rPr>
          <w:rFonts w:ascii="Times" w:hAnsi="Times" w:cs="Arial"/>
          <w:i/>
          <w:iCs/>
          <w:sz w:val="22"/>
          <w:szCs w:val="22"/>
        </w:rPr>
        <w:t>Réseaux</w:t>
      </w:r>
      <w:r w:rsidR="00FD0881" w:rsidRPr="00145214">
        <w:rPr>
          <w:rFonts w:ascii="Times" w:hAnsi="Times" w:cs="Arial"/>
          <w:sz w:val="22"/>
          <w:szCs w:val="22"/>
        </w:rPr>
        <w:t xml:space="preserve">, vol. 2, </w:t>
      </w:r>
      <w:r w:rsidRPr="00145214">
        <w:rPr>
          <w:rFonts w:ascii="Times" w:hAnsi="Times" w:cs="Arial"/>
          <w:sz w:val="22"/>
          <w:szCs w:val="22"/>
        </w:rPr>
        <w:t>166, p</w:t>
      </w:r>
      <w:r w:rsidR="00FD0881" w:rsidRPr="00145214">
        <w:rPr>
          <w:rFonts w:ascii="Times" w:hAnsi="Times" w:cs="Arial"/>
          <w:sz w:val="22"/>
          <w:szCs w:val="22"/>
        </w:rPr>
        <w:t>p</w:t>
      </w:r>
      <w:r w:rsidRPr="00145214">
        <w:rPr>
          <w:rFonts w:ascii="Times" w:hAnsi="Times" w:cs="Arial"/>
          <w:sz w:val="22"/>
          <w:szCs w:val="22"/>
        </w:rPr>
        <w:t xml:space="preserve">. 225-260. </w:t>
      </w:r>
    </w:p>
    <w:p w14:paraId="10722B56" w14:textId="77777777" w:rsidR="00E347AD" w:rsidRPr="00145214" w:rsidRDefault="00E347AD" w:rsidP="00E347AD">
      <w:pPr>
        <w:jc w:val="both"/>
        <w:rPr>
          <w:rFonts w:ascii="Times" w:hAnsi="Times" w:cs="Arial"/>
          <w:sz w:val="22"/>
          <w:szCs w:val="22"/>
        </w:rPr>
      </w:pPr>
    </w:p>
    <w:p w14:paraId="1D7D7D5D" w14:textId="582CD7A2" w:rsidR="00194456" w:rsidRPr="00145214" w:rsidRDefault="00194456" w:rsidP="00194456">
      <w:pPr>
        <w:jc w:val="both"/>
        <w:rPr>
          <w:rFonts w:ascii="Times" w:hAnsi="Times" w:cs="Arial"/>
          <w:sz w:val="22"/>
          <w:szCs w:val="22"/>
        </w:rPr>
      </w:pPr>
      <w:r w:rsidRPr="00145214">
        <w:rPr>
          <w:rFonts w:ascii="Times" w:hAnsi="Times" w:cs="Arial"/>
          <w:sz w:val="22"/>
          <w:szCs w:val="22"/>
        </w:rPr>
        <w:t>Blanchard, V et Revenin, R</w:t>
      </w:r>
      <w:r w:rsidR="00B735D3" w:rsidRPr="00145214">
        <w:rPr>
          <w:rFonts w:ascii="Times" w:hAnsi="Times" w:cs="Arial"/>
          <w:sz w:val="22"/>
          <w:szCs w:val="22"/>
        </w:rPr>
        <w:t xml:space="preserve"> et Yvorel, J .J (dir.) (2010)</w:t>
      </w:r>
      <w:r w:rsidRPr="00145214">
        <w:rPr>
          <w:rFonts w:ascii="Times" w:hAnsi="Times" w:cs="Arial"/>
          <w:sz w:val="22"/>
          <w:szCs w:val="22"/>
        </w:rPr>
        <w:t xml:space="preserve"> </w:t>
      </w:r>
      <w:r w:rsidRPr="00145214">
        <w:rPr>
          <w:rFonts w:ascii="Times" w:hAnsi="Times" w:cs="Arial"/>
          <w:i/>
          <w:iCs/>
          <w:sz w:val="22"/>
          <w:szCs w:val="22"/>
        </w:rPr>
        <w:t>Les jeunes et la sexualité. Initiations, interdits, identités (XIX</w:t>
      </w:r>
      <w:r w:rsidRPr="00145214">
        <w:rPr>
          <w:rFonts w:ascii="Times" w:hAnsi="Times" w:cs="Arial"/>
          <w:i/>
          <w:iCs/>
          <w:sz w:val="22"/>
          <w:szCs w:val="22"/>
          <w:vertAlign w:val="superscript"/>
        </w:rPr>
        <w:t>ème</w:t>
      </w:r>
      <w:r w:rsidRPr="00145214">
        <w:rPr>
          <w:rFonts w:ascii="Times" w:hAnsi="Times" w:cs="Arial"/>
          <w:i/>
          <w:iCs/>
          <w:sz w:val="22"/>
          <w:szCs w:val="22"/>
        </w:rPr>
        <w:t>-XXI</w:t>
      </w:r>
      <w:r w:rsidRPr="00145214">
        <w:rPr>
          <w:rFonts w:ascii="Times" w:hAnsi="Times" w:cs="Arial"/>
          <w:i/>
          <w:iCs/>
          <w:sz w:val="22"/>
          <w:szCs w:val="22"/>
          <w:vertAlign w:val="superscript"/>
        </w:rPr>
        <w:t>ème</w:t>
      </w:r>
      <w:r w:rsidRPr="00145214">
        <w:rPr>
          <w:rFonts w:ascii="Times" w:hAnsi="Times" w:cs="Arial"/>
          <w:i/>
          <w:iCs/>
          <w:sz w:val="22"/>
          <w:szCs w:val="22"/>
        </w:rPr>
        <w:t xml:space="preserve"> siècle)</w:t>
      </w:r>
      <w:r w:rsidRPr="00145214">
        <w:rPr>
          <w:rFonts w:ascii="Times" w:hAnsi="Times" w:cs="Arial"/>
          <w:iCs/>
          <w:sz w:val="22"/>
          <w:szCs w:val="22"/>
        </w:rPr>
        <w:t xml:space="preserve">, </w:t>
      </w:r>
      <w:r w:rsidRPr="00145214">
        <w:rPr>
          <w:rFonts w:ascii="Times" w:hAnsi="Times" w:cs="Arial"/>
          <w:sz w:val="22"/>
          <w:szCs w:val="22"/>
        </w:rPr>
        <w:t>Paris, Autrement.</w:t>
      </w:r>
    </w:p>
    <w:p w14:paraId="54B682C1" w14:textId="5BA7A22F" w:rsidR="00194456" w:rsidRPr="00145214" w:rsidRDefault="00194456" w:rsidP="00E347AD">
      <w:pPr>
        <w:jc w:val="both"/>
        <w:rPr>
          <w:rFonts w:ascii="Times" w:hAnsi="Times" w:cs="Arial"/>
          <w:sz w:val="22"/>
          <w:szCs w:val="22"/>
        </w:rPr>
      </w:pPr>
    </w:p>
    <w:p w14:paraId="2DAB18AB" w14:textId="6301C1D8" w:rsidR="003E443D" w:rsidRPr="00145214" w:rsidRDefault="003E443D" w:rsidP="003E443D">
      <w:pPr>
        <w:jc w:val="both"/>
        <w:rPr>
          <w:rFonts w:ascii="Times" w:hAnsi="Times" w:cs="Arial"/>
          <w:sz w:val="22"/>
          <w:szCs w:val="22"/>
        </w:rPr>
      </w:pPr>
      <w:r w:rsidRPr="00145214">
        <w:rPr>
          <w:rFonts w:ascii="Times" w:hAnsi="Times" w:cs="Arial"/>
          <w:sz w:val="22"/>
          <w:szCs w:val="22"/>
          <w:shd w:val="clear" w:color="auto" w:fill="FFFFFF"/>
        </w:rPr>
        <w:t>Bourque D. 2009. « Être ou ne pas être subversives ? », </w:t>
      </w:r>
      <w:r w:rsidRPr="00145214">
        <w:rPr>
          <w:rFonts w:ascii="Times" w:hAnsi="Times" w:cs="Arial"/>
          <w:i/>
          <w:iCs/>
          <w:sz w:val="22"/>
          <w:szCs w:val="22"/>
          <w:shd w:val="clear" w:color="auto" w:fill="FFFFFF"/>
        </w:rPr>
        <w:t>Genre, sexualité &amp; société</w:t>
      </w:r>
      <w:r w:rsidR="00C37C96" w:rsidRPr="00145214">
        <w:rPr>
          <w:rFonts w:ascii="Times" w:hAnsi="Times" w:cs="Arial"/>
          <w:i/>
          <w:iCs/>
          <w:sz w:val="22"/>
          <w:szCs w:val="22"/>
          <w:shd w:val="clear" w:color="auto" w:fill="FFFFFF"/>
        </w:rPr>
        <w:t xml:space="preserve">, </w:t>
      </w:r>
      <w:r w:rsidRPr="00145214">
        <w:rPr>
          <w:rFonts w:ascii="Times" w:hAnsi="Times" w:cs="Arial"/>
          <w:sz w:val="22"/>
          <w:szCs w:val="22"/>
          <w:shd w:val="clear" w:color="auto" w:fill="FFFFFF"/>
        </w:rPr>
        <w:t>[</w:t>
      </w:r>
      <w:r w:rsidR="00422BAF" w:rsidRPr="00145214">
        <w:rPr>
          <w:rFonts w:ascii="Times" w:hAnsi="Times" w:cs="Arial"/>
          <w:sz w:val="22"/>
          <w:szCs w:val="22"/>
          <w:shd w:val="clear" w:color="auto" w:fill="FFFFFF"/>
        </w:rPr>
        <w:t xml:space="preserve">En ligne], 1 | Printemps 2009, </w:t>
      </w:r>
      <w:r w:rsidRPr="00145214">
        <w:rPr>
          <w:rFonts w:ascii="Times" w:hAnsi="Times" w:cs="Arial"/>
          <w:sz w:val="22"/>
          <w:szCs w:val="22"/>
          <w:shd w:val="clear" w:color="auto" w:fill="FFFFFF"/>
        </w:rPr>
        <w:t>[ consulté le 25 mars 2015. URL] : http://gss.revues.org/962 ; DOI : 10.4000/gss.962</w:t>
      </w:r>
    </w:p>
    <w:p w14:paraId="59B56634" w14:textId="77777777" w:rsidR="001B33F7" w:rsidRPr="00145214" w:rsidRDefault="001B33F7" w:rsidP="00E347AD">
      <w:pPr>
        <w:rPr>
          <w:rFonts w:ascii="Times" w:hAnsi="Times" w:cs="Arial"/>
          <w:sz w:val="22"/>
          <w:szCs w:val="22"/>
        </w:rPr>
      </w:pPr>
    </w:p>
    <w:p w14:paraId="1F1EB488" w14:textId="4AF22829" w:rsidR="001B33F7" w:rsidRPr="00145214" w:rsidRDefault="00FD0881" w:rsidP="00120C1F">
      <w:pPr>
        <w:jc w:val="both"/>
        <w:rPr>
          <w:rFonts w:ascii="Times" w:hAnsi="Times" w:cs="Arial"/>
          <w:sz w:val="22"/>
          <w:szCs w:val="22"/>
        </w:rPr>
      </w:pPr>
      <w:r w:rsidRPr="00145214">
        <w:rPr>
          <w:rFonts w:ascii="Times" w:hAnsi="Times" w:cs="Arial"/>
          <w:sz w:val="22"/>
          <w:szCs w:val="22"/>
        </w:rPr>
        <w:t xml:space="preserve">Bozon, M et </w:t>
      </w:r>
      <w:r w:rsidR="001B33F7" w:rsidRPr="00145214">
        <w:rPr>
          <w:rFonts w:ascii="Times" w:hAnsi="Times" w:cs="Arial"/>
          <w:sz w:val="22"/>
          <w:szCs w:val="22"/>
        </w:rPr>
        <w:t>Rault</w:t>
      </w:r>
      <w:r w:rsidRPr="00145214">
        <w:rPr>
          <w:rFonts w:ascii="Times" w:hAnsi="Times" w:cs="Arial"/>
          <w:sz w:val="22"/>
          <w:szCs w:val="22"/>
        </w:rPr>
        <w:t>, W (2012) :</w:t>
      </w:r>
      <w:r w:rsidR="001B33F7" w:rsidRPr="00145214">
        <w:rPr>
          <w:rFonts w:ascii="Times" w:hAnsi="Times" w:cs="Arial"/>
          <w:sz w:val="22"/>
          <w:szCs w:val="22"/>
        </w:rPr>
        <w:t xml:space="preserve"> « “De la sexualité au couple”. L’espace des rencontres amoureuses pendant la jeunesse », </w:t>
      </w:r>
      <w:r w:rsidR="001B33F7" w:rsidRPr="00145214">
        <w:rPr>
          <w:rFonts w:ascii="Times" w:hAnsi="Times" w:cs="Arial"/>
          <w:i/>
          <w:sz w:val="22"/>
          <w:szCs w:val="22"/>
        </w:rPr>
        <w:t>Population</w:t>
      </w:r>
      <w:r w:rsidRPr="00145214">
        <w:rPr>
          <w:rFonts w:ascii="Times" w:hAnsi="Times" w:cs="Arial"/>
          <w:sz w:val="22"/>
          <w:szCs w:val="22"/>
        </w:rPr>
        <w:t>, 67, pp</w:t>
      </w:r>
      <w:r w:rsidR="001B33F7" w:rsidRPr="00145214">
        <w:rPr>
          <w:rFonts w:ascii="Times" w:hAnsi="Times" w:cs="Arial"/>
          <w:sz w:val="22"/>
          <w:szCs w:val="22"/>
        </w:rPr>
        <w:t xml:space="preserve"> 453-490.</w:t>
      </w:r>
    </w:p>
    <w:p w14:paraId="1EA72487" w14:textId="77777777" w:rsidR="002636B4" w:rsidRPr="00145214" w:rsidRDefault="002636B4" w:rsidP="00120C1F">
      <w:pPr>
        <w:jc w:val="both"/>
        <w:rPr>
          <w:rFonts w:ascii="Times" w:hAnsi="Times" w:cs="Arial"/>
          <w:sz w:val="22"/>
          <w:szCs w:val="22"/>
        </w:rPr>
      </w:pPr>
    </w:p>
    <w:p w14:paraId="0D310D76" w14:textId="493D3922" w:rsidR="002636B4" w:rsidRPr="00145214" w:rsidRDefault="00197390" w:rsidP="00120C1F">
      <w:pPr>
        <w:jc w:val="both"/>
        <w:rPr>
          <w:rFonts w:ascii="Times" w:hAnsi="Times" w:cs="Arial"/>
          <w:sz w:val="22"/>
          <w:szCs w:val="22"/>
        </w:rPr>
      </w:pPr>
      <w:r w:rsidRPr="00145214">
        <w:rPr>
          <w:rFonts w:ascii="Times" w:hAnsi="Times" w:cs="Arial"/>
          <w:sz w:val="22"/>
          <w:szCs w:val="22"/>
        </w:rPr>
        <w:t xml:space="preserve">Bozon, M et Heran, F </w:t>
      </w:r>
      <w:r w:rsidR="00B735D3" w:rsidRPr="00145214">
        <w:rPr>
          <w:rFonts w:ascii="Times" w:hAnsi="Times" w:cs="Arial"/>
          <w:sz w:val="22"/>
          <w:szCs w:val="22"/>
        </w:rPr>
        <w:t>(2006)</w:t>
      </w:r>
      <w:r w:rsidR="002636B4" w:rsidRPr="00145214">
        <w:rPr>
          <w:rFonts w:ascii="Times" w:hAnsi="Times" w:cs="Arial"/>
          <w:sz w:val="22"/>
          <w:szCs w:val="22"/>
        </w:rPr>
        <w:t xml:space="preserve"> </w:t>
      </w:r>
      <w:r w:rsidR="002636B4" w:rsidRPr="00145214">
        <w:rPr>
          <w:rFonts w:ascii="Times" w:hAnsi="Times" w:cs="Arial"/>
          <w:i/>
          <w:sz w:val="22"/>
          <w:szCs w:val="22"/>
        </w:rPr>
        <w:t>La formation du couple. Textes essentiels pour la sociologie de la famille</w:t>
      </w:r>
      <w:r w:rsidR="002636B4" w:rsidRPr="00145214">
        <w:rPr>
          <w:rFonts w:ascii="Times" w:hAnsi="Times" w:cs="Arial"/>
          <w:sz w:val="22"/>
          <w:szCs w:val="22"/>
        </w:rPr>
        <w:t xml:space="preserve">, Paris, La Découverte. </w:t>
      </w:r>
    </w:p>
    <w:p w14:paraId="78007E80" w14:textId="77777777" w:rsidR="001B33F7" w:rsidRPr="00145214" w:rsidRDefault="001B33F7" w:rsidP="00E347AD">
      <w:pPr>
        <w:rPr>
          <w:rFonts w:ascii="Times" w:hAnsi="Times" w:cs="Arial"/>
          <w:sz w:val="22"/>
          <w:szCs w:val="22"/>
        </w:rPr>
      </w:pPr>
    </w:p>
    <w:p w14:paraId="4601DE13" w14:textId="77777777" w:rsidR="00E347AD" w:rsidRPr="00145214" w:rsidRDefault="00E347AD" w:rsidP="00E347AD">
      <w:pPr>
        <w:autoSpaceDE w:val="0"/>
        <w:jc w:val="both"/>
        <w:rPr>
          <w:rFonts w:ascii="Times" w:hAnsi="Times" w:cs="Arial"/>
          <w:sz w:val="22"/>
          <w:szCs w:val="22"/>
        </w:rPr>
      </w:pPr>
      <w:r w:rsidRPr="00145214">
        <w:rPr>
          <w:rFonts w:ascii="Times" w:hAnsi="Times" w:cs="Arial"/>
          <w:sz w:val="22"/>
          <w:szCs w:val="22"/>
        </w:rPr>
        <w:t xml:space="preserve">Bozon </w:t>
      </w:r>
      <w:r w:rsidRPr="00145214">
        <w:rPr>
          <w:rFonts w:ascii="Times" w:hAnsi="Times" w:cs="Arial"/>
          <w:smallCaps/>
          <w:sz w:val="22"/>
          <w:szCs w:val="22"/>
        </w:rPr>
        <w:t>M.</w:t>
      </w:r>
      <w:r w:rsidRPr="00145214">
        <w:rPr>
          <w:rFonts w:ascii="Times" w:hAnsi="Times" w:cs="Arial"/>
          <w:sz w:val="22"/>
          <w:szCs w:val="22"/>
        </w:rPr>
        <w:t xml:space="preserve"> 2001. « Orientations intimes et constructions de soi. Pluralité et divergences dans les expressions de la sexualité ». </w:t>
      </w:r>
      <w:r w:rsidRPr="00145214">
        <w:rPr>
          <w:rFonts w:ascii="Times" w:hAnsi="Times" w:cs="Arial"/>
          <w:i/>
          <w:iCs/>
          <w:sz w:val="22"/>
          <w:szCs w:val="22"/>
        </w:rPr>
        <w:t>Sociétés contemporaines</w:t>
      </w:r>
      <w:r w:rsidRPr="00145214">
        <w:rPr>
          <w:rFonts w:ascii="Times" w:hAnsi="Times" w:cs="Arial"/>
          <w:iCs/>
          <w:sz w:val="22"/>
          <w:szCs w:val="22"/>
        </w:rPr>
        <w:t xml:space="preserve">, vol. </w:t>
      </w:r>
      <w:r w:rsidRPr="00145214">
        <w:rPr>
          <w:rFonts w:ascii="Times" w:hAnsi="Times" w:cs="Arial"/>
          <w:sz w:val="22"/>
          <w:szCs w:val="22"/>
        </w:rPr>
        <w:t>1-2, n° 41-42, p. 11-40.</w:t>
      </w:r>
    </w:p>
    <w:p w14:paraId="41359945" w14:textId="77777777" w:rsidR="00E347AD" w:rsidRPr="00145214" w:rsidRDefault="00E347AD" w:rsidP="00E347AD">
      <w:pPr>
        <w:jc w:val="both"/>
        <w:rPr>
          <w:rFonts w:ascii="Times" w:hAnsi="Times" w:cs="Arial"/>
          <w:sz w:val="22"/>
          <w:szCs w:val="22"/>
        </w:rPr>
      </w:pPr>
    </w:p>
    <w:p w14:paraId="4045C216" w14:textId="56E9B4D7" w:rsidR="00E347AD" w:rsidRPr="00145214" w:rsidRDefault="00E347AD" w:rsidP="00E347AD">
      <w:pPr>
        <w:jc w:val="both"/>
        <w:rPr>
          <w:rFonts w:ascii="Times" w:hAnsi="Times" w:cs="Arial"/>
          <w:sz w:val="22"/>
          <w:szCs w:val="22"/>
        </w:rPr>
      </w:pPr>
      <w:r w:rsidRPr="00145214">
        <w:rPr>
          <w:rStyle w:val="familyname"/>
          <w:rFonts w:ascii="Times" w:hAnsi="Times" w:cs="Arial"/>
          <w:sz w:val="22"/>
          <w:szCs w:val="22"/>
        </w:rPr>
        <w:t>Chamberland</w:t>
      </w:r>
      <w:r w:rsidRPr="00145214">
        <w:rPr>
          <w:rStyle w:val="lev"/>
          <w:rFonts w:ascii="Times" w:hAnsi="Times" w:cs="Arial"/>
          <w:sz w:val="22"/>
          <w:szCs w:val="22"/>
        </w:rPr>
        <w:t xml:space="preserve"> </w:t>
      </w:r>
      <w:r w:rsidRPr="00145214">
        <w:rPr>
          <w:rStyle w:val="lev"/>
          <w:rFonts w:ascii="Times" w:hAnsi="Times" w:cs="Arial"/>
          <w:b w:val="0"/>
          <w:sz w:val="22"/>
          <w:szCs w:val="22"/>
        </w:rPr>
        <w:t>L.</w:t>
      </w:r>
      <w:r w:rsidR="00307362">
        <w:rPr>
          <w:rStyle w:val="lev"/>
          <w:rFonts w:ascii="Times" w:hAnsi="Times" w:cs="Arial"/>
          <w:b w:val="0"/>
          <w:sz w:val="22"/>
          <w:szCs w:val="22"/>
        </w:rPr>
        <w:t xml:space="preserve"> et </w:t>
      </w:r>
      <w:r w:rsidRPr="00145214">
        <w:rPr>
          <w:rStyle w:val="familyname"/>
          <w:rFonts w:ascii="Times" w:hAnsi="Times" w:cs="Arial"/>
          <w:sz w:val="22"/>
          <w:szCs w:val="22"/>
        </w:rPr>
        <w:t>Théroux-Séguin</w:t>
      </w:r>
      <w:r w:rsidRPr="00145214">
        <w:rPr>
          <w:rStyle w:val="lev"/>
          <w:rFonts w:ascii="Times" w:hAnsi="Times" w:cs="Arial"/>
          <w:sz w:val="22"/>
          <w:szCs w:val="22"/>
        </w:rPr>
        <w:t xml:space="preserve"> </w:t>
      </w:r>
      <w:r w:rsidRPr="00145214">
        <w:rPr>
          <w:rStyle w:val="lev"/>
          <w:rFonts w:ascii="Times" w:hAnsi="Times" w:cs="Arial"/>
          <w:b w:val="0"/>
          <w:sz w:val="22"/>
          <w:szCs w:val="22"/>
        </w:rPr>
        <w:t>J.</w:t>
      </w:r>
      <w:r w:rsidRPr="00145214">
        <w:rPr>
          <w:rFonts w:ascii="Times" w:hAnsi="Times" w:cs="Arial"/>
          <w:sz w:val="22"/>
          <w:szCs w:val="22"/>
        </w:rPr>
        <w:t xml:space="preserve"> 2009.</w:t>
      </w:r>
      <w:r w:rsidRPr="00145214">
        <w:rPr>
          <w:rStyle w:val="lev"/>
          <w:rFonts w:ascii="Times" w:hAnsi="Times" w:cs="Arial"/>
          <w:b w:val="0"/>
          <w:smallCaps/>
          <w:sz w:val="22"/>
          <w:szCs w:val="22"/>
        </w:rPr>
        <w:t xml:space="preserve"> « </w:t>
      </w:r>
      <w:r w:rsidRPr="00145214">
        <w:rPr>
          <w:rFonts w:ascii="Times" w:hAnsi="Times" w:cs="Arial"/>
          <w:sz w:val="22"/>
          <w:szCs w:val="22"/>
        </w:rPr>
        <w:t xml:space="preserve">Sexualité lesbienne et catégories de genre ». </w:t>
      </w:r>
      <w:r w:rsidRPr="00145214">
        <w:rPr>
          <w:rStyle w:val="Accentuation"/>
          <w:rFonts w:ascii="Times" w:hAnsi="Times" w:cs="Arial"/>
          <w:iCs/>
          <w:sz w:val="22"/>
          <w:szCs w:val="22"/>
        </w:rPr>
        <w:t>Genre, sexualité &amp; société.</w:t>
      </w:r>
      <w:r w:rsidRPr="00145214">
        <w:rPr>
          <w:rFonts w:ascii="Times" w:hAnsi="Times" w:cs="Arial"/>
          <w:sz w:val="22"/>
          <w:szCs w:val="22"/>
        </w:rPr>
        <w:t xml:space="preserve"> [En ligne], n° 1, Consulté le 07 avril 2012. http://gss.revues.org/index772.html ; DOI : 10.4000/gss.772</w:t>
      </w:r>
    </w:p>
    <w:p w14:paraId="402C32CE" w14:textId="77777777" w:rsidR="00BA437C" w:rsidRPr="00145214" w:rsidRDefault="00BA437C" w:rsidP="00E347AD">
      <w:pPr>
        <w:jc w:val="both"/>
        <w:rPr>
          <w:rFonts w:ascii="Times" w:hAnsi="Times" w:cs="Arial"/>
          <w:smallCaps/>
          <w:sz w:val="22"/>
          <w:szCs w:val="22"/>
        </w:rPr>
      </w:pPr>
    </w:p>
    <w:p w14:paraId="39D45753" w14:textId="48998FF2" w:rsidR="00813BD6" w:rsidRPr="00145214" w:rsidRDefault="00307362" w:rsidP="00813BD6">
      <w:pPr>
        <w:widowControl w:val="0"/>
        <w:tabs>
          <w:tab w:val="left" w:pos="1134"/>
        </w:tabs>
        <w:autoSpaceDE w:val="0"/>
        <w:autoSpaceDN w:val="0"/>
        <w:adjustRightInd w:val="0"/>
        <w:jc w:val="both"/>
        <w:rPr>
          <w:rFonts w:ascii="Times" w:hAnsi="Times"/>
          <w:sz w:val="22"/>
          <w:szCs w:val="22"/>
        </w:rPr>
      </w:pPr>
      <w:r>
        <w:rPr>
          <w:rFonts w:ascii="Times" w:hAnsi="Times"/>
          <w:bCs/>
          <w:sz w:val="22"/>
          <w:szCs w:val="22"/>
        </w:rPr>
        <w:t>Chetcuti-Osorovitz N. et</w:t>
      </w:r>
      <w:r w:rsidR="00813BD6" w:rsidRPr="00145214">
        <w:rPr>
          <w:rFonts w:ascii="Times" w:hAnsi="Times"/>
          <w:bCs/>
          <w:sz w:val="22"/>
          <w:szCs w:val="22"/>
        </w:rPr>
        <w:t xml:space="preserve"> Teicher F. 2016, </w:t>
      </w:r>
      <w:r w:rsidR="00813BD6" w:rsidRPr="00145214">
        <w:rPr>
          <w:rFonts w:ascii="Times" w:hAnsi="Times"/>
          <w:b/>
          <w:bCs/>
          <w:sz w:val="22"/>
          <w:szCs w:val="22"/>
        </w:rPr>
        <w:t>« </w:t>
      </w:r>
      <w:r w:rsidR="00813BD6" w:rsidRPr="00145214">
        <w:rPr>
          <w:rFonts w:ascii="Times" w:hAnsi="Times"/>
          <w:sz w:val="22"/>
          <w:szCs w:val="22"/>
        </w:rPr>
        <w:t xml:space="preserve">Ordre de genre, ordre sexuel et antisémitisme. La convergence des extrêmes dans les mouvements d’opposition à la loi sur le “mariage pour tous” en France en 2014 », in Florence Rochefort et Maria Eleonora Sanna (dir.), </w:t>
      </w:r>
      <w:r w:rsidR="00813BD6" w:rsidRPr="00145214">
        <w:rPr>
          <w:rFonts w:ascii="Times" w:hAnsi="Times"/>
          <w:i/>
          <w:sz w:val="22"/>
          <w:szCs w:val="22"/>
        </w:rPr>
        <w:t xml:space="preserve">Genre, néo conservatisme religieux et résistances, </w:t>
      </w:r>
      <w:r w:rsidR="00813BD6" w:rsidRPr="00145214">
        <w:rPr>
          <w:rFonts w:ascii="Times" w:hAnsi="Times"/>
          <w:sz w:val="22"/>
          <w:szCs w:val="22"/>
        </w:rPr>
        <w:t xml:space="preserve">revue </w:t>
      </w:r>
      <w:r w:rsidR="00813BD6" w:rsidRPr="00145214">
        <w:rPr>
          <w:rFonts w:ascii="Times" w:hAnsi="Times"/>
          <w:i/>
          <w:sz w:val="22"/>
          <w:szCs w:val="22"/>
        </w:rPr>
        <w:t>Estudos da Religião</w:t>
      </w:r>
      <w:r w:rsidR="00813BD6" w:rsidRPr="00145214">
        <w:rPr>
          <w:rFonts w:ascii="Times" w:hAnsi="Times"/>
          <w:sz w:val="22"/>
          <w:szCs w:val="22"/>
        </w:rPr>
        <w:t xml:space="preserve"> (</w:t>
      </w:r>
      <w:r w:rsidR="00813BD6" w:rsidRPr="00145214">
        <w:rPr>
          <w:rFonts w:ascii="Times" w:hAnsi="Times"/>
          <w:i/>
          <w:sz w:val="22"/>
          <w:szCs w:val="22"/>
        </w:rPr>
        <w:t>Studies in Religion</w:t>
      </w:r>
      <w:r w:rsidR="00813BD6" w:rsidRPr="00145214">
        <w:rPr>
          <w:rFonts w:ascii="Times" w:hAnsi="Times"/>
          <w:sz w:val="22"/>
          <w:szCs w:val="22"/>
        </w:rPr>
        <w:t>), à paraître.</w:t>
      </w:r>
    </w:p>
    <w:p w14:paraId="2B962348" w14:textId="77777777" w:rsidR="00813BD6" w:rsidRPr="00145214" w:rsidRDefault="00813BD6" w:rsidP="00E347AD">
      <w:pPr>
        <w:jc w:val="both"/>
        <w:rPr>
          <w:rFonts w:ascii="Times" w:hAnsi="Times" w:cs="Arial"/>
          <w:sz w:val="22"/>
          <w:szCs w:val="22"/>
        </w:rPr>
      </w:pPr>
    </w:p>
    <w:p w14:paraId="702B5ECA" w14:textId="4A903CF6" w:rsidR="00E347AD" w:rsidRPr="00145214" w:rsidRDefault="00B735D3" w:rsidP="00E347AD">
      <w:pPr>
        <w:jc w:val="both"/>
        <w:rPr>
          <w:rFonts w:ascii="Times" w:hAnsi="Times" w:cs="Arial"/>
          <w:sz w:val="22"/>
          <w:szCs w:val="22"/>
        </w:rPr>
      </w:pPr>
      <w:r w:rsidRPr="00145214">
        <w:rPr>
          <w:rFonts w:ascii="Times" w:hAnsi="Times" w:cs="Arial"/>
          <w:sz w:val="22"/>
          <w:szCs w:val="22"/>
        </w:rPr>
        <w:t xml:space="preserve">Chetcuti, </w:t>
      </w:r>
      <w:r w:rsidR="00E347AD" w:rsidRPr="00145214">
        <w:rPr>
          <w:rFonts w:ascii="Times" w:hAnsi="Times" w:cs="Arial"/>
          <w:smallCaps/>
          <w:sz w:val="22"/>
          <w:szCs w:val="22"/>
        </w:rPr>
        <w:t>N</w:t>
      </w:r>
      <w:r w:rsidR="00E347AD" w:rsidRPr="00145214">
        <w:rPr>
          <w:rFonts w:ascii="Times" w:hAnsi="Times" w:cs="Arial"/>
          <w:sz w:val="22"/>
          <w:szCs w:val="22"/>
        </w:rPr>
        <w:t xml:space="preserve"> </w:t>
      </w:r>
      <w:r w:rsidRPr="00145214">
        <w:rPr>
          <w:rFonts w:ascii="Times" w:hAnsi="Times" w:cs="Arial"/>
          <w:sz w:val="22"/>
          <w:szCs w:val="22"/>
        </w:rPr>
        <w:t>(</w:t>
      </w:r>
      <w:r w:rsidR="00E347AD" w:rsidRPr="00145214">
        <w:rPr>
          <w:rFonts w:ascii="Times" w:hAnsi="Times" w:cs="Arial"/>
          <w:sz w:val="22"/>
          <w:szCs w:val="22"/>
        </w:rPr>
        <w:t>2013 [1</w:t>
      </w:r>
      <w:r w:rsidR="00E347AD" w:rsidRPr="00145214">
        <w:rPr>
          <w:rFonts w:ascii="Times" w:hAnsi="Times" w:cs="Arial"/>
          <w:sz w:val="22"/>
          <w:szCs w:val="22"/>
          <w:vertAlign w:val="superscript"/>
        </w:rPr>
        <w:t>er</w:t>
      </w:r>
      <w:r w:rsidR="00E347AD" w:rsidRPr="00145214">
        <w:rPr>
          <w:rFonts w:ascii="Times" w:hAnsi="Times" w:cs="Arial"/>
          <w:sz w:val="22"/>
          <w:szCs w:val="22"/>
        </w:rPr>
        <w:t xml:space="preserve"> ed., 2010]</w:t>
      </w:r>
      <w:r w:rsidRPr="00145214">
        <w:rPr>
          <w:rFonts w:ascii="Times" w:hAnsi="Times" w:cs="Arial"/>
          <w:sz w:val="22"/>
          <w:szCs w:val="22"/>
        </w:rPr>
        <w:t xml:space="preserve">) </w:t>
      </w:r>
      <w:r w:rsidR="00E347AD" w:rsidRPr="00145214">
        <w:rPr>
          <w:rFonts w:ascii="Times" w:hAnsi="Times" w:cs="Arial"/>
          <w:i/>
          <w:iCs/>
          <w:sz w:val="22"/>
          <w:szCs w:val="22"/>
        </w:rPr>
        <w:t>Se dire lesbienne, vie de couple, sexualité, représentation de soi</w:t>
      </w:r>
      <w:r w:rsidRPr="00145214">
        <w:rPr>
          <w:rFonts w:ascii="Times" w:hAnsi="Times" w:cs="Arial"/>
          <w:iCs/>
          <w:sz w:val="22"/>
          <w:szCs w:val="22"/>
        </w:rPr>
        <w:t xml:space="preserve">, </w:t>
      </w:r>
      <w:r w:rsidRPr="00145214">
        <w:rPr>
          <w:rFonts w:ascii="Times" w:hAnsi="Times" w:cs="Arial"/>
          <w:sz w:val="22"/>
          <w:szCs w:val="22"/>
        </w:rPr>
        <w:t xml:space="preserve">Paris, </w:t>
      </w:r>
      <w:r w:rsidR="00E347AD" w:rsidRPr="00145214">
        <w:rPr>
          <w:rFonts w:ascii="Times" w:hAnsi="Times" w:cs="Arial"/>
          <w:sz w:val="22"/>
          <w:szCs w:val="22"/>
        </w:rPr>
        <w:t>Payot.</w:t>
      </w:r>
    </w:p>
    <w:p w14:paraId="4AE05149" w14:textId="77777777" w:rsidR="00E347AD" w:rsidRPr="00145214" w:rsidRDefault="00E347AD" w:rsidP="00E347AD">
      <w:pPr>
        <w:jc w:val="both"/>
        <w:rPr>
          <w:rFonts w:ascii="Times" w:hAnsi="Times" w:cs="Arial"/>
          <w:sz w:val="22"/>
          <w:szCs w:val="22"/>
        </w:rPr>
      </w:pPr>
    </w:p>
    <w:p w14:paraId="1A9B388F" w14:textId="5B7D9F3D" w:rsidR="00E347AD" w:rsidRPr="00145214" w:rsidRDefault="00B735D3" w:rsidP="00E347AD">
      <w:pPr>
        <w:jc w:val="both"/>
        <w:rPr>
          <w:rFonts w:ascii="Times" w:hAnsi="Times" w:cs="Arial"/>
          <w:sz w:val="22"/>
          <w:szCs w:val="22"/>
        </w:rPr>
      </w:pPr>
      <w:r w:rsidRPr="00145214">
        <w:rPr>
          <w:rFonts w:ascii="Times" w:hAnsi="Times" w:cs="Arial"/>
          <w:sz w:val="22"/>
          <w:szCs w:val="22"/>
        </w:rPr>
        <w:t xml:space="preserve">Clair, </w:t>
      </w:r>
      <w:r w:rsidR="00E347AD" w:rsidRPr="00145214">
        <w:rPr>
          <w:rFonts w:ascii="Times" w:hAnsi="Times" w:cs="Arial"/>
          <w:smallCaps/>
          <w:sz w:val="22"/>
          <w:szCs w:val="22"/>
        </w:rPr>
        <w:t>I</w:t>
      </w:r>
      <w:r w:rsidRPr="00145214">
        <w:rPr>
          <w:rFonts w:ascii="Times" w:hAnsi="Times" w:cs="Arial"/>
          <w:smallCaps/>
          <w:sz w:val="22"/>
          <w:szCs w:val="22"/>
        </w:rPr>
        <w:t xml:space="preserve"> (</w:t>
      </w:r>
      <w:r w:rsidRPr="00145214">
        <w:rPr>
          <w:rFonts w:ascii="Times" w:hAnsi="Times" w:cs="Arial"/>
          <w:sz w:val="22"/>
          <w:szCs w:val="22"/>
        </w:rPr>
        <w:t>2008)</w:t>
      </w:r>
      <w:r w:rsidR="00E347AD" w:rsidRPr="00145214">
        <w:rPr>
          <w:rFonts w:ascii="Times" w:hAnsi="Times" w:cs="Arial"/>
          <w:sz w:val="22"/>
          <w:szCs w:val="22"/>
        </w:rPr>
        <w:t xml:space="preserve"> </w:t>
      </w:r>
      <w:r w:rsidR="00E347AD" w:rsidRPr="00145214">
        <w:rPr>
          <w:rFonts w:ascii="Times" w:hAnsi="Times" w:cs="Arial"/>
          <w:i/>
          <w:iCs/>
          <w:sz w:val="22"/>
          <w:szCs w:val="22"/>
        </w:rPr>
        <w:t>Les jeunes et l’amour dans les cités</w:t>
      </w:r>
      <w:r w:rsidRPr="00145214">
        <w:rPr>
          <w:rFonts w:ascii="Times" w:hAnsi="Times" w:cs="Arial"/>
          <w:iCs/>
          <w:sz w:val="22"/>
          <w:szCs w:val="22"/>
        </w:rPr>
        <w:t>,</w:t>
      </w:r>
      <w:r w:rsidRPr="00145214">
        <w:rPr>
          <w:rFonts w:ascii="Times" w:hAnsi="Times" w:cs="Arial"/>
          <w:sz w:val="22"/>
          <w:szCs w:val="22"/>
        </w:rPr>
        <w:t xml:space="preserve"> Paris, </w:t>
      </w:r>
      <w:r w:rsidR="00E347AD" w:rsidRPr="00145214">
        <w:rPr>
          <w:rFonts w:ascii="Times" w:hAnsi="Times" w:cs="Arial"/>
          <w:sz w:val="22"/>
          <w:szCs w:val="22"/>
        </w:rPr>
        <w:t>Armand Colin.</w:t>
      </w:r>
    </w:p>
    <w:p w14:paraId="4FD59406" w14:textId="77777777" w:rsidR="00E347AD" w:rsidRPr="00145214" w:rsidRDefault="00E347AD" w:rsidP="00E347AD">
      <w:pPr>
        <w:jc w:val="both"/>
        <w:rPr>
          <w:rFonts w:ascii="Times" w:hAnsi="Times" w:cs="Arial"/>
          <w:sz w:val="22"/>
          <w:szCs w:val="22"/>
        </w:rPr>
      </w:pPr>
    </w:p>
    <w:p w14:paraId="1DAF40A5" w14:textId="6943710D" w:rsidR="00205A0C" w:rsidRPr="00145214" w:rsidRDefault="00E347AD" w:rsidP="00E347AD">
      <w:pPr>
        <w:jc w:val="both"/>
        <w:rPr>
          <w:rFonts w:ascii="Times" w:hAnsi="Times" w:cs="Arial"/>
          <w:sz w:val="22"/>
          <w:szCs w:val="22"/>
        </w:rPr>
      </w:pPr>
      <w:r w:rsidRPr="00145214">
        <w:rPr>
          <w:rFonts w:ascii="Times" w:hAnsi="Times" w:cs="Arial"/>
          <w:sz w:val="22"/>
          <w:szCs w:val="22"/>
        </w:rPr>
        <w:t>Costechareire</w:t>
      </w:r>
      <w:r w:rsidR="002315D8" w:rsidRPr="00145214">
        <w:rPr>
          <w:rFonts w:ascii="Times" w:hAnsi="Times" w:cs="Arial"/>
          <w:smallCaps/>
          <w:sz w:val="22"/>
          <w:szCs w:val="22"/>
        </w:rPr>
        <w:t>,</w:t>
      </w:r>
      <w:r w:rsidRPr="00145214">
        <w:rPr>
          <w:rFonts w:ascii="Times" w:hAnsi="Times" w:cs="Arial"/>
          <w:smallCaps/>
          <w:sz w:val="22"/>
          <w:szCs w:val="22"/>
        </w:rPr>
        <w:t xml:space="preserve"> C</w:t>
      </w:r>
      <w:r w:rsidR="00205A0C" w:rsidRPr="00145214">
        <w:rPr>
          <w:rFonts w:ascii="Times" w:hAnsi="Times" w:cs="Arial"/>
          <w:sz w:val="22"/>
          <w:szCs w:val="22"/>
        </w:rPr>
        <w:t xml:space="preserve"> (2011) :</w:t>
      </w:r>
      <w:r w:rsidRPr="00145214">
        <w:rPr>
          <w:rFonts w:ascii="Times" w:hAnsi="Times" w:cs="Arial"/>
          <w:sz w:val="22"/>
          <w:szCs w:val="22"/>
        </w:rPr>
        <w:t xml:space="preserve"> « Une approche ethnographique des différentes manières de vivre l’homosexualité au sein d’une discothèque le</w:t>
      </w:r>
      <w:r w:rsidR="00205A0C" w:rsidRPr="00145214">
        <w:rPr>
          <w:rFonts w:ascii="Times" w:hAnsi="Times" w:cs="Arial"/>
          <w:sz w:val="22"/>
          <w:szCs w:val="22"/>
        </w:rPr>
        <w:t>sbienne »,</w:t>
      </w:r>
      <w:r w:rsidRPr="00145214">
        <w:rPr>
          <w:rFonts w:ascii="Times" w:hAnsi="Times" w:cs="Arial"/>
          <w:sz w:val="22"/>
          <w:szCs w:val="22"/>
        </w:rPr>
        <w:t xml:space="preserve"> </w:t>
      </w:r>
      <w:r w:rsidRPr="00145214">
        <w:rPr>
          <w:rFonts w:ascii="Times" w:hAnsi="Times" w:cs="Arial"/>
          <w:i/>
          <w:sz w:val="22"/>
          <w:szCs w:val="22"/>
        </w:rPr>
        <w:t>Labrys-Etudes féministes</w:t>
      </w:r>
      <w:r w:rsidR="00205A0C" w:rsidRPr="00145214">
        <w:rPr>
          <w:rFonts w:ascii="Times" w:hAnsi="Times" w:cs="Arial"/>
          <w:sz w:val="22"/>
          <w:szCs w:val="22"/>
        </w:rPr>
        <w:t>, 19. Consultation : 1</w:t>
      </w:r>
      <w:r w:rsidR="00205A0C" w:rsidRPr="00145214">
        <w:rPr>
          <w:rFonts w:ascii="Times" w:hAnsi="Times" w:cs="Arial"/>
          <w:sz w:val="22"/>
          <w:szCs w:val="22"/>
          <w:vertAlign w:val="superscript"/>
        </w:rPr>
        <w:t>er</w:t>
      </w:r>
      <w:r w:rsidR="00205A0C" w:rsidRPr="00145214">
        <w:rPr>
          <w:rFonts w:ascii="Times" w:hAnsi="Times" w:cs="Arial"/>
          <w:sz w:val="22"/>
          <w:szCs w:val="22"/>
        </w:rPr>
        <w:t xml:space="preserve"> décembre 2015 (</w:t>
      </w:r>
      <w:hyperlink r:id="rId8" w:history="1">
        <w:r w:rsidR="00205A0C" w:rsidRPr="00145214">
          <w:rPr>
            <w:rStyle w:val="Lienhypertexte"/>
            <w:rFonts w:ascii="Times" w:hAnsi="Times" w:cs="Arial"/>
            <w:color w:val="auto"/>
            <w:sz w:val="22"/>
            <w:szCs w:val="22"/>
          </w:rPr>
          <w:t>https://hal.archives-ouvertes.fr/halshs-00584930/document</w:t>
        </w:r>
      </w:hyperlink>
      <w:r w:rsidR="00205A0C" w:rsidRPr="00145214">
        <w:rPr>
          <w:rFonts w:ascii="Times" w:hAnsi="Times" w:cs="Arial"/>
          <w:sz w:val="22"/>
          <w:szCs w:val="22"/>
        </w:rPr>
        <w:t>)</w:t>
      </w:r>
    </w:p>
    <w:p w14:paraId="7901808C" w14:textId="77777777" w:rsidR="00205A0C" w:rsidRPr="00145214" w:rsidRDefault="00205A0C" w:rsidP="00E347AD">
      <w:pPr>
        <w:jc w:val="both"/>
        <w:rPr>
          <w:rFonts w:ascii="Times" w:hAnsi="Times" w:cs="Arial"/>
          <w:sz w:val="22"/>
          <w:szCs w:val="22"/>
          <w:u w:val="single" w:color="0B36A2"/>
        </w:rPr>
      </w:pPr>
    </w:p>
    <w:p w14:paraId="702665B2" w14:textId="34C5320E" w:rsidR="003A0663" w:rsidRPr="00145214" w:rsidRDefault="003A0663" w:rsidP="00E347AD">
      <w:pPr>
        <w:jc w:val="both"/>
        <w:rPr>
          <w:rFonts w:ascii="Times" w:hAnsi="Times" w:cs="Arial"/>
          <w:sz w:val="22"/>
          <w:szCs w:val="22"/>
        </w:rPr>
      </w:pPr>
      <w:r w:rsidRPr="00145214">
        <w:rPr>
          <w:rFonts w:ascii="Times" w:hAnsi="Times" w:cs="Arial"/>
          <w:sz w:val="22"/>
          <w:szCs w:val="22"/>
        </w:rPr>
        <w:t xml:space="preserve">Darmon M., </w:t>
      </w:r>
      <w:r w:rsidRPr="00145214">
        <w:rPr>
          <w:rFonts w:ascii="Times" w:hAnsi="Times" w:cs="Arial"/>
          <w:i/>
          <w:sz w:val="22"/>
          <w:szCs w:val="22"/>
        </w:rPr>
        <w:t>La socialisation</w:t>
      </w:r>
      <w:r w:rsidRPr="00145214">
        <w:rPr>
          <w:rFonts w:ascii="Times" w:hAnsi="Times" w:cs="Arial"/>
          <w:sz w:val="22"/>
          <w:szCs w:val="22"/>
        </w:rPr>
        <w:t>, Paris, Armand Collin, 2006.</w:t>
      </w:r>
    </w:p>
    <w:p w14:paraId="1AB1039C" w14:textId="77777777" w:rsidR="003A0663" w:rsidRPr="00145214" w:rsidRDefault="003A0663" w:rsidP="00E347AD">
      <w:pPr>
        <w:jc w:val="both"/>
        <w:rPr>
          <w:rFonts w:ascii="Times" w:hAnsi="Times" w:cs="Arial"/>
          <w:sz w:val="22"/>
          <w:szCs w:val="22"/>
        </w:rPr>
      </w:pPr>
    </w:p>
    <w:p w14:paraId="6FDFFAB5" w14:textId="0C1848E4" w:rsidR="00E347AD" w:rsidRPr="00145214" w:rsidRDefault="00DC3068" w:rsidP="00E347AD">
      <w:pPr>
        <w:jc w:val="both"/>
        <w:rPr>
          <w:rFonts w:ascii="Times" w:hAnsi="Times" w:cs="Arial"/>
          <w:sz w:val="22"/>
          <w:szCs w:val="22"/>
        </w:rPr>
      </w:pPr>
      <w:r w:rsidRPr="00145214">
        <w:rPr>
          <w:rFonts w:ascii="Times" w:hAnsi="Times" w:cs="Arial"/>
          <w:sz w:val="22"/>
          <w:szCs w:val="22"/>
        </w:rPr>
        <w:t>Driver, S (2008)</w:t>
      </w:r>
      <w:r w:rsidR="00E347AD" w:rsidRPr="00145214">
        <w:rPr>
          <w:rFonts w:ascii="Times" w:hAnsi="Times" w:cs="Arial"/>
          <w:sz w:val="22"/>
          <w:szCs w:val="22"/>
        </w:rPr>
        <w:t xml:space="preserve"> </w:t>
      </w:r>
      <w:r w:rsidR="00E347AD" w:rsidRPr="00145214">
        <w:rPr>
          <w:rFonts w:ascii="Times" w:hAnsi="Times" w:cs="Arial"/>
          <w:i/>
          <w:sz w:val="22"/>
          <w:szCs w:val="22"/>
        </w:rPr>
        <w:t>Queer Youth Cultures (Suny Series, Interruptions : Border Testimony &amp; Critical Discourse)</w:t>
      </w:r>
      <w:r w:rsidR="00E347AD" w:rsidRPr="00145214">
        <w:rPr>
          <w:rFonts w:ascii="Times" w:hAnsi="Times" w:cs="Arial"/>
          <w:sz w:val="22"/>
          <w:szCs w:val="22"/>
        </w:rPr>
        <w:t xml:space="preserve">, </w:t>
      </w:r>
      <w:r w:rsidRPr="00145214">
        <w:rPr>
          <w:rFonts w:ascii="Times" w:hAnsi="Times" w:cs="Arial"/>
          <w:sz w:val="22"/>
          <w:szCs w:val="22"/>
        </w:rPr>
        <w:t xml:space="preserve">New York, </w:t>
      </w:r>
      <w:r w:rsidR="00E347AD" w:rsidRPr="00145214">
        <w:rPr>
          <w:rFonts w:ascii="Times" w:hAnsi="Times" w:cs="Arial"/>
          <w:sz w:val="22"/>
          <w:szCs w:val="22"/>
        </w:rPr>
        <w:t>State University of New York Press.</w:t>
      </w:r>
    </w:p>
    <w:p w14:paraId="7EA1F3AD" w14:textId="77777777" w:rsidR="00E347AD" w:rsidRPr="00145214" w:rsidRDefault="00E347AD" w:rsidP="00E347AD">
      <w:pPr>
        <w:jc w:val="both"/>
        <w:rPr>
          <w:rFonts w:ascii="Times" w:hAnsi="Times" w:cs="Arial"/>
          <w:sz w:val="22"/>
          <w:szCs w:val="22"/>
        </w:rPr>
      </w:pPr>
    </w:p>
    <w:p w14:paraId="33DDB1BF" w14:textId="451F1AC8" w:rsidR="00AB4C67" w:rsidRPr="00145214" w:rsidRDefault="00E347AD" w:rsidP="00E347AD">
      <w:pPr>
        <w:jc w:val="both"/>
        <w:rPr>
          <w:rFonts w:ascii="Times" w:hAnsi="Times" w:cs="Arial"/>
          <w:iCs/>
          <w:sz w:val="22"/>
          <w:szCs w:val="22"/>
        </w:rPr>
      </w:pPr>
      <w:r w:rsidRPr="00145214">
        <w:rPr>
          <w:rFonts w:ascii="Times" w:hAnsi="Times" w:cs="Arial"/>
          <w:sz w:val="22"/>
          <w:szCs w:val="22"/>
        </w:rPr>
        <w:t>Giraud</w:t>
      </w:r>
      <w:r w:rsidR="00D646E7" w:rsidRPr="00145214">
        <w:rPr>
          <w:rFonts w:ascii="Times" w:hAnsi="Times" w:cs="Arial"/>
          <w:sz w:val="22"/>
          <w:szCs w:val="22"/>
        </w:rPr>
        <w:t>,</w:t>
      </w:r>
      <w:r w:rsidRPr="00145214">
        <w:rPr>
          <w:rFonts w:ascii="Times" w:hAnsi="Times" w:cs="Arial"/>
          <w:sz w:val="22"/>
          <w:szCs w:val="22"/>
        </w:rPr>
        <w:t xml:space="preserve"> </w:t>
      </w:r>
      <w:r w:rsidR="00D646E7" w:rsidRPr="00145214">
        <w:rPr>
          <w:rFonts w:ascii="Times" w:hAnsi="Times" w:cs="Arial"/>
          <w:smallCaps/>
          <w:sz w:val="22"/>
          <w:szCs w:val="22"/>
        </w:rPr>
        <w:t>C (</w:t>
      </w:r>
      <w:r w:rsidR="00D646E7" w:rsidRPr="00145214">
        <w:rPr>
          <w:rFonts w:ascii="Times" w:hAnsi="Times" w:cs="Arial"/>
          <w:sz w:val="22"/>
          <w:szCs w:val="22"/>
        </w:rPr>
        <w:t>2011) :</w:t>
      </w:r>
      <w:r w:rsidRPr="00145214">
        <w:rPr>
          <w:rFonts w:ascii="Times" w:hAnsi="Times" w:cs="Arial"/>
          <w:sz w:val="22"/>
          <w:szCs w:val="22"/>
        </w:rPr>
        <w:t xml:space="preserve"> </w:t>
      </w:r>
      <w:r w:rsidR="00D646E7" w:rsidRPr="00145214">
        <w:rPr>
          <w:rFonts w:ascii="Times" w:hAnsi="Times" w:cs="Arial"/>
          <w:sz w:val="22"/>
          <w:szCs w:val="22"/>
        </w:rPr>
        <w:t>« </w:t>
      </w:r>
      <w:hyperlink r:id="rId9" w:history="1">
        <w:r w:rsidRPr="00145214">
          <w:rPr>
            <w:rStyle w:val="Lienhypertexte"/>
            <w:rFonts w:ascii="Times" w:hAnsi="Times" w:cs="Arial"/>
            <w:color w:val="auto"/>
            <w:sz w:val="22"/>
            <w:szCs w:val="22"/>
          </w:rPr>
          <w:t>Les gays, acteurs de la gentrification urbaine à Paris et Montréal</w:t>
        </w:r>
      </w:hyperlink>
      <w:r w:rsidR="00D646E7" w:rsidRPr="00145214">
        <w:rPr>
          <w:rFonts w:ascii="Times" w:hAnsi="Times" w:cs="Arial"/>
          <w:sz w:val="22"/>
          <w:szCs w:val="22"/>
        </w:rPr>
        <w:t> »,</w:t>
      </w:r>
      <w:r w:rsidRPr="00145214">
        <w:rPr>
          <w:rFonts w:ascii="Times" w:hAnsi="Times" w:cs="Arial"/>
          <w:sz w:val="22"/>
          <w:szCs w:val="22"/>
        </w:rPr>
        <w:t xml:space="preserve"> </w:t>
      </w:r>
      <w:r w:rsidRPr="00145214">
        <w:rPr>
          <w:rFonts w:ascii="Times" w:hAnsi="Times" w:cs="Arial"/>
          <w:i/>
          <w:iCs/>
          <w:sz w:val="22"/>
          <w:szCs w:val="22"/>
        </w:rPr>
        <w:t>Métropolitiques</w:t>
      </w:r>
      <w:r w:rsidR="00D646E7" w:rsidRPr="00145214">
        <w:rPr>
          <w:rFonts w:ascii="Times" w:hAnsi="Times" w:cs="Arial"/>
          <w:i/>
          <w:iCs/>
          <w:sz w:val="22"/>
          <w:szCs w:val="22"/>
        </w:rPr>
        <w:t>.eu.</w:t>
      </w:r>
      <w:r w:rsidR="00D646E7" w:rsidRPr="00145214">
        <w:rPr>
          <w:rFonts w:ascii="Times" w:hAnsi="Times" w:cs="Arial"/>
          <w:iCs/>
          <w:sz w:val="22"/>
          <w:szCs w:val="22"/>
        </w:rPr>
        <w:t xml:space="preserve"> Consultation : 1</w:t>
      </w:r>
      <w:r w:rsidR="00D646E7" w:rsidRPr="00145214">
        <w:rPr>
          <w:rFonts w:ascii="Times" w:hAnsi="Times" w:cs="Arial"/>
          <w:iCs/>
          <w:sz w:val="22"/>
          <w:szCs w:val="22"/>
          <w:vertAlign w:val="superscript"/>
        </w:rPr>
        <w:t>er</w:t>
      </w:r>
      <w:r w:rsidR="00D646E7" w:rsidRPr="00145214">
        <w:rPr>
          <w:rFonts w:ascii="Times" w:hAnsi="Times" w:cs="Arial"/>
          <w:iCs/>
          <w:sz w:val="22"/>
          <w:szCs w:val="22"/>
        </w:rPr>
        <w:t xml:space="preserve"> décembre 2015 (</w:t>
      </w:r>
      <w:hyperlink r:id="rId10" w:history="1">
        <w:r w:rsidR="00D646E7" w:rsidRPr="00145214">
          <w:rPr>
            <w:rStyle w:val="Lienhypertexte"/>
            <w:rFonts w:ascii="Times" w:hAnsi="Times" w:cs="Arial"/>
            <w:iCs/>
            <w:color w:val="auto"/>
            <w:sz w:val="22"/>
            <w:szCs w:val="22"/>
          </w:rPr>
          <w:t>http://www.metropolitiques.eu/Les-gays-acteurs-de-la.html</w:t>
        </w:r>
      </w:hyperlink>
      <w:r w:rsidR="00D646E7" w:rsidRPr="00145214">
        <w:rPr>
          <w:rFonts w:ascii="Times" w:hAnsi="Times" w:cs="Arial"/>
          <w:iCs/>
          <w:sz w:val="22"/>
          <w:szCs w:val="22"/>
        </w:rPr>
        <w:t>)</w:t>
      </w:r>
    </w:p>
    <w:p w14:paraId="7ADD2D82" w14:textId="77777777" w:rsidR="00D646E7" w:rsidRPr="00145214" w:rsidRDefault="00D646E7" w:rsidP="00E347AD">
      <w:pPr>
        <w:jc w:val="both"/>
        <w:rPr>
          <w:rFonts w:ascii="Times" w:hAnsi="Times" w:cs="Arial"/>
          <w:iCs/>
          <w:sz w:val="22"/>
          <w:szCs w:val="22"/>
        </w:rPr>
      </w:pPr>
    </w:p>
    <w:p w14:paraId="46A34C52" w14:textId="44600212" w:rsidR="00AB4C67" w:rsidRPr="00145214" w:rsidRDefault="00AB4C67" w:rsidP="00AB4C67">
      <w:pPr>
        <w:autoSpaceDE w:val="0"/>
        <w:jc w:val="both"/>
        <w:rPr>
          <w:rFonts w:ascii="Times" w:hAnsi="Times" w:cs="Arial"/>
          <w:sz w:val="22"/>
          <w:szCs w:val="22"/>
        </w:rPr>
      </w:pPr>
      <w:r w:rsidRPr="00145214">
        <w:rPr>
          <w:rFonts w:ascii="Times" w:hAnsi="Times" w:cs="Arial"/>
          <w:sz w:val="22"/>
          <w:szCs w:val="22"/>
        </w:rPr>
        <w:t>Gourarier</w:t>
      </w:r>
      <w:r w:rsidR="00B357FC" w:rsidRPr="00145214">
        <w:rPr>
          <w:rFonts w:ascii="Times" w:hAnsi="Times" w:cs="Arial"/>
          <w:smallCaps/>
          <w:sz w:val="22"/>
          <w:szCs w:val="22"/>
        </w:rPr>
        <w:t>,</w:t>
      </w:r>
      <w:r w:rsidRPr="00145214">
        <w:rPr>
          <w:rFonts w:ascii="Times" w:hAnsi="Times" w:cs="Arial"/>
          <w:smallCaps/>
          <w:sz w:val="22"/>
          <w:szCs w:val="22"/>
        </w:rPr>
        <w:t xml:space="preserve"> </w:t>
      </w:r>
      <w:r w:rsidR="00B357FC" w:rsidRPr="00145214">
        <w:rPr>
          <w:rFonts w:ascii="Times" w:hAnsi="Times" w:cs="Arial"/>
          <w:smallCaps/>
          <w:sz w:val="22"/>
          <w:szCs w:val="22"/>
        </w:rPr>
        <w:t>M (2014) :</w:t>
      </w:r>
      <w:r w:rsidRPr="00145214">
        <w:rPr>
          <w:rFonts w:ascii="Times" w:hAnsi="Times" w:cs="Arial"/>
          <w:smallCaps/>
          <w:sz w:val="22"/>
          <w:szCs w:val="22"/>
        </w:rPr>
        <w:t xml:space="preserve"> « </w:t>
      </w:r>
      <w:r w:rsidRPr="00145214">
        <w:rPr>
          <w:rFonts w:ascii="Times" w:hAnsi="Times" w:cs="Arial"/>
          <w:sz w:val="22"/>
          <w:szCs w:val="22"/>
        </w:rPr>
        <w:t xml:space="preserve">Le (mauvais) genre de l’Internet. Séducteurs des rues/séducteurs de la Toile », </w:t>
      </w:r>
      <w:r w:rsidRPr="00145214">
        <w:rPr>
          <w:rFonts w:ascii="Times" w:hAnsi="Times" w:cs="Arial"/>
          <w:i/>
          <w:sz w:val="22"/>
          <w:szCs w:val="22"/>
        </w:rPr>
        <w:t>Hermès, La Revue</w:t>
      </w:r>
      <w:r w:rsidR="00B357FC" w:rsidRPr="00145214">
        <w:rPr>
          <w:rFonts w:ascii="Times" w:hAnsi="Times" w:cs="Arial"/>
          <w:sz w:val="22"/>
          <w:szCs w:val="22"/>
        </w:rPr>
        <w:t xml:space="preserve">, </w:t>
      </w:r>
      <w:r w:rsidRPr="00145214">
        <w:rPr>
          <w:rFonts w:ascii="Times" w:hAnsi="Times" w:cs="Arial"/>
          <w:sz w:val="22"/>
          <w:szCs w:val="22"/>
        </w:rPr>
        <w:t>69, p</w:t>
      </w:r>
      <w:r w:rsidR="00B357FC" w:rsidRPr="00145214">
        <w:rPr>
          <w:rFonts w:ascii="Times" w:hAnsi="Times" w:cs="Arial"/>
          <w:sz w:val="22"/>
          <w:szCs w:val="22"/>
        </w:rPr>
        <w:t>p</w:t>
      </w:r>
      <w:r w:rsidRPr="00145214">
        <w:rPr>
          <w:rFonts w:ascii="Times" w:hAnsi="Times" w:cs="Arial"/>
          <w:sz w:val="22"/>
          <w:szCs w:val="22"/>
        </w:rPr>
        <w:t>. 45-51.</w:t>
      </w:r>
    </w:p>
    <w:p w14:paraId="0F05B728" w14:textId="77777777" w:rsidR="003A44D1" w:rsidRPr="00145214" w:rsidRDefault="003A44D1" w:rsidP="00AB4C67">
      <w:pPr>
        <w:autoSpaceDE w:val="0"/>
        <w:jc w:val="both"/>
        <w:rPr>
          <w:rFonts w:ascii="Times" w:hAnsi="Times" w:cs="Arial"/>
          <w:sz w:val="22"/>
          <w:szCs w:val="22"/>
        </w:rPr>
      </w:pPr>
    </w:p>
    <w:p w14:paraId="69502104" w14:textId="26CC1D79" w:rsidR="003A44D1" w:rsidRPr="00145214" w:rsidRDefault="00B357FC" w:rsidP="009B7912">
      <w:pPr>
        <w:pStyle w:val="StyleJustifi"/>
        <w:rPr>
          <w:rFonts w:ascii="Times" w:hAnsi="Times" w:cs="Arial"/>
          <w:sz w:val="22"/>
          <w:szCs w:val="22"/>
        </w:rPr>
      </w:pPr>
      <w:r w:rsidRPr="00145214">
        <w:rPr>
          <w:rFonts w:ascii="Times" w:hAnsi="Times" w:cs="Arial"/>
          <w:sz w:val="22"/>
          <w:szCs w:val="22"/>
        </w:rPr>
        <w:t xml:space="preserve">Hamel, </w:t>
      </w:r>
      <w:r w:rsidR="00C37C96" w:rsidRPr="00145214">
        <w:rPr>
          <w:rFonts w:ascii="Times" w:hAnsi="Times" w:cs="Arial"/>
          <w:sz w:val="22"/>
          <w:szCs w:val="22"/>
        </w:rPr>
        <w:t>C</w:t>
      </w:r>
      <w:r w:rsidRPr="00145214">
        <w:rPr>
          <w:rFonts w:ascii="Times" w:hAnsi="Times" w:cs="Arial"/>
          <w:sz w:val="22"/>
          <w:szCs w:val="22"/>
        </w:rPr>
        <w:t xml:space="preserve"> (2012) :</w:t>
      </w:r>
      <w:r w:rsidR="003A44D1" w:rsidRPr="00145214">
        <w:rPr>
          <w:rFonts w:ascii="Times" w:hAnsi="Times" w:cs="Arial"/>
          <w:sz w:val="22"/>
          <w:szCs w:val="22"/>
        </w:rPr>
        <w:t xml:space="preserve"> « Devenir Lesbienne : le parcours de jeunes femmes d’origine maghrébine », </w:t>
      </w:r>
      <w:r w:rsidR="003A44D1" w:rsidRPr="00145214">
        <w:rPr>
          <w:rFonts w:ascii="Times" w:hAnsi="Times" w:cs="Arial"/>
          <w:i/>
          <w:sz w:val="22"/>
          <w:szCs w:val="22"/>
        </w:rPr>
        <w:t>Agora</w:t>
      </w:r>
      <w:r w:rsidRPr="00145214">
        <w:rPr>
          <w:rFonts w:ascii="Times" w:hAnsi="Times" w:cs="Arial"/>
          <w:sz w:val="22"/>
          <w:szCs w:val="22"/>
        </w:rPr>
        <w:t xml:space="preserve">, </w:t>
      </w:r>
      <w:r w:rsidR="003A44D1" w:rsidRPr="00145214">
        <w:rPr>
          <w:rFonts w:ascii="Times" w:hAnsi="Times" w:cs="Arial"/>
          <w:sz w:val="22"/>
          <w:szCs w:val="22"/>
        </w:rPr>
        <w:t>60, pp. 93-105.</w:t>
      </w:r>
    </w:p>
    <w:p w14:paraId="65B845B3" w14:textId="2AFBCDDD" w:rsidR="00E347AD" w:rsidRPr="00145214" w:rsidRDefault="00DC3068" w:rsidP="00E347AD">
      <w:pPr>
        <w:jc w:val="both"/>
        <w:rPr>
          <w:rFonts w:ascii="Times" w:hAnsi="Times" w:cs="Arial"/>
          <w:iCs/>
          <w:sz w:val="22"/>
          <w:szCs w:val="22"/>
        </w:rPr>
      </w:pPr>
      <w:r w:rsidRPr="00145214">
        <w:rPr>
          <w:rFonts w:ascii="Times" w:hAnsi="Times" w:cs="Arial"/>
          <w:iCs/>
          <w:sz w:val="22"/>
          <w:szCs w:val="22"/>
        </w:rPr>
        <w:t xml:space="preserve">Jenkins, </w:t>
      </w:r>
      <w:r w:rsidR="00E347AD" w:rsidRPr="00145214">
        <w:rPr>
          <w:rFonts w:ascii="Times" w:hAnsi="Times" w:cs="Arial"/>
          <w:iCs/>
          <w:sz w:val="22"/>
          <w:szCs w:val="22"/>
        </w:rPr>
        <w:t>H et</w:t>
      </w:r>
      <w:r w:rsidRPr="00145214">
        <w:rPr>
          <w:rFonts w:ascii="Times" w:hAnsi="Times" w:cs="Arial"/>
          <w:iCs/>
          <w:sz w:val="22"/>
          <w:szCs w:val="22"/>
        </w:rPr>
        <w:t xml:space="preserve"> Thorburn</w:t>
      </w:r>
      <w:r w:rsidR="00E347AD" w:rsidRPr="00145214">
        <w:rPr>
          <w:rFonts w:ascii="Times" w:hAnsi="Times" w:cs="Arial"/>
          <w:iCs/>
          <w:sz w:val="22"/>
          <w:szCs w:val="22"/>
        </w:rPr>
        <w:t xml:space="preserve"> </w:t>
      </w:r>
      <w:r w:rsidRPr="00145214">
        <w:rPr>
          <w:rFonts w:ascii="Times" w:hAnsi="Times" w:cs="Arial"/>
          <w:iCs/>
          <w:sz w:val="22"/>
          <w:szCs w:val="22"/>
        </w:rPr>
        <w:t>D (edited by)</w:t>
      </w:r>
      <w:r w:rsidR="00E347AD" w:rsidRPr="00145214">
        <w:rPr>
          <w:rFonts w:ascii="Times" w:hAnsi="Times" w:cs="Arial"/>
          <w:iCs/>
          <w:sz w:val="22"/>
          <w:szCs w:val="22"/>
        </w:rPr>
        <w:t xml:space="preserve"> </w:t>
      </w:r>
      <w:r w:rsidRPr="00145214">
        <w:rPr>
          <w:rFonts w:ascii="Times" w:hAnsi="Times" w:cs="Arial"/>
          <w:iCs/>
          <w:sz w:val="22"/>
          <w:szCs w:val="22"/>
        </w:rPr>
        <w:t>(2004)</w:t>
      </w:r>
      <w:r w:rsidR="00E347AD" w:rsidRPr="00145214">
        <w:rPr>
          <w:rFonts w:ascii="Times" w:hAnsi="Times" w:cs="Arial"/>
          <w:iCs/>
          <w:sz w:val="22"/>
          <w:szCs w:val="22"/>
        </w:rPr>
        <w:t xml:space="preserve"> </w:t>
      </w:r>
      <w:r w:rsidR="00E347AD" w:rsidRPr="00145214">
        <w:rPr>
          <w:rFonts w:ascii="Times" w:hAnsi="Times" w:cs="Arial"/>
          <w:i/>
          <w:iCs/>
          <w:sz w:val="22"/>
          <w:szCs w:val="22"/>
        </w:rPr>
        <w:t>Democracy and New Media (Media in Transition)</w:t>
      </w:r>
      <w:r w:rsidR="00E347AD" w:rsidRPr="00145214">
        <w:rPr>
          <w:rFonts w:ascii="Times" w:hAnsi="Times" w:cs="Arial"/>
          <w:iCs/>
          <w:sz w:val="22"/>
          <w:szCs w:val="22"/>
        </w:rPr>
        <w:t xml:space="preserve">, </w:t>
      </w:r>
      <w:r w:rsidRPr="00145214">
        <w:rPr>
          <w:rFonts w:ascii="Times" w:hAnsi="Times" w:cs="Arial"/>
          <w:iCs/>
          <w:sz w:val="22"/>
          <w:szCs w:val="22"/>
        </w:rPr>
        <w:t xml:space="preserve">Boston, </w:t>
      </w:r>
      <w:r w:rsidR="00E347AD" w:rsidRPr="00145214">
        <w:rPr>
          <w:rFonts w:ascii="Times" w:hAnsi="Times" w:cs="Arial"/>
          <w:iCs/>
          <w:sz w:val="22"/>
          <w:szCs w:val="22"/>
        </w:rPr>
        <w:t>MIT Press.</w:t>
      </w:r>
    </w:p>
    <w:p w14:paraId="6956CE80" w14:textId="07917075" w:rsidR="00E347AD" w:rsidRPr="00145214" w:rsidRDefault="00DC3068" w:rsidP="00E347AD">
      <w:pPr>
        <w:pStyle w:val="titre-livre"/>
        <w:jc w:val="both"/>
        <w:rPr>
          <w:rFonts w:cs="Arial"/>
          <w:sz w:val="22"/>
          <w:szCs w:val="22"/>
        </w:rPr>
      </w:pPr>
      <w:r w:rsidRPr="00145214">
        <w:rPr>
          <w:rFonts w:cs="Arial"/>
          <w:sz w:val="22"/>
          <w:szCs w:val="22"/>
        </w:rPr>
        <w:t>Jenkins, H et</w:t>
      </w:r>
      <w:r w:rsidR="00E347AD" w:rsidRPr="00145214">
        <w:rPr>
          <w:rFonts w:cs="Arial"/>
          <w:sz w:val="22"/>
          <w:szCs w:val="22"/>
        </w:rPr>
        <w:t xml:space="preserve"> </w:t>
      </w:r>
      <w:r w:rsidRPr="00145214">
        <w:rPr>
          <w:rFonts w:cs="Arial"/>
          <w:sz w:val="22"/>
          <w:szCs w:val="22"/>
        </w:rPr>
        <w:t>Green, J et Ford,</w:t>
      </w:r>
      <w:r w:rsidR="00E347AD" w:rsidRPr="00145214">
        <w:rPr>
          <w:rFonts w:cs="Arial"/>
          <w:sz w:val="22"/>
          <w:szCs w:val="22"/>
        </w:rPr>
        <w:t xml:space="preserve"> </w:t>
      </w:r>
      <w:r w:rsidRPr="00145214">
        <w:rPr>
          <w:rFonts w:cs="Arial"/>
          <w:sz w:val="22"/>
          <w:szCs w:val="22"/>
        </w:rPr>
        <w:t>S (2013)</w:t>
      </w:r>
      <w:r w:rsidR="00E347AD" w:rsidRPr="00145214">
        <w:rPr>
          <w:rFonts w:cs="Arial"/>
          <w:sz w:val="22"/>
          <w:szCs w:val="22"/>
        </w:rPr>
        <w:t xml:space="preserve"> </w:t>
      </w:r>
      <w:r w:rsidR="00E347AD" w:rsidRPr="00145214">
        <w:rPr>
          <w:rFonts w:cs="Arial"/>
          <w:i/>
          <w:sz w:val="22"/>
          <w:szCs w:val="22"/>
        </w:rPr>
        <w:t>Spreadable Media. Creating value and meaning in a networked culture</w:t>
      </w:r>
      <w:r w:rsidR="00E347AD" w:rsidRPr="00145214">
        <w:rPr>
          <w:rFonts w:cs="Arial"/>
          <w:sz w:val="22"/>
          <w:szCs w:val="22"/>
        </w:rPr>
        <w:t xml:space="preserve">, </w:t>
      </w:r>
      <w:r w:rsidRPr="00145214">
        <w:rPr>
          <w:rFonts w:cs="Arial"/>
          <w:sz w:val="22"/>
          <w:szCs w:val="22"/>
        </w:rPr>
        <w:t xml:space="preserve">New York, </w:t>
      </w:r>
      <w:r w:rsidR="00E347AD" w:rsidRPr="00145214">
        <w:rPr>
          <w:rFonts w:cs="Arial"/>
          <w:sz w:val="22"/>
          <w:szCs w:val="22"/>
        </w:rPr>
        <w:t>New York University Press.</w:t>
      </w:r>
    </w:p>
    <w:p w14:paraId="423CE29C" w14:textId="0B40B69F" w:rsidR="00E347AD" w:rsidRPr="00145214" w:rsidRDefault="006706C7" w:rsidP="00E347AD">
      <w:pPr>
        <w:jc w:val="both"/>
        <w:rPr>
          <w:rFonts w:ascii="Times" w:hAnsi="Times" w:cs="Arial"/>
          <w:sz w:val="22"/>
          <w:szCs w:val="22"/>
        </w:rPr>
      </w:pPr>
      <w:r w:rsidRPr="00145214">
        <w:rPr>
          <w:rFonts w:ascii="Times" w:hAnsi="Times" w:cs="Arial"/>
          <w:sz w:val="22"/>
          <w:szCs w:val="22"/>
        </w:rPr>
        <w:t xml:space="preserve">Kessous, </w:t>
      </w:r>
      <w:r w:rsidR="00E347AD" w:rsidRPr="00145214">
        <w:rPr>
          <w:rFonts w:ascii="Times" w:hAnsi="Times" w:cs="Arial"/>
          <w:smallCaps/>
          <w:sz w:val="22"/>
          <w:szCs w:val="22"/>
        </w:rPr>
        <w:t>E</w:t>
      </w:r>
      <w:r w:rsidRPr="00145214">
        <w:rPr>
          <w:rFonts w:ascii="Times" w:hAnsi="Times" w:cs="Arial"/>
          <w:smallCaps/>
          <w:sz w:val="22"/>
          <w:szCs w:val="22"/>
        </w:rPr>
        <w:t xml:space="preserve"> (</w:t>
      </w:r>
      <w:r w:rsidRPr="00145214">
        <w:rPr>
          <w:rFonts w:ascii="Times" w:hAnsi="Times" w:cs="Arial"/>
          <w:sz w:val="22"/>
          <w:szCs w:val="22"/>
        </w:rPr>
        <w:t>2011) :</w:t>
      </w:r>
      <w:r w:rsidR="00E347AD" w:rsidRPr="00145214">
        <w:rPr>
          <w:rFonts w:ascii="Times" w:hAnsi="Times" w:cs="Arial"/>
          <w:sz w:val="22"/>
          <w:szCs w:val="22"/>
        </w:rPr>
        <w:t xml:space="preserve"> « L’amour en projet. Internet et les conventions de la rencontre amoureuse ». </w:t>
      </w:r>
      <w:r w:rsidR="00E347AD" w:rsidRPr="00145214">
        <w:rPr>
          <w:rFonts w:ascii="Times" w:hAnsi="Times" w:cs="Arial"/>
          <w:i/>
          <w:iCs/>
          <w:sz w:val="22"/>
          <w:szCs w:val="22"/>
        </w:rPr>
        <w:t>Réseaux</w:t>
      </w:r>
      <w:r w:rsidR="00E347AD" w:rsidRPr="00145214">
        <w:rPr>
          <w:rFonts w:ascii="Times" w:hAnsi="Times" w:cs="Arial"/>
          <w:iCs/>
          <w:sz w:val="22"/>
          <w:szCs w:val="22"/>
        </w:rPr>
        <w:t xml:space="preserve">, vol. </w:t>
      </w:r>
      <w:r w:rsidRPr="00145214">
        <w:rPr>
          <w:rFonts w:ascii="Times" w:hAnsi="Times" w:cs="Arial"/>
          <w:sz w:val="22"/>
          <w:szCs w:val="22"/>
        </w:rPr>
        <w:t xml:space="preserve">2, </w:t>
      </w:r>
      <w:r w:rsidR="00E347AD" w:rsidRPr="00145214">
        <w:rPr>
          <w:rFonts w:ascii="Times" w:hAnsi="Times" w:cs="Arial"/>
          <w:sz w:val="22"/>
          <w:szCs w:val="22"/>
        </w:rPr>
        <w:t>166, p</w:t>
      </w:r>
      <w:r w:rsidRPr="00145214">
        <w:rPr>
          <w:rFonts w:ascii="Times" w:hAnsi="Times" w:cs="Arial"/>
          <w:sz w:val="22"/>
          <w:szCs w:val="22"/>
        </w:rPr>
        <w:t>p</w:t>
      </w:r>
      <w:r w:rsidR="00E347AD" w:rsidRPr="00145214">
        <w:rPr>
          <w:rFonts w:ascii="Times" w:hAnsi="Times" w:cs="Arial"/>
          <w:sz w:val="22"/>
          <w:szCs w:val="22"/>
        </w:rPr>
        <w:t xml:space="preserve">. 191-223. </w:t>
      </w:r>
    </w:p>
    <w:p w14:paraId="34CE59E8" w14:textId="77777777" w:rsidR="00E347AD" w:rsidRPr="00145214" w:rsidRDefault="00E347AD" w:rsidP="00E347AD">
      <w:pPr>
        <w:jc w:val="both"/>
        <w:rPr>
          <w:rFonts w:ascii="Times" w:hAnsi="Times" w:cs="Arial"/>
          <w:sz w:val="22"/>
          <w:szCs w:val="22"/>
        </w:rPr>
      </w:pPr>
    </w:p>
    <w:p w14:paraId="6B5BEDF3" w14:textId="60AB7284" w:rsidR="00E347AD" w:rsidRPr="00145214" w:rsidRDefault="006706C7" w:rsidP="00E347AD">
      <w:pPr>
        <w:jc w:val="both"/>
        <w:rPr>
          <w:rFonts w:ascii="Times" w:hAnsi="Times" w:cs="Arial"/>
          <w:sz w:val="22"/>
          <w:szCs w:val="22"/>
        </w:rPr>
      </w:pPr>
      <w:r w:rsidRPr="00145214">
        <w:rPr>
          <w:rFonts w:ascii="Times" w:hAnsi="Times" w:cs="Arial"/>
          <w:sz w:val="22"/>
          <w:szCs w:val="22"/>
        </w:rPr>
        <w:t xml:space="preserve">Kalichman, S.C et Cain, D et Cherry, C, </w:t>
      </w:r>
      <w:r w:rsidRPr="00145214">
        <w:rPr>
          <w:rFonts w:ascii="Times" w:hAnsi="Times" w:cs="Arial"/>
          <w:i/>
          <w:sz w:val="22"/>
          <w:szCs w:val="22"/>
        </w:rPr>
        <w:t>et al</w:t>
      </w:r>
      <w:r w:rsidRPr="00145214">
        <w:rPr>
          <w:rFonts w:ascii="Times" w:hAnsi="Times" w:cs="Arial"/>
          <w:sz w:val="22"/>
          <w:szCs w:val="22"/>
        </w:rPr>
        <w:t>. (2005) :</w:t>
      </w:r>
      <w:r w:rsidR="00FA74AD" w:rsidRPr="00145214">
        <w:rPr>
          <w:rFonts w:ascii="Times" w:hAnsi="Times" w:cs="Arial"/>
          <w:sz w:val="22"/>
          <w:szCs w:val="22"/>
        </w:rPr>
        <w:t xml:space="preserve"> « </w:t>
      </w:r>
      <w:r w:rsidR="00E347AD" w:rsidRPr="00145214">
        <w:rPr>
          <w:rFonts w:ascii="Times" w:hAnsi="Times" w:cs="Arial"/>
          <w:sz w:val="22"/>
          <w:szCs w:val="22"/>
        </w:rPr>
        <w:t>Internet use among people living with HIV/AIDS: Copin</w:t>
      </w:r>
      <w:r w:rsidR="00FA74AD" w:rsidRPr="00145214">
        <w:rPr>
          <w:rFonts w:ascii="Times" w:hAnsi="Times" w:cs="Arial"/>
          <w:sz w:val="22"/>
          <w:szCs w:val="22"/>
        </w:rPr>
        <w:t>g and health-related correlates »</w:t>
      </w:r>
      <w:r w:rsidRPr="00145214">
        <w:rPr>
          <w:rFonts w:ascii="Times" w:hAnsi="Times" w:cs="Arial"/>
          <w:sz w:val="22"/>
          <w:szCs w:val="22"/>
        </w:rPr>
        <w:t xml:space="preserve">, </w:t>
      </w:r>
      <w:r w:rsidR="00E347AD" w:rsidRPr="00145214">
        <w:rPr>
          <w:rFonts w:ascii="Times" w:hAnsi="Times" w:cs="Arial"/>
          <w:i/>
          <w:sz w:val="22"/>
          <w:szCs w:val="22"/>
        </w:rPr>
        <w:t>AIDS Patient Care ST</w:t>
      </w:r>
      <w:r w:rsidR="00FA74AD" w:rsidRPr="00145214">
        <w:rPr>
          <w:rFonts w:ascii="Times" w:hAnsi="Times" w:cs="Arial"/>
          <w:sz w:val="22"/>
          <w:szCs w:val="22"/>
        </w:rPr>
        <w:t>,  19 (7), p</w:t>
      </w:r>
      <w:r w:rsidRPr="00145214">
        <w:rPr>
          <w:rFonts w:ascii="Times" w:hAnsi="Times" w:cs="Arial"/>
          <w:sz w:val="22"/>
          <w:szCs w:val="22"/>
        </w:rPr>
        <w:t>p</w:t>
      </w:r>
      <w:r w:rsidR="00FA74AD" w:rsidRPr="00145214">
        <w:rPr>
          <w:rFonts w:ascii="Times" w:hAnsi="Times" w:cs="Arial"/>
          <w:sz w:val="22"/>
          <w:szCs w:val="22"/>
        </w:rPr>
        <w:t xml:space="preserve">. </w:t>
      </w:r>
      <w:r w:rsidR="00E347AD" w:rsidRPr="00145214">
        <w:rPr>
          <w:rFonts w:ascii="Times" w:hAnsi="Times" w:cs="Arial"/>
          <w:sz w:val="22"/>
          <w:szCs w:val="22"/>
        </w:rPr>
        <w:t>439-448.</w:t>
      </w:r>
    </w:p>
    <w:p w14:paraId="40C466DB" w14:textId="77777777" w:rsidR="00E347AD" w:rsidRPr="00145214" w:rsidRDefault="00E347AD" w:rsidP="00E347AD">
      <w:pPr>
        <w:jc w:val="both"/>
        <w:rPr>
          <w:rFonts w:ascii="Times" w:hAnsi="Times" w:cs="Arial"/>
          <w:sz w:val="22"/>
          <w:szCs w:val="22"/>
        </w:rPr>
      </w:pPr>
    </w:p>
    <w:p w14:paraId="49AAC8D5" w14:textId="22037D88" w:rsidR="00E347AD" w:rsidRPr="00145214" w:rsidRDefault="005428FE" w:rsidP="00E347AD">
      <w:pPr>
        <w:jc w:val="both"/>
        <w:rPr>
          <w:rFonts w:ascii="Times" w:hAnsi="Times" w:cs="Arial"/>
          <w:sz w:val="22"/>
          <w:szCs w:val="22"/>
        </w:rPr>
      </w:pPr>
      <w:r w:rsidRPr="00145214">
        <w:rPr>
          <w:rFonts w:ascii="Times" w:hAnsi="Times" w:cs="Arial"/>
          <w:sz w:val="22"/>
          <w:szCs w:val="22"/>
        </w:rPr>
        <w:t xml:space="preserve">Kaufmann, </w:t>
      </w:r>
      <w:r w:rsidR="00E347AD" w:rsidRPr="00145214">
        <w:rPr>
          <w:rFonts w:ascii="Times" w:hAnsi="Times" w:cs="Arial"/>
          <w:smallCaps/>
          <w:sz w:val="22"/>
          <w:szCs w:val="22"/>
        </w:rPr>
        <w:t>J.C</w:t>
      </w:r>
      <w:r w:rsidRPr="00145214">
        <w:rPr>
          <w:rFonts w:ascii="Times" w:hAnsi="Times" w:cs="Arial"/>
          <w:smallCaps/>
          <w:sz w:val="22"/>
          <w:szCs w:val="22"/>
        </w:rPr>
        <w:t xml:space="preserve"> (</w:t>
      </w:r>
      <w:r w:rsidRPr="00145214">
        <w:rPr>
          <w:rFonts w:ascii="Times" w:hAnsi="Times" w:cs="Arial"/>
          <w:sz w:val="22"/>
          <w:szCs w:val="22"/>
        </w:rPr>
        <w:t>2010)</w:t>
      </w:r>
      <w:r w:rsidR="00E347AD" w:rsidRPr="00145214">
        <w:rPr>
          <w:rFonts w:ascii="Times" w:hAnsi="Times" w:cs="Arial"/>
          <w:sz w:val="22"/>
          <w:szCs w:val="22"/>
        </w:rPr>
        <w:t xml:space="preserve"> </w:t>
      </w:r>
      <w:hyperlink r:id="rId11" w:history="1">
        <w:r w:rsidR="00E347AD" w:rsidRPr="00145214">
          <w:rPr>
            <w:rStyle w:val="Lienhypertexte"/>
            <w:rFonts w:ascii="Times" w:hAnsi="Times" w:cs="Arial"/>
            <w:i/>
            <w:color w:val="auto"/>
            <w:sz w:val="22"/>
            <w:szCs w:val="22"/>
          </w:rPr>
          <w:t>Sex@mour</w:t>
        </w:r>
      </w:hyperlink>
      <w:r w:rsidRPr="00145214">
        <w:rPr>
          <w:rFonts w:ascii="Times" w:hAnsi="Times" w:cs="Arial"/>
          <w:sz w:val="22"/>
          <w:szCs w:val="22"/>
        </w:rPr>
        <w:t xml:space="preserve">, Paris, </w:t>
      </w:r>
      <w:r w:rsidR="00E347AD" w:rsidRPr="00145214">
        <w:rPr>
          <w:rFonts w:ascii="Times" w:hAnsi="Times" w:cs="Arial"/>
          <w:sz w:val="22"/>
          <w:szCs w:val="22"/>
        </w:rPr>
        <w:t>Armand Colin.</w:t>
      </w:r>
      <w:r w:rsidR="00B666E6" w:rsidRPr="00145214">
        <w:rPr>
          <w:rFonts w:ascii="Times" w:hAnsi="Times" w:cs="Arial"/>
          <w:sz w:val="22"/>
          <w:szCs w:val="22"/>
        </w:rPr>
        <w:t xml:space="preserve"> </w:t>
      </w:r>
    </w:p>
    <w:p w14:paraId="37E77516" w14:textId="77777777" w:rsidR="00E347AD" w:rsidRPr="00145214" w:rsidRDefault="00E347AD" w:rsidP="00E347AD">
      <w:pPr>
        <w:jc w:val="both"/>
        <w:rPr>
          <w:rFonts w:ascii="Times" w:hAnsi="Times" w:cs="Arial"/>
          <w:sz w:val="22"/>
          <w:szCs w:val="22"/>
        </w:rPr>
      </w:pPr>
    </w:p>
    <w:p w14:paraId="3A7B02FC" w14:textId="5E904F75" w:rsidR="00E347AD" w:rsidRPr="00145214" w:rsidRDefault="00B666E6" w:rsidP="00E347AD">
      <w:pPr>
        <w:jc w:val="both"/>
        <w:rPr>
          <w:rFonts w:ascii="Times" w:hAnsi="Times" w:cs="Arial"/>
          <w:sz w:val="22"/>
          <w:szCs w:val="22"/>
        </w:rPr>
      </w:pPr>
      <w:r w:rsidRPr="00145214">
        <w:rPr>
          <w:rFonts w:ascii="Times" w:hAnsi="Times" w:cs="Arial"/>
          <w:sz w:val="22"/>
          <w:szCs w:val="22"/>
          <w:lang w:val="sv-SE"/>
        </w:rPr>
        <w:t xml:space="preserve">Lardellier, </w:t>
      </w:r>
      <w:r w:rsidR="00E347AD" w:rsidRPr="00145214">
        <w:rPr>
          <w:rFonts w:ascii="Times" w:hAnsi="Times" w:cs="Arial"/>
          <w:smallCaps/>
          <w:sz w:val="22"/>
          <w:szCs w:val="22"/>
          <w:lang w:val="sv-SE"/>
        </w:rPr>
        <w:t>P</w:t>
      </w:r>
      <w:r w:rsidRPr="00145214">
        <w:rPr>
          <w:rFonts w:ascii="Times" w:hAnsi="Times" w:cs="Arial"/>
          <w:smallCaps/>
          <w:sz w:val="22"/>
          <w:szCs w:val="22"/>
          <w:lang w:val="sv-SE"/>
        </w:rPr>
        <w:t xml:space="preserve">  </w:t>
      </w:r>
      <w:r w:rsidRPr="00145214">
        <w:rPr>
          <w:rFonts w:ascii="Times" w:hAnsi="Times" w:cs="Arial"/>
          <w:sz w:val="22"/>
          <w:szCs w:val="22"/>
        </w:rPr>
        <w:t>et Bryon-Portet, C (</w:t>
      </w:r>
      <w:r w:rsidRPr="00145214">
        <w:rPr>
          <w:rFonts w:ascii="Times" w:hAnsi="Times" w:cs="Arial"/>
          <w:sz w:val="22"/>
          <w:szCs w:val="22"/>
          <w:lang w:val="sv-SE"/>
        </w:rPr>
        <w:t>2010) ”</w:t>
      </w:r>
      <w:r w:rsidR="00E347AD" w:rsidRPr="00145214">
        <w:rPr>
          <w:rFonts w:ascii="Times" w:hAnsi="Times" w:cs="Arial"/>
          <w:sz w:val="22"/>
          <w:szCs w:val="22"/>
        </w:rPr>
        <w:t xml:space="preserve">“Ego 2.0” Quelques considérations théoriques sur l’identité et les </w:t>
      </w:r>
      <w:r w:rsidRPr="00145214">
        <w:rPr>
          <w:rFonts w:ascii="Times" w:hAnsi="Times" w:cs="Arial"/>
          <w:sz w:val="22"/>
          <w:szCs w:val="22"/>
        </w:rPr>
        <w:t xml:space="preserve">relations à l’ère des réseaux », </w:t>
      </w:r>
      <w:r w:rsidR="00E347AD" w:rsidRPr="00145214">
        <w:rPr>
          <w:rFonts w:ascii="Times" w:hAnsi="Times" w:cs="Arial"/>
          <w:i/>
          <w:iCs/>
          <w:sz w:val="22"/>
          <w:szCs w:val="22"/>
        </w:rPr>
        <w:t>Les Cahiers du Numérique</w:t>
      </w:r>
      <w:r w:rsidR="00E347AD" w:rsidRPr="00145214">
        <w:rPr>
          <w:rFonts w:ascii="Times" w:hAnsi="Times" w:cs="Arial"/>
          <w:iCs/>
          <w:sz w:val="22"/>
          <w:szCs w:val="22"/>
        </w:rPr>
        <w:t>,</w:t>
      </w:r>
      <w:r w:rsidRPr="00145214">
        <w:rPr>
          <w:rFonts w:ascii="Times" w:hAnsi="Times" w:cs="Arial"/>
          <w:sz w:val="22"/>
          <w:szCs w:val="22"/>
        </w:rPr>
        <w:t xml:space="preserve"> </w:t>
      </w:r>
      <w:r w:rsidR="00E347AD" w:rsidRPr="00145214">
        <w:rPr>
          <w:rFonts w:ascii="Times" w:hAnsi="Times" w:cs="Arial"/>
          <w:sz w:val="22"/>
          <w:szCs w:val="22"/>
        </w:rPr>
        <w:t>6, p</w:t>
      </w:r>
      <w:r w:rsidRPr="00145214">
        <w:rPr>
          <w:rFonts w:ascii="Times" w:hAnsi="Times" w:cs="Arial"/>
          <w:sz w:val="22"/>
          <w:szCs w:val="22"/>
        </w:rPr>
        <w:t>p</w:t>
      </w:r>
      <w:r w:rsidR="00E347AD" w:rsidRPr="00145214">
        <w:rPr>
          <w:rFonts w:ascii="Times" w:hAnsi="Times" w:cs="Arial"/>
          <w:sz w:val="22"/>
          <w:szCs w:val="22"/>
        </w:rPr>
        <w:t xml:space="preserve">. 13-34. </w:t>
      </w:r>
    </w:p>
    <w:p w14:paraId="1C2E572A" w14:textId="77777777" w:rsidR="00E347AD" w:rsidRPr="00145214" w:rsidRDefault="00E347AD" w:rsidP="00E347AD">
      <w:pPr>
        <w:jc w:val="both"/>
        <w:rPr>
          <w:rFonts w:ascii="Times" w:hAnsi="Times" w:cs="Arial"/>
          <w:sz w:val="22"/>
          <w:szCs w:val="22"/>
        </w:rPr>
      </w:pPr>
    </w:p>
    <w:p w14:paraId="38D2A307" w14:textId="3EE6A256" w:rsidR="00E347AD" w:rsidRPr="00145214" w:rsidRDefault="00E347AD" w:rsidP="00E347AD">
      <w:pPr>
        <w:jc w:val="both"/>
        <w:rPr>
          <w:rFonts w:ascii="Times" w:hAnsi="Times" w:cs="Arial"/>
          <w:sz w:val="22"/>
          <w:szCs w:val="22"/>
        </w:rPr>
      </w:pPr>
      <w:r w:rsidRPr="00145214">
        <w:rPr>
          <w:rStyle w:val="uppeccase"/>
          <w:rFonts w:ascii="Times" w:hAnsi="Times" w:cs="Arial"/>
          <w:sz w:val="22"/>
          <w:szCs w:val="22"/>
        </w:rPr>
        <w:t>Lévy</w:t>
      </w:r>
      <w:r w:rsidR="00E827B3" w:rsidRPr="00145214">
        <w:t>,</w:t>
      </w:r>
      <w:r w:rsidRPr="00145214">
        <w:t> </w:t>
      </w:r>
      <w:r w:rsidR="00E827B3" w:rsidRPr="00145214">
        <w:rPr>
          <w:rFonts w:ascii="Times" w:hAnsi="Times" w:cs="Arial"/>
          <w:sz w:val="22"/>
          <w:szCs w:val="22"/>
        </w:rPr>
        <w:t>J</w:t>
      </w:r>
      <w:r w:rsidR="00EF666E" w:rsidRPr="00145214">
        <w:rPr>
          <w:rFonts w:ascii="Times" w:hAnsi="Times" w:cs="Arial"/>
          <w:sz w:val="22"/>
          <w:szCs w:val="22"/>
        </w:rPr>
        <w:t xml:space="preserve"> </w:t>
      </w:r>
      <w:r w:rsidR="00E827B3" w:rsidRPr="00145214">
        <w:rPr>
          <w:rFonts w:ascii="Times" w:hAnsi="Times" w:cs="Arial"/>
          <w:i/>
          <w:iCs/>
          <w:sz w:val="22"/>
          <w:szCs w:val="22"/>
        </w:rPr>
        <w:t>et al.</w:t>
      </w:r>
      <w:r w:rsidR="00E827B3" w:rsidRPr="00145214">
        <w:rPr>
          <w:rFonts w:ascii="Times" w:hAnsi="Times" w:cs="Arial"/>
          <w:iCs/>
          <w:sz w:val="22"/>
          <w:szCs w:val="22"/>
        </w:rPr>
        <w:t xml:space="preserve"> (</w:t>
      </w:r>
      <w:r w:rsidR="00E827B3" w:rsidRPr="00145214">
        <w:rPr>
          <w:rFonts w:ascii="Times" w:hAnsi="Times" w:cs="Arial"/>
          <w:sz w:val="22"/>
          <w:szCs w:val="22"/>
        </w:rPr>
        <w:t>2009) :</w:t>
      </w:r>
      <w:r w:rsidR="00EF666E" w:rsidRPr="00145214">
        <w:rPr>
          <w:rFonts w:ascii="Times" w:hAnsi="Times" w:cs="Arial"/>
          <w:sz w:val="22"/>
          <w:szCs w:val="22"/>
        </w:rPr>
        <w:t xml:space="preserve"> </w:t>
      </w:r>
      <w:r w:rsidRPr="00145214">
        <w:rPr>
          <w:rFonts w:ascii="Times" w:hAnsi="Times" w:cs="Arial"/>
          <w:sz w:val="22"/>
          <w:szCs w:val="22"/>
        </w:rPr>
        <w:t>« Internet et santé des minorités sexuelles au Canada : une étude exploratoire », </w:t>
      </w:r>
      <w:r w:rsidR="00E827B3" w:rsidRPr="00145214">
        <w:rPr>
          <w:rFonts w:ascii="Times" w:hAnsi="Times" w:cs="Arial"/>
          <w:sz w:val="22"/>
          <w:szCs w:val="22"/>
        </w:rPr>
        <w:t xml:space="preserve"> </w:t>
      </w:r>
      <w:r w:rsidRPr="00145214">
        <w:rPr>
          <w:rStyle w:val="Accentuation"/>
          <w:rFonts w:ascii="Times" w:hAnsi="Times" w:cs="Arial"/>
          <w:sz w:val="22"/>
          <w:szCs w:val="22"/>
        </w:rPr>
        <w:t>Santé Publique</w:t>
      </w:r>
      <w:r w:rsidR="00EF666E" w:rsidRPr="00145214">
        <w:rPr>
          <w:rStyle w:val="apple-converted-space"/>
          <w:rFonts w:ascii="Times" w:hAnsi="Times" w:cs="Arial"/>
          <w:sz w:val="22"/>
          <w:szCs w:val="22"/>
        </w:rPr>
        <w:t xml:space="preserve">, </w:t>
      </w:r>
      <w:r w:rsidR="00EF666E" w:rsidRPr="00145214">
        <w:rPr>
          <w:rFonts w:ascii="Times" w:hAnsi="Times" w:cs="Arial"/>
          <w:sz w:val="22"/>
          <w:szCs w:val="22"/>
        </w:rPr>
        <w:t>21</w:t>
      </w:r>
      <w:r w:rsidRPr="00145214">
        <w:rPr>
          <w:rFonts w:ascii="Times" w:hAnsi="Times" w:cs="Arial"/>
          <w:sz w:val="22"/>
          <w:szCs w:val="22"/>
        </w:rPr>
        <w:t>, p</w:t>
      </w:r>
      <w:r w:rsidR="00E827B3" w:rsidRPr="00145214">
        <w:rPr>
          <w:rFonts w:ascii="Times" w:hAnsi="Times" w:cs="Arial"/>
          <w:sz w:val="22"/>
          <w:szCs w:val="22"/>
        </w:rPr>
        <w:t>p</w:t>
      </w:r>
      <w:r w:rsidRPr="00145214">
        <w:rPr>
          <w:rFonts w:ascii="Times" w:hAnsi="Times" w:cs="Arial"/>
          <w:sz w:val="22"/>
          <w:szCs w:val="22"/>
        </w:rPr>
        <w:t>. 53-63</w:t>
      </w:r>
      <w:r w:rsidR="00E827B3" w:rsidRPr="00145214">
        <w:rPr>
          <w:rFonts w:ascii="Times" w:hAnsi="Times" w:cs="Arial"/>
          <w:sz w:val="22"/>
          <w:szCs w:val="22"/>
        </w:rPr>
        <w:t>. Consultation le 1</w:t>
      </w:r>
      <w:r w:rsidR="00E827B3" w:rsidRPr="00145214">
        <w:rPr>
          <w:rFonts w:ascii="Times" w:hAnsi="Times" w:cs="Arial"/>
          <w:sz w:val="22"/>
          <w:szCs w:val="22"/>
          <w:vertAlign w:val="superscript"/>
        </w:rPr>
        <w:t>er</w:t>
      </w:r>
      <w:r w:rsidR="00E827B3" w:rsidRPr="00145214">
        <w:rPr>
          <w:rFonts w:ascii="Times" w:hAnsi="Times" w:cs="Arial"/>
          <w:sz w:val="22"/>
          <w:szCs w:val="22"/>
        </w:rPr>
        <w:t xml:space="preserve"> décembre 2015 (https://www.cairn.info/revue-sante-publique-2009-hs2-page-53.htm)</w:t>
      </w:r>
    </w:p>
    <w:p w14:paraId="03C502F0" w14:textId="77777777" w:rsidR="00E347AD" w:rsidRPr="00145214" w:rsidRDefault="00E347AD" w:rsidP="00E347AD">
      <w:pPr>
        <w:jc w:val="both"/>
        <w:rPr>
          <w:rFonts w:ascii="Times" w:hAnsi="Times" w:cs="Arial"/>
          <w:sz w:val="22"/>
          <w:szCs w:val="22"/>
        </w:rPr>
      </w:pPr>
    </w:p>
    <w:p w14:paraId="380E57ED" w14:textId="6E698EC1" w:rsidR="00E347AD" w:rsidRPr="00145214" w:rsidRDefault="00BD7935" w:rsidP="00E347AD">
      <w:pPr>
        <w:jc w:val="both"/>
        <w:rPr>
          <w:rFonts w:ascii="Times" w:hAnsi="Times" w:cs="Arial"/>
          <w:sz w:val="22"/>
          <w:szCs w:val="22"/>
        </w:rPr>
      </w:pPr>
      <w:r w:rsidRPr="00145214">
        <w:rPr>
          <w:rFonts w:ascii="Times" w:hAnsi="Times" w:cs="Arial"/>
          <w:sz w:val="22"/>
          <w:szCs w:val="22"/>
        </w:rPr>
        <w:t xml:space="preserve">Mahadavi, </w:t>
      </w:r>
      <w:r w:rsidRPr="00145214">
        <w:rPr>
          <w:rFonts w:ascii="Times" w:hAnsi="Times" w:cs="Arial"/>
          <w:smallCaps/>
          <w:sz w:val="22"/>
          <w:szCs w:val="22"/>
        </w:rPr>
        <w:t>P (</w:t>
      </w:r>
      <w:r w:rsidRPr="00145214">
        <w:rPr>
          <w:rFonts w:ascii="Times" w:hAnsi="Times" w:cs="Arial"/>
          <w:sz w:val="22"/>
          <w:szCs w:val="22"/>
        </w:rPr>
        <w:t xml:space="preserve">2010) : </w:t>
      </w:r>
      <w:r w:rsidR="00E347AD" w:rsidRPr="00145214">
        <w:rPr>
          <w:rFonts w:ascii="Times" w:hAnsi="Times" w:cs="Arial"/>
          <w:sz w:val="22"/>
          <w:szCs w:val="22"/>
        </w:rPr>
        <w:t>« Une initiation sexuelle pa</w:t>
      </w:r>
      <w:r w:rsidRPr="00145214">
        <w:rPr>
          <w:rFonts w:ascii="Times" w:hAnsi="Times" w:cs="Arial"/>
          <w:sz w:val="22"/>
          <w:szCs w:val="22"/>
        </w:rPr>
        <w:t xml:space="preserve">r la pornographie et Internet », </w:t>
      </w:r>
      <w:r w:rsidRPr="00145214">
        <w:rPr>
          <w:rFonts w:ascii="Times" w:hAnsi="Times" w:cs="Arial"/>
          <w:i/>
          <w:iCs/>
          <w:sz w:val="22"/>
          <w:szCs w:val="22"/>
        </w:rPr>
        <w:t>Les jeunes et la sexualité. Initiations, interdits, identités (XIX</w:t>
      </w:r>
      <w:r w:rsidRPr="00145214">
        <w:rPr>
          <w:rFonts w:ascii="Times" w:hAnsi="Times" w:cs="Arial"/>
          <w:i/>
          <w:iCs/>
          <w:sz w:val="22"/>
          <w:szCs w:val="22"/>
          <w:vertAlign w:val="superscript"/>
        </w:rPr>
        <w:t>ème</w:t>
      </w:r>
      <w:r w:rsidRPr="00145214">
        <w:rPr>
          <w:rFonts w:ascii="Times" w:hAnsi="Times" w:cs="Arial"/>
          <w:i/>
          <w:iCs/>
          <w:sz w:val="22"/>
          <w:szCs w:val="22"/>
        </w:rPr>
        <w:t>-XXI</w:t>
      </w:r>
      <w:r w:rsidRPr="00145214">
        <w:rPr>
          <w:rFonts w:ascii="Times" w:hAnsi="Times" w:cs="Arial"/>
          <w:i/>
          <w:iCs/>
          <w:sz w:val="22"/>
          <w:szCs w:val="22"/>
          <w:vertAlign w:val="superscript"/>
        </w:rPr>
        <w:t>ème</w:t>
      </w:r>
      <w:r w:rsidRPr="00145214">
        <w:rPr>
          <w:rFonts w:ascii="Times" w:hAnsi="Times" w:cs="Arial"/>
          <w:i/>
          <w:iCs/>
          <w:sz w:val="22"/>
          <w:szCs w:val="22"/>
        </w:rPr>
        <w:t xml:space="preserve"> siècle)</w:t>
      </w:r>
      <w:r w:rsidRPr="00145214">
        <w:rPr>
          <w:rFonts w:ascii="Times" w:hAnsi="Times" w:cs="Arial"/>
          <w:iCs/>
          <w:sz w:val="22"/>
          <w:szCs w:val="22"/>
        </w:rPr>
        <w:t>.</w:t>
      </w:r>
      <w:r w:rsidRPr="00145214">
        <w:rPr>
          <w:rFonts w:ascii="Times" w:hAnsi="Times" w:cs="Arial"/>
          <w:sz w:val="22"/>
          <w:szCs w:val="22"/>
        </w:rPr>
        <w:t xml:space="preserve"> </w:t>
      </w:r>
      <w:r w:rsidR="00E347AD" w:rsidRPr="00145214">
        <w:rPr>
          <w:rFonts w:ascii="Times" w:hAnsi="Times" w:cs="Arial"/>
          <w:sz w:val="22"/>
          <w:szCs w:val="22"/>
        </w:rPr>
        <w:t xml:space="preserve"> In Blanchard V.,</w:t>
      </w:r>
      <w:r w:rsidRPr="00145214">
        <w:rPr>
          <w:rFonts w:ascii="Times" w:hAnsi="Times" w:cs="Arial"/>
          <w:sz w:val="22"/>
          <w:szCs w:val="22"/>
        </w:rPr>
        <w:t xml:space="preserve"> Revenin R., Yvorel J-J (dir.), Paris, </w:t>
      </w:r>
      <w:r w:rsidR="00E347AD" w:rsidRPr="00145214">
        <w:rPr>
          <w:rFonts w:ascii="Times" w:hAnsi="Times" w:cs="Arial"/>
          <w:sz w:val="22"/>
          <w:szCs w:val="22"/>
        </w:rPr>
        <w:t>Autrement, p</w:t>
      </w:r>
      <w:r w:rsidRPr="00145214">
        <w:rPr>
          <w:rFonts w:ascii="Times" w:hAnsi="Times" w:cs="Arial"/>
          <w:sz w:val="22"/>
          <w:szCs w:val="22"/>
        </w:rPr>
        <w:t>p</w:t>
      </w:r>
      <w:r w:rsidR="00E347AD" w:rsidRPr="00145214">
        <w:rPr>
          <w:rFonts w:ascii="Times" w:hAnsi="Times" w:cs="Arial"/>
          <w:sz w:val="22"/>
          <w:szCs w:val="22"/>
        </w:rPr>
        <w:t>. 153-163.</w:t>
      </w:r>
    </w:p>
    <w:p w14:paraId="194FF56B" w14:textId="77777777" w:rsidR="00E347AD" w:rsidRPr="00145214" w:rsidRDefault="00E347AD" w:rsidP="00E347AD">
      <w:pPr>
        <w:jc w:val="both"/>
        <w:rPr>
          <w:rFonts w:ascii="Times" w:hAnsi="Times" w:cs="Arial"/>
          <w:sz w:val="22"/>
          <w:szCs w:val="22"/>
        </w:rPr>
      </w:pPr>
    </w:p>
    <w:p w14:paraId="2B86C6F0" w14:textId="3EA47793" w:rsidR="00E347AD" w:rsidRPr="00145214" w:rsidRDefault="00BD7935" w:rsidP="00E347AD">
      <w:pPr>
        <w:jc w:val="both"/>
        <w:rPr>
          <w:rFonts w:ascii="Times" w:hAnsi="Times" w:cs="Arial"/>
          <w:sz w:val="22"/>
          <w:szCs w:val="22"/>
        </w:rPr>
      </w:pPr>
      <w:r w:rsidRPr="00145214">
        <w:rPr>
          <w:rFonts w:ascii="Times" w:hAnsi="Times" w:cs="Arial"/>
          <w:sz w:val="22"/>
          <w:szCs w:val="22"/>
        </w:rPr>
        <w:t xml:space="preserve">Maillochon, </w:t>
      </w:r>
      <w:r w:rsidR="00E347AD" w:rsidRPr="00145214">
        <w:rPr>
          <w:rFonts w:ascii="Times" w:hAnsi="Times" w:cs="Arial"/>
          <w:smallCaps/>
          <w:sz w:val="22"/>
          <w:szCs w:val="22"/>
        </w:rPr>
        <w:t>F</w:t>
      </w:r>
      <w:r w:rsidRPr="00145214">
        <w:rPr>
          <w:rFonts w:ascii="Times" w:hAnsi="Times" w:cs="Arial"/>
          <w:smallCaps/>
          <w:sz w:val="22"/>
          <w:szCs w:val="22"/>
        </w:rPr>
        <w:t xml:space="preserve"> (</w:t>
      </w:r>
      <w:r w:rsidR="00E347AD" w:rsidRPr="00145214">
        <w:rPr>
          <w:rFonts w:ascii="Times" w:hAnsi="Times" w:cs="Arial"/>
          <w:sz w:val="22"/>
          <w:szCs w:val="22"/>
        </w:rPr>
        <w:t>2012</w:t>
      </w:r>
      <w:r w:rsidRPr="00145214">
        <w:rPr>
          <w:rFonts w:ascii="Times" w:hAnsi="Times" w:cs="Arial"/>
          <w:sz w:val="22"/>
          <w:szCs w:val="22"/>
        </w:rPr>
        <w:t>) :</w:t>
      </w:r>
      <w:r w:rsidR="00E347AD" w:rsidRPr="00145214">
        <w:rPr>
          <w:rFonts w:ascii="Times" w:hAnsi="Times" w:cs="Arial"/>
          <w:smallCaps/>
          <w:sz w:val="22"/>
          <w:szCs w:val="22"/>
        </w:rPr>
        <w:t xml:space="preserve"> « </w:t>
      </w:r>
      <w:r w:rsidR="00E347AD" w:rsidRPr="00145214">
        <w:rPr>
          <w:rFonts w:ascii="Times" w:hAnsi="Times" w:cs="Arial"/>
          <w:sz w:val="22"/>
          <w:szCs w:val="22"/>
        </w:rPr>
        <w:t xml:space="preserve">Premières relations sexuelles et prises de risque. </w:t>
      </w:r>
      <w:r w:rsidR="00E347AD" w:rsidRPr="00145214">
        <w:rPr>
          <w:rFonts w:ascii="Times" w:hAnsi="Times" w:cs="Arial"/>
          <w:iCs/>
          <w:sz w:val="22"/>
          <w:szCs w:val="22"/>
        </w:rPr>
        <w:t>L’éclairage des enquêtes sta</w:t>
      </w:r>
      <w:r w:rsidRPr="00145214">
        <w:rPr>
          <w:rFonts w:ascii="Times" w:hAnsi="Times" w:cs="Arial"/>
          <w:iCs/>
          <w:sz w:val="22"/>
          <w:szCs w:val="22"/>
        </w:rPr>
        <w:t xml:space="preserve">tistiques réalisées en France », </w:t>
      </w:r>
      <w:r w:rsidR="00E347AD" w:rsidRPr="00145214">
        <w:rPr>
          <w:rFonts w:ascii="Times" w:hAnsi="Times" w:cs="Arial"/>
          <w:i/>
          <w:sz w:val="22"/>
          <w:szCs w:val="22"/>
        </w:rPr>
        <w:t>Agora débats Jeunesses</w:t>
      </w:r>
      <w:r w:rsidRPr="00145214">
        <w:rPr>
          <w:rFonts w:ascii="Times" w:hAnsi="Times" w:cs="Arial"/>
          <w:sz w:val="22"/>
          <w:szCs w:val="22"/>
        </w:rPr>
        <w:t xml:space="preserve">, </w:t>
      </w:r>
      <w:r w:rsidR="00E347AD" w:rsidRPr="00145214">
        <w:rPr>
          <w:rFonts w:ascii="Times" w:hAnsi="Times" w:cs="Arial"/>
          <w:sz w:val="22"/>
          <w:szCs w:val="22"/>
        </w:rPr>
        <w:t>60, Pa</w:t>
      </w:r>
      <w:r w:rsidRPr="00145214">
        <w:rPr>
          <w:rFonts w:ascii="Times" w:hAnsi="Times" w:cs="Arial"/>
          <w:sz w:val="22"/>
          <w:szCs w:val="22"/>
        </w:rPr>
        <w:t>ris, Presses de Sciences-Po, pp.</w:t>
      </w:r>
      <w:r w:rsidR="00E347AD" w:rsidRPr="00145214">
        <w:rPr>
          <w:rFonts w:ascii="Times" w:hAnsi="Times" w:cs="Arial"/>
          <w:sz w:val="22"/>
          <w:szCs w:val="22"/>
        </w:rPr>
        <w:t xml:space="preserve"> 59-66.</w:t>
      </w:r>
    </w:p>
    <w:p w14:paraId="6C8AC073" w14:textId="77777777" w:rsidR="00E347AD" w:rsidRPr="00145214" w:rsidRDefault="00E347AD" w:rsidP="00E347AD">
      <w:pPr>
        <w:jc w:val="both"/>
        <w:rPr>
          <w:rFonts w:ascii="Times" w:hAnsi="Times" w:cs="Arial"/>
          <w:sz w:val="22"/>
          <w:szCs w:val="22"/>
        </w:rPr>
      </w:pPr>
    </w:p>
    <w:p w14:paraId="2205DEC3" w14:textId="69490D95" w:rsidR="00E347AD" w:rsidRPr="00145214" w:rsidRDefault="00CA3256" w:rsidP="00E347AD">
      <w:pPr>
        <w:jc w:val="both"/>
        <w:rPr>
          <w:rFonts w:ascii="Times" w:hAnsi="Times" w:cs="Arial"/>
          <w:sz w:val="22"/>
          <w:szCs w:val="22"/>
        </w:rPr>
      </w:pPr>
      <w:r w:rsidRPr="00145214">
        <w:rPr>
          <w:rFonts w:ascii="Times" w:hAnsi="Times" w:cs="Arial"/>
          <w:sz w:val="22"/>
          <w:szCs w:val="22"/>
        </w:rPr>
        <w:t xml:space="preserve">Maillochon, </w:t>
      </w:r>
      <w:r w:rsidR="00BD7935" w:rsidRPr="00145214">
        <w:rPr>
          <w:rFonts w:ascii="Times" w:hAnsi="Times" w:cs="Arial"/>
          <w:sz w:val="22"/>
          <w:szCs w:val="22"/>
        </w:rPr>
        <w:t>F</w:t>
      </w:r>
      <w:r w:rsidR="00E347AD" w:rsidRPr="00145214">
        <w:rPr>
          <w:rFonts w:ascii="Times" w:hAnsi="Times" w:cs="Arial"/>
          <w:sz w:val="22"/>
          <w:szCs w:val="22"/>
        </w:rPr>
        <w:t xml:space="preserve"> </w:t>
      </w:r>
      <w:r w:rsidRPr="00145214">
        <w:rPr>
          <w:rFonts w:ascii="Times" w:hAnsi="Times" w:cs="Arial"/>
          <w:sz w:val="22"/>
          <w:szCs w:val="22"/>
        </w:rPr>
        <w:t xml:space="preserve">(2010) : </w:t>
      </w:r>
      <w:r w:rsidR="00E347AD" w:rsidRPr="00145214">
        <w:rPr>
          <w:rFonts w:ascii="Times" w:hAnsi="Times" w:cs="Arial"/>
          <w:sz w:val="22"/>
          <w:szCs w:val="22"/>
        </w:rPr>
        <w:t>« L’initiation sexuelle des jeunes : un parcours relationnel sexuellement différencié »</w:t>
      </w:r>
      <w:r w:rsidR="00EF666E" w:rsidRPr="00145214">
        <w:rPr>
          <w:rFonts w:ascii="Times" w:hAnsi="Times" w:cs="Arial"/>
          <w:sz w:val="22"/>
          <w:szCs w:val="22"/>
        </w:rPr>
        <w:t xml:space="preserve">, </w:t>
      </w:r>
      <w:r w:rsidRPr="00145214">
        <w:rPr>
          <w:rFonts w:ascii="Times" w:hAnsi="Times" w:cs="Arial"/>
          <w:i/>
          <w:sz w:val="22"/>
          <w:szCs w:val="22"/>
        </w:rPr>
        <w:t>Genre et socialisation de l’enfant à l’âge adulte</w:t>
      </w:r>
      <w:r w:rsidRPr="00145214">
        <w:rPr>
          <w:rFonts w:ascii="Times" w:hAnsi="Times" w:cs="Arial"/>
          <w:sz w:val="22"/>
          <w:szCs w:val="22"/>
        </w:rPr>
        <w:t xml:space="preserve">, </w:t>
      </w:r>
      <w:r w:rsidR="00EF666E" w:rsidRPr="00145214">
        <w:rPr>
          <w:rFonts w:ascii="Times" w:hAnsi="Times" w:cs="Arial"/>
          <w:sz w:val="22"/>
          <w:szCs w:val="22"/>
        </w:rPr>
        <w:t xml:space="preserve">in Sandrine Croity-Belz </w:t>
      </w:r>
      <w:r w:rsidR="00EF666E" w:rsidRPr="00145214">
        <w:rPr>
          <w:rFonts w:ascii="Times" w:hAnsi="Times" w:cs="Arial"/>
          <w:i/>
          <w:sz w:val="22"/>
          <w:szCs w:val="22"/>
        </w:rPr>
        <w:t>et al</w:t>
      </w:r>
      <w:r w:rsidR="00EF666E" w:rsidRPr="00145214">
        <w:rPr>
          <w:rFonts w:ascii="Times" w:hAnsi="Times" w:cs="Arial"/>
          <w:sz w:val="22"/>
          <w:szCs w:val="22"/>
        </w:rPr>
        <w:t xml:space="preserve">., </w:t>
      </w:r>
      <w:r w:rsidRPr="00145214">
        <w:rPr>
          <w:rFonts w:ascii="Times" w:hAnsi="Times" w:cs="Arial"/>
          <w:sz w:val="22"/>
          <w:szCs w:val="22"/>
        </w:rPr>
        <w:t>Paris, ERES, pp.</w:t>
      </w:r>
      <w:r w:rsidR="00EF666E" w:rsidRPr="00145214">
        <w:rPr>
          <w:rFonts w:ascii="Times" w:hAnsi="Times" w:cs="Arial"/>
          <w:sz w:val="22"/>
          <w:szCs w:val="22"/>
        </w:rPr>
        <w:t xml:space="preserve"> 141-150.</w:t>
      </w:r>
    </w:p>
    <w:p w14:paraId="563F905E" w14:textId="77777777" w:rsidR="00E347AD" w:rsidRPr="00145214" w:rsidRDefault="00E347AD" w:rsidP="00E347AD">
      <w:pPr>
        <w:jc w:val="both"/>
        <w:rPr>
          <w:rFonts w:ascii="Times" w:hAnsi="Times" w:cs="Arial"/>
          <w:sz w:val="22"/>
          <w:szCs w:val="22"/>
        </w:rPr>
      </w:pPr>
    </w:p>
    <w:p w14:paraId="5F924275" w14:textId="3EEB03C3" w:rsidR="00E347AD" w:rsidRPr="00145214" w:rsidRDefault="00EF62C8" w:rsidP="00E347AD">
      <w:pPr>
        <w:jc w:val="both"/>
        <w:rPr>
          <w:rFonts w:ascii="Times" w:hAnsi="Times" w:cs="Arial"/>
          <w:sz w:val="22"/>
          <w:szCs w:val="22"/>
        </w:rPr>
      </w:pPr>
      <w:r w:rsidRPr="00145214">
        <w:rPr>
          <w:rFonts w:ascii="Times" w:hAnsi="Times" w:cs="Arial"/>
          <w:sz w:val="22"/>
          <w:szCs w:val="22"/>
        </w:rPr>
        <w:t xml:space="preserve">Mehra, </w:t>
      </w:r>
      <w:r w:rsidR="00E347AD" w:rsidRPr="00145214">
        <w:rPr>
          <w:rFonts w:ascii="Times" w:hAnsi="Times" w:cs="Arial"/>
          <w:sz w:val="22"/>
          <w:szCs w:val="22"/>
        </w:rPr>
        <w:t>B</w:t>
      </w:r>
      <w:r w:rsidRPr="00145214">
        <w:rPr>
          <w:rFonts w:ascii="Times" w:hAnsi="Times" w:cs="Arial"/>
          <w:sz w:val="22"/>
          <w:szCs w:val="22"/>
        </w:rPr>
        <w:t xml:space="preserve"> et Merkel, C et Peterson Bishop, A </w:t>
      </w:r>
      <w:r w:rsidR="003E7E72" w:rsidRPr="00145214">
        <w:rPr>
          <w:rFonts w:ascii="Times" w:hAnsi="Times" w:cs="Arial"/>
          <w:sz w:val="22"/>
          <w:szCs w:val="22"/>
        </w:rPr>
        <w:t xml:space="preserve">(2004) : </w:t>
      </w:r>
      <w:r w:rsidR="000A52EE" w:rsidRPr="00145214">
        <w:rPr>
          <w:rFonts w:ascii="Times" w:hAnsi="Times" w:cs="Arial"/>
          <w:sz w:val="22"/>
          <w:szCs w:val="22"/>
        </w:rPr>
        <w:t>« </w:t>
      </w:r>
      <w:r w:rsidR="00E347AD" w:rsidRPr="00145214">
        <w:rPr>
          <w:rFonts w:ascii="Times" w:hAnsi="Times" w:cs="Arial"/>
          <w:sz w:val="22"/>
          <w:szCs w:val="22"/>
        </w:rPr>
        <w:t>The Internet for empowerment of minority and marginalized users</w:t>
      </w:r>
      <w:r w:rsidR="000A52EE" w:rsidRPr="00145214">
        <w:rPr>
          <w:rFonts w:ascii="Times" w:hAnsi="Times" w:cs="Arial"/>
          <w:sz w:val="22"/>
          <w:szCs w:val="22"/>
        </w:rPr>
        <w:t> »</w:t>
      </w:r>
      <w:r w:rsidR="003E7E72" w:rsidRPr="00145214">
        <w:rPr>
          <w:rFonts w:ascii="Times" w:hAnsi="Times" w:cs="Arial"/>
          <w:sz w:val="22"/>
          <w:szCs w:val="22"/>
        </w:rPr>
        <w:t>,</w:t>
      </w:r>
      <w:r w:rsidR="00E347AD" w:rsidRPr="00145214">
        <w:rPr>
          <w:rFonts w:ascii="Times" w:hAnsi="Times" w:cs="Arial"/>
          <w:sz w:val="22"/>
          <w:szCs w:val="22"/>
        </w:rPr>
        <w:t xml:space="preserve"> </w:t>
      </w:r>
      <w:r w:rsidR="00E347AD" w:rsidRPr="00145214">
        <w:rPr>
          <w:rFonts w:ascii="Times" w:hAnsi="Times" w:cs="Arial"/>
          <w:i/>
          <w:sz w:val="22"/>
          <w:szCs w:val="22"/>
        </w:rPr>
        <w:t>New Media Soc</w:t>
      </w:r>
      <w:r w:rsidR="000A52EE" w:rsidRPr="00145214">
        <w:rPr>
          <w:rFonts w:ascii="Times" w:hAnsi="Times" w:cs="Arial"/>
          <w:sz w:val="22"/>
          <w:szCs w:val="22"/>
        </w:rPr>
        <w:t>, Vol. 6 (6), p</w:t>
      </w:r>
      <w:r w:rsidR="003E7E72" w:rsidRPr="00145214">
        <w:rPr>
          <w:rFonts w:ascii="Times" w:hAnsi="Times" w:cs="Arial"/>
          <w:sz w:val="22"/>
          <w:szCs w:val="22"/>
        </w:rPr>
        <w:t>p</w:t>
      </w:r>
      <w:r w:rsidR="000A52EE" w:rsidRPr="00145214">
        <w:rPr>
          <w:rFonts w:ascii="Times" w:hAnsi="Times" w:cs="Arial"/>
          <w:sz w:val="22"/>
          <w:szCs w:val="22"/>
        </w:rPr>
        <w:t>.</w:t>
      </w:r>
      <w:r w:rsidR="00E347AD" w:rsidRPr="00145214">
        <w:rPr>
          <w:rFonts w:ascii="Times" w:hAnsi="Times" w:cs="Arial"/>
          <w:sz w:val="22"/>
          <w:szCs w:val="22"/>
        </w:rPr>
        <w:t xml:space="preserve"> 781-802.</w:t>
      </w:r>
    </w:p>
    <w:p w14:paraId="090C7A51" w14:textId="77777777" w:rsidR="00E347AD" w:rsidRPr="00145214" w:rsidRDefault="00E347AD" w:rsidP="00E347AD">
      <w:pPr>
        <w:rPr>
          <w:rFonts w:ascii="Times" w:hAnsi="Times" w:cs="Arial"/>
          <w:sz w:val="22"/>
          <w:szCs w:val="22"/>
          <w:highlight w:val="yellow"/>
        </w:rPr>
      </w:pPr>
    </w:p>
    <w:p w14:paraId="7C637A3B" w14:textId="4E4C60B8" w:rsidR="00E347AD" w:rsidRPr="00145214" w:rsidRDefault="00E347AD" w:rsidP="00614797">
      <w:pPr>
        <w:jc w:val="both"/>
        <w:rPr>
          <w:rFonts w:ascii="Times" w:hAnsi="Times" w:cs="Arial"/>
          <w:sz w:val="22"/>
          <w:szCs w:val="22"/>
        </w:rPr>
      </w:pPr>
      <w:r w:rsidRPr="00145214">
        <w:rPr>
          <w:rFonts w:ascii="Times" w:hAnsi="Times" w:cs="Arial"/>
          <w:sz w:val="22"/>
          <w:szCs w:val="22"/>
        </w:rPr>
        <w:t>Mercklé</w:t>
      </w:r>
      <w:r w:rsidR="00614797" w:rsidRPr="00145214">
        <w:rPr>
          <w:rFonts w:ascii="Times" w:hAnsi="Times" w:cs="Arial"/>
          <w:sz w:val="22"/>
          <w:szCs w:val="22"/>
        </w:rPr>
        <w:t>,</w:t>
      </w:r>
      <w:r w:rsidRPr="00145214">
        <w:rPr>
          <w:rFonts w:ascii="Times" w:hAnsi="Times" w:cs="Arial"/>
          <w:sz w:val="22"/>
          <w:szCs w:val="22"/>
        </w:rPr>
        <w:t xml:space="preserve"> P et Octobre</w:t>
      </w:r>
      <w:r w:rsidR="00614797" w:rsidRPr="00145214">
        <w:rPr>
          <w:rFonts w:ascii="Times" w:hAnsi="Times" w:cs="Arial"/>
          <w:sz w:val="22"/>
          <w:szCs w:val="22"/>
        </w:rPr>
        <w:t>,</w:t>
      </w:r>
      <w:r w:rsidRPr="00145214">
        <w:rPr>
          <w:rFonts w:ascii="Times" w:hAnsi="Times" w:cs="Arial"/>
          <w:sz w:val="22"/>
          <w:szCs w:val="22"/>
        </w:rPr>
        <w:t xml:space="preserve"> S</w:t>
      </w:r>
      <w:r w:rsidR="00614797" w:rsidRPr="00145214">
        <w:rPr>
          <w:rFonts w:ascii="Times" w:hAnsi="Times" w:cs="Arial"/>
          <w:iCs/>
          <w:sz w:val="22"/>
          <w:szCs w:val="22"/>
        </w:rPr>
        <w:t xml:space="preserve"> (2012) :</w:t>
      </w:r>
      <w:r w:rsidRPr="00145214">
        <w:rPr>
          <w:rFonts w:ascii="Times" w:hAnsi="Times" w:cs="Arial"/>
          <w:sz w:val="22"/>
          <w:szCs w:val="22"/>
        </w:rPr>
        <w:t xml:space="preserve"> « La stratification sociale des pratiques numériques des adolescents », </w:t>
      </w:r>
      <w:r w:rsidRPr="00145214">
        <w:rPr>
          <w:rFonts w:ascii="Times" w:hAnsi="Times" w:cs="Arial"/>
          <w:i/>
          <w:sz w:val="22"/>
          <w:szCs w:val="22"/>
        </w:rPr>
        <w:t>Reset</w:t>
      </w:r>
      <w:r w:rsidR="00614797" w:rsidRPr="00145214">
        <w:rPr>
          <w:rFonts w:ascii="Times" w:hAnsi="Times" w:cs="Arial"/>
          <w:sz w:val="22"/>
          <w:szCs w:val="22"/>
        </w:rPr>
        <w:t>, Vol 1, 1. Consultation : 1</w:t>
      </w:r>
      <w:r w:rsidR="00614797" w:rsidRPr="00145214">
        <w:rPr>
          <w:rFonts w:ascii="Times" w:hAnsi="Times" w:cs="Arial"/>
          <w:sz w:val="22"/>
          <w:szCs w:val="22"/>
          <w:vertAlign w:val="superscript"/>
        </w:rPr>
        <w:t>er</w:t>
      </w:r>
      <w:r w:rsidR="00614797" w:rsidRPr="00145214">
        <w:rPr>
          <w:rFonts w:ascii="Times" w:hAnsi="Times" w:cs="Arial"/>
          <w:sz w:val="22"/>
          <w:szCs w:val="22"/>
        </w:rPr>
        <w:t xml:space="preserve"> décembre 2015 </w:t>
      </w:r>
      <w:hyperlink r:id="rId12" w:history="1">
        <w:r w:rsidR="00614797" w:rsidRPr="00145214">
          <w:rPr>
            <w:rStyle w:val="Lienhypertexte"/>
            <w:rFonts w:ascii="Times" w:hAnsi="Times" w:cs="Arial"/>
            <w:color w:val="auto"/>
            <w:sz w:val="22"/>
            <w:szCs w:val="22"/>
          </w:rPr>
          <w:t>http://www.journal-reset.org/index.php/RESET/article/view/3</w:t>
        </w:r>
      </w:hyperlink>
      <w:r w:rsidR="00614797" w:rsidRPr="00145214">
        <w:rPr>
          <w:rFonts w:ascii="Times" w:hAnsi="Times" w:cs="Arial"/>
          <w:sz w:val="22"/>
          <w:szCs w:val="22"/>
        </w:rPr>
        <w:t>)</w:t>
      </w:r>
    </w:p>
    <w:p w14:paraId="7B2EF106" w14:textId="77777777" w:rsidR="00614797" w:rsidRPr="00145214" w:rsidRDefault="00614797" w:rsidP="00614797">
      <w:pPr>
        <w:jc w:val="both"/>
        <w:rPr>
          <w:rFonts w:ascii="Times" w:hAnsi="Times" w:cs="Arial"/>
          <w:sz w:val="22"/>
          <w:szCs w:val="22"/>
        </w:rPr>
      </w:pPr>
    </w:p>
    <w:p w14:paraId="4EE39E24" w14:textId="750FFC80" w:rsidR="00E347AD" w:rsidRPr="00145214" w:rsidRDefault="005428FE" w:rsidP="00E347AD">
      <w:pPr>
        <w:autoSpaceDE w:val="0"/>
        <w:autoSpaceDN w:val="0"/>
        <w:adjustRightInd w:val="0"/>
        <w:jc w:val="both"/>
        <w:rPr>
          <w:rFonts w:ascii="Times" w:eastAsia="ＭＳ 明朝" w:hAnsi="Times" w:cs="Arial"/>
          <w:sz w:val="22"/>
          <w:szCs w:val="22"/>
          <w:lang w:eastAsia="ja-JP"/>
        </w:rPr>
      </w:pPr>
      <w:r w:rsidRPr="00145214">
        <w:rPr>
          <w:rFonts w:ascii="Times" w:eastAsia="ＭＳ 明朝" w:hAnsi="Times" w:cs="Arial"/>
          <w:sz w:val="22"/>
          <w:szCs w:val="22"/>
          <w:lang w:eastAsia="ja-JP"/>
        </w:rPr>
        <w:t xml:space="preserve">O’Riordan, </w:t>
      </w:r>
      <w:r w:rsidR="00E347AD" w:rsidRPr="00145214">
        <w:rPr>
          <w:rFonts w:ascii="Times" w:eastAsia="ＭＳ 明朝" w:hAnsi="Times" w:cs="Arial"/>
          <w:sz w:val="22"/>
          <w:szCs w:val="22"/>
          <w:lang w:eastAsia="ja-JP"/>
        </w:rPr>
        <w:t>K et</w:t>
      </w:r>
      <w:r w:rsidRPr="00145214">
        <w:rPr>
          <w:rFonts w:ascii="Times" w:eastAsia="ＭＳ 明朝" w:hAnsi="Times" w:cs="Arial"/>
          <w:sz w:val="22"/>
          <w:szCs w:val="22"/>
          <w:lang w:eastAsia="ja-JP"/>
        </w:rPr>
        <w:t xml:space="preserve"> Philipps,</w:t>
      </w:r>
      <w:r w:rsidR="00E347AD" w:rsidRPr="00145214">
        <w:rPr>
          <w:rFonts w:ascii="Times" w:eastAsia="ＭＳ 明朝" w:hAnsi="Times" w:cs="Arial"/>
          <w:sz w:val="22"/>
          <w:szCs w:val="22"/>
          <w:lang w:eastAsia="ja-JP"/>
        </w:rPr>
        <w:t xml:space="preserve"> </w:t>
      </w:r>
      <w:r w:rsidRPr="00145214">
        <w:rPr>
          <w:rFonts w:ascii="Times" w:eastAsia="ＭＳ 明朝" w:hAnsi="Times" w:cs="Arial"/>
          <w:sz w:val="22"/>
          <w:szCs w:val="22"/>
          <w:lang w:eastAsia="ja-JP"/>
        </w:rPr>
        <w:t>D-J (Eds.) (2007)</w:t>
      </w:r>
      <w:r w:rsidR="00E347AD" w:rsidRPr="00145214">
        <w:rPr>
          <w:rFonts w:ascii="Times" w:eastAsia="ＭＳ 明朝" w:hAnsi="Times" w:cs="Arial"/>
          <w:sz w:val="22"/>
          <w:szCs w:val="22"/>
          <w:lang w:eastAsia="ja-JP"/>
        </w:rPr>
        <w:t xml:space="preserve">, </w:t>
      </w:r>
      <w:r w:rsidR="00E347AD" w:rsidRPr="00145214">
        <w:rPr>
          <w:rFonts w:ascii="Times" w:eastAsia="ＭＳ 明朝" w:hAnsi="Times" w:cs="Arial"/>
          <w:i/>
          <w:sz w:val="22"/>
          <w:szCs w:val="22"/>
          <w:lang w:eastAsia="ja-JP"/>
        </w:rPr>
        <w:t>Queer Online, Media Techonlogy and Sexuality</w:t>
      </w:r>
      <w:r w:rsidR="00E347AD" w:rsidRPr="00145214">
        <w:rPr>
          <w:rFonts w:ascii="Times" w:eastAsia="ＭＳ 明朝" w:hAnsi="Times" w:cs="Arial"/>
          <w:sz w:val="22"/>
          <w:szCs w:val="22"/>
          <w:lang w:eastAsia="ja-JP"/>
        </w:rPr>
        <w:t>, N</w:t>
      </w:r>
      <w:r w:rsidRPr="00145214">
        <w:rPr>
          <w:rFonts w:ascii="Times" w:eastAsia="ＭＳ 明朝" w:hAnsi="Times" w:cs="Arial"/>
          <w:sz w:val="22"/>
          <w:szCs w:val="22"/>
          <w:lang w:eastAsia="ja-JP"/>
        </w:rPr>
        <w:t xml:space="preserve">ew </w:t>
      </w:r>
      <w:r w:rsidR="00E347AD" w:rsidRPr="00145214">
        <w:rPr>
          <w:rFonts w:ascii="Times" w:eastAsia="ＭＳ 明朝" w:hAnsi="Times" w:cs="Arial"/>
          <w:sz w:val="22"/>
          <w:szCs w:val="22"/>
          <w:lang w:eastAsia="ja-JP"/>
        </w:rPr>
        <w:t>Y</w:t>
      </w:r>
      <w:r w:rsidRPr="00145214">
        <w:rPr>
          <w:rFonts w:ascii="Times" w:eastAsia="ＭＳ 明朝" w:hAnsi="Times" w:cs="Arial"/>
          <w:sz w:val="22"/>
          <w:szCs w:val="22"/>
          <w:lang w:eastAsia="ja-JP"/>
        </w:rPr>
        <w:t>ork</w:t>
      </w:r>
      <w:r w:rsidR="00E347AD" w:rsidRPr="00145214">
        <w:rPr>
          <w:rFonts w:ascii="Times" w:eastAsia="ＭＳ 明朝" w:hAnsi="Times" w:cs="Arial"/>
          <w:sz w:val="22"/>
          <w:szCs w:val="22"/>
          <w:lang w:eastAsia="ja-JP"/>
        </w:rPr>
        <w:t>, Peter Lang.</w:t>
      </w:r>
    </w:p>
    <w:p w14:paraId="0D369D0E" w14:textId="77777777" w:rsidR="00E347AD" w:rsidRPr="00145214" w:rsidRDefault="00E347AD" w:rsidP="00E347AD">
      <w:pPr>
        <w:autoSpaceDE w:val="0"/>
        <w:autoSpaceDN w:val="0"/>
        <w:adjustRightInd w:val="0"/>
        <w:jc w:val="both"/>
        <w:rPr>
          <w:rFonts w:ascii="Times" w:eastAsia="ＭＳ 明朝" w:hAnsi="Times" w:cs="Arial"/>
          <w:sz w:val="22"/>
          <w:szCs w:val="22"/>
          <w:lang w:eastAsia="ja-JP"/>
        </w:rPr>
      </w:pPr>
    </w:p>
    <w:p w14:paraId="0333CAA0" w14:textId="26B6D777" w:rsidR="00E347AD" w:rsidRPr="00145214" w:rsidRDefault="00154EDE" w:rsidP="00E347AD">
      <w:pPr>
        <w:autoSpaceDE w:val="0"/>
        <w:autoSpaceDN w:val="0"/>
        <w:adjustRightInd w:val="0"/>
        <w:jc w:val="both"/>
        <w:rPr>
          <w:rFonts w:ascii="Times" w:eastAsia="ＭＳ 明朝" w:hAnsi="Times" w:cs="Arial"/>
          <w:sz w:val="22"/>
          <w:szCs w:val="22"/>
          <w:lang w:eastAsia="ja-JP"/>
        </w:rPr>
      </w:pPr>
      <w:r w:rsidRPr="00145214">
        <w:rPr>
          <w:rFonts w:ascii="Times" w:eastAsia="ＭＳ 明朝" w:hAnsi="Times" w:cs="Arial"/>
          <w:sz w:val="22"/>
          <w:szCs w:val="22"/>
          <w:lang w:eastAsia="ja-JP"/>
        </w:rPr>
        <w:t xml:space="preserve">Pullen, </w:t>
      </w:r>
      <w:r w:rsidR="00E347AD" w:rsidRPr="00145214">
        <w:rPr>
          <w:rFonts w:ascii="Times" w:eastAsia="ＭＳ 明朝" w:hAnsi="Times" w:cs="Arial"/>
          <w:sz w:val="22"/>
          <w:szCs w:val="22"/>
          <w:lang w:eastAsia="ja-JP"/>
        </w:rPr>
        <w:t>C et</w:t>
      </w:r>
      <w:r w:rsidRPr="00145214">
        <w:rPr>
          <w:rFonts w:ascii="Times" w:eastAsia="ＭＳ 明朝" w:hAnsi="Times" w:cs="Arial"/>
          <w:sz w:val="22"/>
          <w:szCs w:val="22"/>
          <w:lang w:eastAsia="ja-JP"/>
        </w:rPr>
        <w:t xml:space="preserve"> Cooper,</w:t>
      </w:r>
      <w:r w:rsidR="00E347AD" w:rsidRPr="00145214">
        <w:rPr>
          <w:rFonts w:ascii="Times" w:eastAsia="ＭＳ 明朝" w:hAnsi="Times" w:cs="Arial"/>
          <w:sz w:val="22"/>
          <w:szCs w:val="22"/>
          <w:lang w:eastAsia="ja-JP"/>
        </w:rPr>
        <w:t xml:space="preserve"> </w:t>
      </w:r>
      <w:r w:rsidRPr="00145214">
        <w:rPr>
          <w:rFonts w:ascii="Times" w:eastAsia="ＭＳ 明朝" w:hAnsi="Times" w:cs="Arial"/>
          <w:sz w:val="22"/>
          <w:szCs w:val="22"/>
          <w:lang w:eastAsia="ja-JP"/>
        </w:rPr>
        <w:t>M (2010)</w:t>
      </w:r>
      <w:r w:rsidR="00E347AD" w:rsidRPr="00145214">
        <w:rPr>
          <w:rFonts w:ascii="Times" w:eastAsia="ＭＳ 明朝" w:hAnsi="Times" w:cs="Arial"/>
          <w:sz w:val="22"/>
          <w:szCs w:val="22"/>
          <w:lang w:eastAsia="ja-JP"/>
        </w:rPr>
        <w:t xml:space="preserve"> </w:t>
      </w:r>
      <w:r w:rsidR="00E347AD" w:rsidRPr="00145214">
        <w:rPr>
          <w:rFonts w:ascii="Times" w:eastAsia="ＭＳ 明朝" w:hAnsi="Times" w:cs="Arial"/>
          <w:i/>
          <w:sz w:val="22"/>
          <w:szCs w:val="22"/>
          <w:lang w:eastAsia="ja-JP"/>
        </w:rPr>
        <w:t>LGBT Identity and Online New Media</w:t>
      </w:r>
      <w:r w:rsidR="00E347AD" w:rsidRPr="00145214">
        <w:rPr>
          <w:rFonts w:ascii="Times" w:eastAsia="ＭＳ 明朝" w:hAnsi="Times" w:cs="Arial"/>
          <w:sz w:val="22"/>
          <w:szCs w:val="22"/>
          <w:lang w:eastAsia="ja-JP"/>
        </w:rPr>
        <w:t xml:space="preserve">, Routledge, New-York. </w:t>
      </w:r>
    </w:p>
    <w:p w14:paraId="6F60C95F" w14:textId="77777777" w:rsidR="00394B1C" w:rsidRPr="00145214" w:rsidRDefault="00394B1C" w:rsidP="00E347AD">
      <w:pPr>
        <w:autoSpaceDE w:val="0"/>
        <w:autoSpaceDN w:val="0"/>
        <w:adjustRightInd w:val="0"/>
        <w:jc w:val="both"/>
        <w:rPr>
          <w:rFonts w:ascii="Times" w:eastAsia="ＭＳ 明朝" w:hAnsi="Times" w:cs="Arial"/>
          <w:sz w:val="22"/>
          <w:szCs w:val="22"/>
          <w:lang w:eastAsia="ja-JP"/>
        </w:rPr>
      </w:pPr>
    </w:p>
    <w:p w14:paraId="6F1A3366" w14:textId="768A324E" w:rsidR="00394B1C" w:rsidRPr="00145214" w:rsidRDefault="00A8171F" w:rsidP="00E347AD">
      <w:pPr>
        <w:autoSpaceDE w:val="0"/>
        <w:autoSpaceDN w:val="0"/>
        <w:adjustRightInd w:val="0"/>
        <w:jc w:val="both"/>
        <w:rPr>
          <w:rFonts w:ascii="Times" w:eastAsia="ＭＳ 明朝" w:hAnsi="Times" w:cs="Arial"/>
          <w:sz w:val="22"/>
          <w:szCs w:val="22"/>
          <w:lang w:eastAsia="ja-JP"/>
        </w:rPr>
      </w:pPr>
      <w:r w:rsidRPr="00145214">
        <w:rPr>
          <w:rFonts w:ascii="Times" w:eastAsia="ＭＳ 明朝" w:hAnsi="Times" w:cs="Arial"/>
          <w:sz w:val="22"/>
          <w:szCs w:val="22"/>
          <w:lang w:eastAsia="ja-JP"/>
        </w:rPr>
        <w:t xml:space="preserve">Rault, W </w:t>
      </w:r>
      <w:r w:rsidR="00394B1C" w:rsidRPr="00145214">
        <w:rPr>
          <w:rFonts w:ascii="Times" w:eastAsia="ＭＳ 明朝" w:hAnsi="Times" w:cs="Arial"/>
          <w:sz w:val="22"/>
          <w:szCs w:val="22"/>
          <w:lang w:eastAsia="ja-JP"/>
        </w:rPr>
        <w:t>et le groupe CSF</w:t>
      </w:r>
      <w:r w:rsidRPr="00145214">
        <w:rPr>
          <w:rFonts w:ascii="Times" w:eastAsia="ＭＳ 明朝" w:hAnsi="Times" w:cs="Arial"/>
          <w:sz w:val="22"/>
          <w:szCs w:val="22"/>
          <w:lang w:eastAsia="ja-JP"/>
        </w:rPr>
        <w:t xml:space="preserve"> (2011) :</w:t>
      </w:r>
      <w:r w:rsidR="00394B1C" w:rsidRPr="00145214">
        <w:rPr>
          <w:rFonts w:ascii="Times" w:eastAsia="ＭＳ 明朝" w:hAnsi="Times" w:cs="Arial"/>
          <w:sz w:val="22"/>
          <w:szCs w:val="22"/>
          <w:lang w:eastAsia="ja-JP"/>
        </w:rPr>
        <w:t xml:space="preserve"> « Les orientations intimes des premier-e-s pacsé-e-s », </w:t>
      </w:r>
      <w:r w:rsidR="00394B1C" w:rsidRPr="00145214">
        <w:rPr>
          <w:rFonts w:ascii="Times" w:eastAsia="ＭＳ 明朝" w:hAnsi="Times" w:cs="Arial"/>
          <w:i/>
          <w:sz w:val="22"/>
          <w:szCs w:val="22"/>
          <w:lang w:eastAsia="ja-JP"/>
        </w:rPr>
        <w:t>Population</w:t>
      </w:r>
      <w:r w:rsidRPr="00145214">
        <w:rPr>
          <w:rFonts w:ascii="Times" w:eastAsia="ＭＳ 明朝" w:hAnsi="Times" w:cs="Arial"/>
          <w:sz w:val="22"/>
          <w:szCs w:val="22"/>
          <w:lang w:eastAsia="ja-JP"/>
        </w:rPr>
        <w:t xml:space="preserve">, 2, Vol. 66, pp. </w:t>
      </w:r>
      <w:r w:rsidR="00394B1C" w:rsidRPr="00145214">
        <w:rPr>
          <w:rFonts w:ascii="Times" w:eastAsia="ＭＳ 明朝" w:hAnsi="Times" w:cs="Arial"/>
          <w:sz w:val="22"/>
          <w:szCs w:val="22"/>
          <w:lang w:eastAsia="ja-JP"/>
        </w:rPr>
        <w:t>343-372.</w:t>
      </w:r>
    </w:p>
    <w:p w14:paraId="74F119DD" w14:textId="77777777" w:rsidR="00E347AD" w:rsidRPr="00145214" w:rsidRDefault="00E347AD" w:rsidP="00E347AD">
      <w:pPr>
        <w:autoSpaceDE w:val="0"/>
        <w:autoSpaceDN w:val="0"/>
        <w:adjustRightInd w:val="0"/>
        <w:jc w:val="both"/>
        <w:rPr>
          <w:rFonts w:ascii="Times" w:eastAsia="ＭＳ 明朝" w:hAnsi="Times" w:cs="Arial"/>
          <w:sz w:val="22"/>
          <w:szCs w:val="22"/>
          <w:lang w:eastAsia="ja-JP"/>
        </w:rPr>
      </w:pPr>
    </w:p>
    <w:p w14:paraId="607A26E6" w14:textId="279CDA5A" w:rsidR="00E347AD" w:rsidRPr="00145214" w:rsidRDefault="00154EDE" w:rsidP="00E347AD">
      <w:pPr>
        <w:autoSpaceDE w:val="0"/>
        <w:autoSpaceDN w:val="0"/>
        <w:adjustRightInd w:val="0"/>
        <w:jc w:val="both"/>
        <w:rPr>
          <w:rFonts w:ascii="Times" w:eastAsia="ＭＳ 明朝" w:hAnsi="Times" w:cs="Arial"/>
          <w:sz w:val="22"/>
          <w:szCs w:val="22"/>
          <w:lang w:eastAsia="ja-JP"/>
        </w:rPr>
      </w:pPr>
      <w:r w:rsidRPr="00145214">
        <w:rPr>
          <w:rFonts w:ascii="Times" w:eastAsia="ＭＳ 明朝" w:hAnsi="Times" w:cs="Arial"/>
          <w:sz w:val="22"/>
          <w:szCs w:val="22"/>
          <w:lang w:eastAsia="ja-JP"/>
        </w:rPr>
        <w:t>Rothblum, E (2005)</w:t>
      </w:r>
      <w:r w:rsidR="00E347AD" w:rsidRPr="00145214">
        <w:rPr>
          <w:rFonts w:ascii="Times" w:eastAsia="ＭＳ 明朝" w:hAnsi="Times" w:cs="Arial"/>
          <w:sz w:val="22"/>
          <w:szCs w:val="22"/>
          <w:lang w:eastAsia="ja-JP"/>
        </w:rPr>
        <w:t xml:space="preserve"> </w:t>
      </w:r>
      <w:r w:rsidR="00E347AD" w:rsidRPr="00145214">
        <w:rPr>
          <w:rFonts w:ascii="Times" w:eastAsia="ＭＳ 明朝" w:hAnsi="Times" w:cs="Arial"/>
          <w:i/>
          <w:sz w:val="22"/>
          <w:szCs w:val="22"/>
          <w:lang w:eastAsia="ja-JP"/>
        </w:rPr>
        <w:t>Lesbian Communities : Festival, RVs, and the Internet (Hardback)</w:t>
      </w:r>
      <w:r w:rsidR="00E347AD" w:rsidRPr="00145214">
        <w:rPr>
          <w:rFonts w:ascii="Times" w:eastAsia="ＭＳ 明朝" w:hAnsi="Times" w:cs="Arial"/>
          <w:sz w:val="22"/>
          <w:szCs w:val="22"/>
          <w:lang w:eastAsia="ja-JP"/>
        </w:rPr>
        <w:t>, Sablove.</w:t>
      </w:r>
    </w:p>
    <w:p w14:paraId="559B01C0" w14:textId="77777777" w:rsidR="005E541C" w:rsidRPr="00145214" w:rsidRDefault="005E541C" w:rsidP="00E347AD">
      <w:pPr>
        <w:autoSpaceDE w:val="0"/>
        <w:autoSpaceDN w:val="0"/>
        <w:adjustRightInd w:val="0"/>
        <w:jc w:val="both"/>
        <w:rPr>
          <w:rFonts w:ascii="Times" w:hAnsi="Times" w:cs="Arial"/>
          <w:sz w:val="22"/>
          <w:szCs w:val="22"/>
        </w:rPr>
      </w:pPr>
    </w:p>
    <w:p w14:paraId="3F5D73F9" w14:textId="2639D398" w:rsidR="005E541C" w:rsidRPr="00145214" w:rsidRDefault="005E541C" w:rsidP="005E541C">
      <w:pPr>
        <w:jc w:val="both"/>
        <w:rPr>
          <w:rFonts w:ascii="Times" w:hAnsi="Times" w:cs="Arial"/>
          <w:sz w:val="22"/>
          <w:szCs w:val="22"/>
        </w:rPr>
      </w:pPr>
      <w:r w:rsidRPr="00145214">
        <w:rPr>
          <w:rFonts w:ascii="Times" w:hAnsi="Times" w:cs="Arial"/>
          <w:sz w:val="22"/>
          <w:szCs w:val="22"/>
        </w:rPr>
        <w:t>Sécail</w:t>
      </w:r>
      <w:r w:rsidR="00021E4A" w:rsidRPr="00145214">
        <w:rPr>
          <w:rFonts w:ascii="Times" w:hAnsi="Times" w:cs="Arial"/>
          <w:sz w:val="22"/>
          <w:szCs w:val="22"/>
        </w:rPr>
        <w:t>,</w:t>
      </w:r>
      <w:r w:rsidRPr="00145214">
        <w:rPr>
          <w:rFonts w:ascii="Times" w:hAnsi="Times" w:cs="Arial"/>
          <w:sz w:val="22"/>
          <w:szCs w:val="22"/>
        </w:rPr>
        <w:t xml:space="preserve"> C.</w:t>
      </w:r>
      <w:r w:rsidR="00021E4A" w:rsidRPr="00145214">
        <w:rPr>
          <w:rFonts w:ascii="Times" w:hAnsi="Times" w:cs="Arial"/>
          <w:sz w:val="22"/>
          <w:szCs w:val="22"/>
        </w:rPr>
        <w:t xml:space="preserve"> (2014) :</w:t>
      </w:r>
      <w:r w:rsidRPr="00145214">
        <w:rPr>
          <w:rFonts w:ascii="Times" w:hAnsi="Times" w:cs="Arial"/>
          <w:sz w:val="22"/>
          <w:szCs w:val="22"/>
        </w:rPr>
        <w:t xml:space="preserve"> « Télévision », </w:t>
      </w:r>
      <w:r w:rsidRPr="00145214">
        <w:rPr>
          <w:rFonts w:ascii="Times" w:hAnsi="Times" w:cs="Arial"/>
          <w:i/>
          <w:sz w:val="22"/>
          <w:szCs w:val="22"/>
        </w:rPr>
        <w:t>Dictionnaire des Sexualités</w:t>
      </w:r>
      <w:r w:rsidR="00021E4A" w:rsidRPr="00145214">
        <w:rPr>
          <w:rFonts w:ascii="Times" w:hAnsi="Times" w:cs="Arial"/>
          <w:i/>
          <w:sz w:val="22"/>
          <w:szCs w:val="22"/>
        </w:rPr>
        <w:t>,</w:t>
      </w:r>
      <w:r w:rsidR="00021E4A" w:rsidRPr="00145214">
        <w:rPr>
          <w:rFonts w:ascii="Times" w:hAnsi="Times" w:cs="Arial"/>
          <w:sz w:val="22"/>
          <w:szCs w:val="22"/>
        </w:rPr>
        <w:t xml:space="preserve"> in Janine Mossuz-Lavau dir.</w:t>
      </w:r>
      <w:r w:rsidRPr="00145214">
        <w:rPr>
          <w:rFonts w:ascii="Times" w:hAnsi="Times" w:cs="Arial"/>
          <w:sz w:val="22"/>
          <w:szCs w:val="22"/>
        </w:rPr>
        <w:t xml:space="preserve">, </w:t>
      </w:r>
      <w:r w:rsidR="00021E4A" w:rsidRPr="00145214">
        <w:rPr>
          <w:rFonts w:ascii="Times" w:hAnsi="Times" w:cs="Arial"/>
          <w:sz w:val="22"/>
          <w:szCs w:val="22"/>
        </w:rPr>
        <w:t xml:space="preserve">Paris, </w:t>
      </w:r>
      <w:r w:rsidRPr="00145214">
        <w:rPr>
          <w:rFonts w:ascii="Times" w:hAnsi="Times" w:cs="Arial"/>
          <w:sz w:val="22"/>
          <w:szCs w:val="22"/>
        </w:rPr>
        <w:t>Robert Laffont, p</w:t>
      </w:r>
      <w:r w:rsidR="00021E4A" w:rsidRPr="00145214">
        <w:rPr>
          <w:rFonts w:ascii="Times" w:hAnsi="Times" w:cs="Arial"/>
          <w:sz w:val="22"/>
          <w:szCs w:val="22"/>
        </w:rPr>
        <w:t>p</w:t>
      </w:r>
      <w:r w:rsidRPr="00145214">
        <w:rPr>
          <w:rFonts w:ascii="Times" w:hAnsi="Times" w:cs="Arial"/>
          <w:sz w:val="22"/>
          <w:szCs w:val="22"/>
        </w:rPr>
        <w:t>. 831-835.</w:t>
      </w:r>
    </w:p>
    <w:p w14:paraId="369F0EB9" w14:textId="77777777" w:rsidR="005E541C" w:rsidRPr="00145214" w:rsidRDefault="005E541C" w:rsidP="00E347AD">
      <w:pPr>
        <w:autoSpaceDE w:val="0"/>
        <w:autoSpaceDN w:val="0"/>
        <w:adjustRightInd w:val="0"/>
        <w:jc w:val="both"/>
        <w:rPr>
          <w:rFonts w:ascii="Times" w:eastAsia="ＭＳ 明朝" w:hAnsi="Times" w:cs="Arial"/>
          <w:sz w:val="22"/>
          <w:szCs w:val="22"/>
          <w:lang w:eastAsia="ja-JP"/>
        </w:rPr>
      </w:pPr>
    </w:p>
    <w:p w14:paraId="112D3F6A" w14:textId="77777777" w:rsidR="00E347AD" w:rsidRPr="00145214" w:rsidRDefault="00E347AD" w:rsidP="00E347AD">
      <w:pPr>
        <w:jc w:val="both"/>
        <w:rPr>
          <w:rFonts w:ascii="Times" w:hAnsi="Times" w:cs="Arial"/>
          <w:iCs/>
          <w:sz w:val="22"/>
          <w:szCs w:val="22"/>
        </w:rPr>
      </w:pPr>
    </w:p>
    <w:p w14:paraId="1809C9BB" w14:textId="77777777" w:rsidR="00E347AD" w:rsidRPr="00145214" w:rsidRDefault="00E347AD" w:rsidP="00E347AD">
      <w:pPr>
        <w:autoSpaceDE w:val="0"/>
        <w:jc w:val="both"/>
        <w:rPr>
          <w:rFonts w:ascii="Times" w:hAnsi="Times" w:cs="Arial"/>
          <w:sz w:val="22"/>
          <w:szCs w:val="22"/>
        </w:rPr>
      </w:pPr>
    </w:p>
    <w:p w14:paraId="4A8CC1C8" w14:textId="77777777" w:rsidR="00E347AD" w:rsidRPr="00145214" w:rsidRDefault="00E347AD" w:rsidP="00E347AD">
      <w:pPr>
        <w:autoSpaceDE w:val="0"/>
        <w:jc w:val="both"/>
        <w:rPr>
          <w:rFonts w:ascii="Times" w:hAnsi="Times" w:cs="Arial"/>
          <w:sz w:val="22"/>
          <w:szCs w:val="22"/>
        </w:rPr>
      </w:pPr>
    </w:p>
    <w:p w14:paraId="14F2EE00" w14:textId="77777777" w:rsidR="00E347AD" w:rsidRPr="00145214" w:rsidRDefault="00E347AD" w:rsidP="00E347AD">
      <w:pPr>
        <w:jc w:val="both"/>
        <w:rPr>
          <w:rFonts w:ascii="Times" w:hAnsi="Times" w:cs="Arial"/>
          <w:sz w:val="22"/>
          <w:szCs w:val="22"/>
        </w:rPr>
      </w:pPr>
    </w:p>
    <w:p w14:paraId="46A12F65" w14:textId="77777777" w:rsidR="00E347AD" w:rsidRPr="00145214" w:rsidRDefault="00E347AD" w:rsidP="00E347AD">
      <w:pPr>
        <w:rPr>
          <w:rFonts w:ascii="Times" w:hAnsi="Times" w:cs="Arial"/>
          <w:sz w:val="22"/>
          <w:szCs w:val="22"/>
        </w:rPr>
      </w:pPr>
    </w:p>
    <w:p w14:paraId="30A414C7" w14:textId="77777777" w:rsidR="00E347AD" w:rsidRPr="00145214" w:rsidRDefault="00E347AD" w:rsidP="00E347AD">
      <w:pPr>
        <w:rPr>
          <w:rFonts w:ascii="Times" w:hAnsi="Times" w:cs="Arial"/>
          <w:sz w:val="22"/>
          <w:szCs w:val="22"/>
        </w:rPr>
      </w:pPr>
    </w:p>
    <w:p w14:paraId="21BDDD07" w14:textId="77777777" w:rsidR="00BA437C" w:rsidRPr="00145214" w:rsidRDefault="00BA437C">
      <w:pPr>
        <w:rPr>
          <w:rFonts w:ascii="Times" w:hAnsi="Times" w:cs="Arial"/>
          <w:sz w:val="22"/>
          <w:szCs w:val="22"/>
        </w:rPr>
      </w:pPr>
    </w:p>
    <w:sectPr w:rsidR="00BA437C" w:rsidRPr="00145214">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9757" w14:textId="77777777" w:rsidR="001509C0" w:rsidRDefault="001509C0" w:rsidP="00E347AD">
      <w:r>
        <w:separator/>
      </w:r>
    </w:p>
  </w:endnote>
  <w:endnote w:type="continuationSeparator" w:id="0">
    <w:p w14:paraId="7A021ECD" w14:textId="77777777" w:rsidR="001509C0" w:rsidRDefault="001509C0" w:rsidP="00E3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51B01" w14:textId="77777777" w:rsidR="001509C0" w:rsidRDefault="001509C0" w:rsidP="00E347AD">
      <w:r>
        <w:separator/>
      </w:r>
    </w:p>
  </w:footnote>
  <w:footnote w:type="continuationSeparator" w:id="0">
    <w:p w14:paraId="1D7F9890" w14:textId="77777777" w:rsidR="001509C0" w:rsidRDefault="001509C0" w:rsidP="00E347AD">
      <w:r>
        <w:continuationSeparator/>
      </w:r>
    </w:p>
  </w:footnote>
  <w:footnote w:id="1">
    <w:p w14:paraId="4F8DFBC1" w14:textId="67348846" w:rsidR="001509C0" w:rsidRPr="00145214" w:rsidRDefault="001509C0" w:rsidP="00E347AD">
      <w:pPr>
        <w:pStyle w:val="Notedebasdepage"/>
        <w:jc w:val="both"/>
        <w:rPr>
          <w:sz w:val="20"/>
          <w:szCs w:val="20"/>
        </w:rPr>
      </w:pPr>
      <w:r w:rsidRPr="00145214">
        <w:rPr>
          <w:rStyle w:val="Caractresdenotedebasdepage"/>
          <w:sz w:val="20"/>
          <w:szCs w:val="20"/>
        </w:rPr>
        <w:footnoteRef/>
      </w:r>
      <w:r w:rsidRPr="00145214">
        <w:rPr>
          <w:sz w:val="20"/>
          <w:szCs w:val="20"/>
        </w:rPr>
        <w:t xml:space="preserve"> L’étude de terrain intitulée « Homosexualité, bisexualité féminine et contextes préventifs » a été financée par l’ANRS (Agence Nationale de Recherche sur le Sida).  </w:t>
      </w:r>
    </w:p>
  </w:footnote>
  <w:footnote w:id="2">
    <w:p w14:paraId="5287A8E0" w14:textId="6BF2F594" w:rsidR="001509C0" w:rsidRPr="00145214" w:rsidRDefault="001509C0" w:rsidP="007B66F8">
      <w:pPr>
        <w:pStyle w:val="Notedebasdepage"/>
        <w:jc w:val="both"/>
        <w:rPr>
          <w:sz w:val="20"/>
          <w:szCs w:val="20"/>
        </w:rPr>
      </w:pPr>
      <w:r w:rsidRPr="00145214">
        <w:rPr>
          <w:rStyle w:val="Marquenotebasdepage"/>
          <w:sz w:val="20"/>
          <w:szCs w:val="20"/>
        </w:rPr>
        <w:footnoteRef/>
      </w:r>
      <w:r w:rsidRPr="00145214">
        <w:rPr>
          <w:sz w:val="20"/>
          <w:szCs w:val="20"/>
        </w:rPr>
        <w:t xml:space="preserve"> La classe d’âge – 17/35 ans – est un découpage peu habituel, elle a été choisie car elle correspond à un cycle de vie commun aux trajectoires homosexuelles : entrée dans la sexualité, expériences diversifiées de partenaires et recherche d’une définition de soi. Cette classe d’âge correspond à la succession d’événements personnels, le temps de la fin des études, c’est aussi l’âge des « choix » progressifs en termes de sexualité et d’auto-nomination. Après 35 ans, c’est davantage la période de stabilisation et de confirmation des « choix » sexuels et conjugaux. Ce choix générationnel correspond également à la découverte de soi par des expériences communes des espaces numériques. La majorité des enquêtées ont entre 18 et 35 ans, deux enquêtées ont 17 ans. La majorité sexuelle en France est de 15 ans. L’entretien s’est déroulé à la demande des enquêtées qui étaient en couple au moment de l’enquête. Les parents n’étant pas au courant de leur homosexualité, elles ont préféré faire l’entretien hors du domicile parental.</w:t>
      </w:r>
    </w:p>
  </w:footnote>
  <w:footnote w:id="3">
    <w:p w14:paraId="068B5C1F" w14:textId="60CEE2B8" w:rsidR="001509C0" w:rsidRPr="00145214" w:rsidRDefault="001509C0" w:rsidP="00237089">
      <w:pPr>
        <w:pStyle w:val="NormalWeb"/>
        <w:shd w:val="clear" w:color="auto" w:fill="FFFFFF"/>
        <w:spacing w:before="120" w:beforeAutospacing="0" w:after="120" w:afterAutospacing="0"/>
        <w:jc w:val="both"/>
      </w:pPr>
      <w:r w:rsidRPr="00145214">
        <w:rPr>
          <w:rStyle w:val="Marquenotebasdepage"/>
        </w:rPr>
        <w:footnoteRef/>
      </w:r>
      <w:r w:rsidRPr="00145214">
        <w:t xml:space="preserve"> </w:t>
      </w:r>
      <w:hyperlink r:id="rId1" w:tooltip="Lesbianisme" w:history="1">
        <w:r w:rsidRPr="00145214">
          <w:rPr>
            <w:rStyle w:val="Lienhypertexte"/>
            <w:bCs/>
            <w:color w:val="auto"/>
            <w:u w:val="none"/>
          </w:rPr>
          <w:t>Lesbiennes</w:t>
        </w:r>
      </w:hyperlink>
      <w:r w:rsidRPr="00145214">
        <w:rPr>
          <w:bCs/>
        </w:rPr>
        <w:t>,</w:t>
      </w:r>
      <w:r w:rsidRPr="00145214">
        <w:rPr>
          <w:rStyle w:val="apple-converted-space"/>
          <w:bCs/>
        </w:rPr>
        <w:t> </w:t>
      </w:r>
      <w:hyperlink r:id="rId2" w:tooltip="Gay (homosexualité)" w:history="1">
        <w:r w:rsidRPr="00145214">
          <w:rPr>
            <w:rStyle w:val="Lienhypertexte"/>
            <w:bCs/>
            <w:color w:val="auto"/>
            <w:u w:val="none"/>
          </w:rPr>
          <w:t>gays</w:t>
        </w:r>
      </w:hyperlink>
      <w:r w:rsidRPr="00145214">
        <w:rPr>
          <w:bCs/>
        </w:rPr>
        <w:t>,</w:t>
      </w:r>
      <w:r w:rsidRPr="00145214">
        <w:rPr>
          <w:rStyle w:val="apple-converted-space"/>
          <w:bCs/>
        </w:rPr>
        <w:t> </w:t>
      </w:r>
      <w:hyperlink r:id="rId3" w:tooltip="Bisexualité" w:history="1">
        <w:r w:rsidRPr="00145214">
          <w:rPr>
            <w:rStyle w:val="Lienhypertexte"/>
            <w:bCs/>
            <w:color w:val="auto"/>
            <w:u w:val="none"/>
          </w:rPr>
          <w:t>bisexuels</w:t>
        </w:r>
      </w:hyperlink>
      <w:r w:rsidRPr="00145214">
        <w:rPr>
          <w:rStyle w:val="apple-converted-space"/>
          <w:bCs/>
        </w:rPr>
        <w:t> </w:t>
      </w:r>
      <w:r w:rsidRPr="00145214">
        <w:rPr>
          <w:bCs/>
        </w:rPr>
        <w:t>et</w:t>
      </w:r>
      <w:r w:rsidRPr="00145214">
        <w:rPr>
          <w:rStyle w:val="apple-converted-space"/>
          <w:bCs/>
        </w:rPr>
        <w:t> </w:t>
      </w:r>
      <w:hyperlink r:id="rId4" w:tooltip="Transsexualisme" w:history="1">
        <w:r w:rsidRPr="00145214">
          <w:rPr>
            <w:rStyle w:val="Lienhypertexte"/>
            <w:bCs/>
            <w:color w:val="auto"/>
            <w:u w:val="none"/>
          </w:rPr>
          <w:t>trans</w:t>
        </w:r>
      </w:hyperlink>
      <w:r w:rsidRPr="00145214">
        <w:rPr>
          <w:rStyle w:val="apple-converted-space"/>
        </w:rPr>
        <w:t> </w:t>
      </w:r>
      <w:r w:rsidRPr="00145214">
        <w:t>ou</w:t>
      </w:r>
      <w:r w:rsidRPr="00145214">
        <w:rPr>
          <w:rStyle w:val="apple-converted-space"/>
        </w:rPr>
        <w:t> </w:t>
      </w:r>
      <w:r w:rsidRPr="00145214">
        <w:rPr>
          <w:bCs/>
        </w:rPr>
        <w:t>LGBT</w:t>
      </w:r>
      <w:r w:rsidRPr="00145214">
        <w:rPr>
          <w:rStyle w:val="apple-converted-space"/>
        </w:rPr>
        <w:t> </w:t>
      </w:r>
      <w:r w:rsidRPr="00145214">
        <w:t xml:space="preserve">est un </w:t>
      </w:r>
      <w:r w:rsidR="001506A7" w:rsidRPr="00145214">
        <w:t>acronyme</w:t>
      </w:r>
      <w:r w:rsidRPr="00145214">
        <w:t xml:space="preserve"> utilisé, en France, pour désigner les personnes non</w:t>
      </w:r>
      <w:r w:rsidRPr="00145214">
        <w:rPr>
          <w:rStyle w:val="apple-converted-space"/>
        </w:rPr>
        <w:t> </w:t>
      </w:r>
      <w:hyperlink r:id="rId5" w:tooltip="Hétérosexualité" w:history="1">
        <w:r w:rsidRPr="00145214">
          <w:rPr>
            <w:rStyle w:val="Lienhypertexte"/>
            <w:color w:val="auto"/>
            <w:u w:val="none"/>
          </w:rPr>
          <w:t>hétérosexuelles</w:t>
        </w:r>
      </w:hyperlink>
      <w:r w:rsidRPr="00145214">
        <w:rPr>
          <w:rStyle w:val="apple-converted-space"/>
        </w:rPr>
        <w:t> </w:t>
      </w:r>
      <w:r w:rsidRPr="00145214">
        <w:t>et/ou non</w:t>
      </w:r>
      <w:r w:rsidRPr="00145214">
        <w:rPr>
          <w:rStyle w:val="apple-converted-space"/>
        </w:rPr>
        <w:t> </w:t>
      </w:r>
      <w:hyperlink r:id="rId6" w:tooltip="Cisgenre" w:history="1">
        <w:r w:rsidRPr="00145214">
          <w:rPr>
            <w:rStyle w:val="Lienhypertexte"/>
            <w:color w:val="auto"/>
            <w:u w:val="none"/>
          </w:rPr>
          <w:t>cisgenres</w:t>
        </w:r>
      </w:hyperlink>
      <w:r w:rsidRPr="00145214">
        <w:t>. Cette expression peut désigner les personnes mais également des</w:t>
      </w:r>
      <w:r w:rsidRPr="00145214">
        <w:rPr>
          <w:rStyle w:val="apple-converted-space"/>
        </w:rPr>
        <w:t> </w:t>
      </w:r>
      <w:hyperlink r:id="rId7" w:tooltip="Mouvement LGBT" w:history="1">
        <w:r w:rsidRPr="00145214">
          <w:rPr>
            <w:rStyle w:val="Lienhypertexte"/>
            <w:color w:val="auto"/>
            <w:u w:val="none"/>
          </w:rPr>
          <w:t>organisations</w:t>
        </w:r>
      </w:hyperlink>
      <w:r w:rsidRPr="00145214">
        <w:t>. « LGBT » est parfois complété par la lettre I pour inclure les personnes</w:t>
      </w:r>
      <w:r w:rsidRPr="00145214">
        <w:rPr>
          <w:rStyle w:val="apple-converted-space"/>
        </w:rPr>
        <w:t> </w:t>
      </w:r>
      <w:hyperlink r:id="rId8" w:tooltip="Intersexuation" w:history="1">
        <w:r w:rsidRPr="00145214">
          <w:rPr>
            <w:rStyle w:val="Lienhypertexte"/>
            <w:color w:val="auto"/>
            <w:u w:val="none"/>
          </w:rPr>
          <w:t>intersexuées</w:t>
        </w:r>
      </w:hyperlink>
      <w:r w:rsidRPr="00145214">
        <w:rPr>
          <w:rStyle w:val="apple-converted-space"/>
        </w:rPr>
        <w:t> </w:t>
      </w:r>
      <w:r w:rsidRPr="00145214">
        <w:t>ou Q pour</w:t>
      </w:r>
      <w:r w:rsidRPr="00145214">
        <w:rPr>
          <w:rStyle w:val="apple-converted-space"/>
        </w:rPr>
        <w:t> </w:t>
      </w:r>
      <w:hyperlink r:id="rId9" w:tooltip="Queer" w:history="1">
        <w:r w:rsidRPr="00145214">
          <w:rPr>
            <w:rStyle w:val="Lienhypertexte"/>
            <w:i/>
            <w:iCs/>
            <w:color w:val="auto"/>
            <w:u w:val="none"/>
          </w:rPr>
          <w:t>queer</w:t>
        </w:r>
      </w:hyperlink>
      <w:r w:rsidRPr="00145214">
        <w:rPr>
          <w:rStyle w:val="apple-converted-space"/>
        </w:rPr>
        <w:t> </w:t>
      </w:r>
      <w:r w:rsidRPr="00145214">
        <w:t>ou en questionnement.</w:t>
      </w:r>
    </w:p>
    <w:p w14:paraId="093838E5" w14:textId="7B7D073B" w:rsidR="001509C0" w:rsidRPr="00145214" w:rsidRDefault="001509C0">
      <w:pPr>
        <w:pStyle w:val="Notedebasdepage"/>
      </w:pPr>
    </w:p>
  </w:footnote>
  <w:footnote w:id="4">
    <w:p w14:paraId="6808D435" w14:textId="45CA67FC" w:rsidR="001509C0" w:rsidRPr="00145214" w:rsidRDefault="001509C0" w:rsidP="008E288D">
      <w:pPr>
        <w:pStyle w:val="Notedebasdepage"/>
        <w:jc w:val="both"/>
        <w:rPr>
          <w:sz w:val="20"/>
          <w:szCs w:val="20"/>
        </w:rPr>
      </w:pPr>
      <w:r w:rsidRPr="00145214">
        <w:rPr>
          <w:rStyle w:val="Marquenotebasdepage"/>
          <w:sz w:val="20"/>
          <w:szCs w:val="20"/>
        </w:rPr>
        <w:footnoteRef/>
      </w:r>
      <w:r w:rsidRPr="00145214">
        <w:rPr>
          <w:sz w:val="20"/>
          <w:szCs w:val="20"/>
        </w:rPr>
        <w:t xml:space="preserve"> Par soin d’anonymisation, l’ensemble des informations fournies sur les enquêtées ont été modifiées : les prénoms inventés et les professions sont équivalentes du point de vue du statut. Les noms des villes où habitent les enquêtées ont été supprimés et ils ne précisent que la caractéristique des lieux de vies. </w:t>
      </w:r>
    </w:p>
  </w:footnote>
  <w:footnote w:id="5">
    <w:p w14:paraId="228F2306" w14:textId="2B9226E9" w:rsidR="001509C0" w:rsidRPr="00145214" w:rsidRDefault="001509C0" w:rsidP="00AE3EA0">
      <w:pPr>
        <w:pStyle w:val="Notedebasdepage"/>
        <w:jc w:val="both"/>
        <w:rPr>
          <w:sz w:val="20"/>
          <w:szCs w:val="20"/>
        </w:rPr>
      </w:pPr>
      <w:r w:rsidRPr="00145214">
        <w:rPr>
          <w:rStyle w:val="Marquenotebasdepage"/>
          <w:sz w:val="20"/>
          <w:szCs w:val="20"/>
        </w:rPr>
        <w:footnoteRef/>
      </w:r>
      <w:r w:rsidRPr="00145214">
        <w:rPr>
          <w:sz w:val="20"/>
          <w:szCs w:val="20"/>
        </w:rPr>
        <w:t xml:space="preserve"> Dans une approche croisée de sexualité et d’âge, le concept de socialisation permet de saisir comment l’engagement associatif et les différents espaces de rencontre entendus comme instance secondaire de socialisation (Darmon, 2006) transforment les enquêtées dans leur construction lesbienne.</w:t>
      </w:r>
    </w:p>
  </w:footnote>
  <w:footnote w:id="6">
    <w:p w14:paraId="4137B9C0" w14:textId="77777777" w:rsidR="001509C0" w:rsidRPr="00145214" w:rsidRDefault="001509C0" w:rsidP="00F82811">
      <w:pPr>
        <w:jc w:val="both"/>
        <w:rPr>
          <w:sz w:val="20"/>
          <w:szCs w:val="20"/>
        </w:rPr>
      </w:pPr>
      <w:r w:rsidRPr="00145214">
        <w:rPr>
          <w:rStyle w:val="Marquenotebasdepage"/>
        </w:rPr>
        <w:footnoteRef/>
      </w:r>
      <w:r w:rsidRPr="00145214">
        <w:t xml:space="preserve"> </w:t>
      </w:r>
      <w:r w:rsidRPr="00145214">
        <w:rPr>
          <w:sz w:val="20"/>
          <w:szCs w:val="20"/>
          <w:shd w:val="clear" w:color="auto" w:fill="FFFFFF"/>
        </w:rPr>
        <w:t>Le </w:t>
      </w:r>
      <w:r w:rsidRPr="00145214">
        <w:rPr>
          <w:bCs/>
          <w:sz w:val="20"/>
          <w:szCs w:val="20"/>
          <w:shd w:val="clear" w:color="auto" w:fill="FFFFFF"/>
        </w:rPr>
        <w:t>Minitel</w:t>
      </w:r>
      <w:r w:rsidRPr="00145214">
        <w:rPr>
          <w:sz w:val="20"/>
          <w:szCs w:val="20"/>
          <w:shd w:val="clear" w:color="auto" w:fill="FFFFFF"/>
        </w:rPr>
        <w:t> (pour « Médium interactif par numérisation d'information téléphonique ») désigne un type de </w:t>
      </w:r>
      <w:hyperlink r:id="rId10" w:tooltip="Terminal informatique" w:history="1">
        <w:r w:rsidRPr="00145214">
          <w:rPr>
            <w:sz w:val="20"/>
            <w:szCs w:val="20"/>
            <w:shd w:val="clear" w:color="auto" w:fill="FFFFFF"/>
          </w:rPr>
          <w:t>terminal informatique</w:t>
        </w:r>
      </w:hyperlink>
      <w:r w:rsidRPr="00145214">
        <w:rPr>
          <w:sz w:val="20"/>
          <w:szCs w:val="20"/>
          <w:shd w:val="clear" w:color="auto" w:fill="FFFFFF"/>
        </w:rPr>
        <w:t> destiné à la connexion. Cet annuaire électronique a été commercialement exploité en France entre 1980 et 2012. On pouvait  On peut y échanger des messages privés, ou par l'intermédiaire de groupes de discussion thématiques. </w:t>
      </w:r>
    </w:p>
    <w:p w14:paraId="27F255D3" w14:textId="435F7C7E" w:rsidR="001509C0" w:rsidRPr="00145214" w:rsidRDefault="001509C0">
      <w:pPr>
        <w:pStyle w:val="Notedebasdepage"/>
      </w:pPr>
    </w:p>
  </w:footnote>
  <w:footnote w:id="7">
    <w:p w14:paraId="14FFEB5D" w14:textId="7FC5BB95" w:rsidR="001509C0" w:rsidRPr="00145214" w:rsidRDefault="001509C0" w:rsidP="00E347AD">
      <w:pPr>
        <w:pStyle w:val="Notedebasdepage"/>
        <w:jc w:val="both"/>
        <w:rPr>
          <w:sz w:val="20"/>
          <w:szCs w:val="20"/>
        </w:rPr>
      </w:pPr>
      <w:r w:rsidRPr="00145214">
        <w:rPr>
          <w:rStyle w:val="Caractresdenotedebasdepage"/>
          <w:rFonts w:ascii="Times" w:hAnsi="Times"/>
          <w:sz w:val="20"/>
          <w:szCs w:val="20"/>
        </w:rPr>
        <w:footnoteRef/>
      </w:r>
      <w:r w:rsidRPr="00145214">
        <w:rPr>
          <w:sz w:val="20"/>
          <w:szCs w:val="20"/>
        </w:rPr>
        <w:t xml:space="preserve"> </w:t>
      </w:r>
      <w:r w:rsidRPr="00145214">
        <w:rPr>
          <w:i/>
          <w:sz w:val="20"/>
          <w:szCs w:val="20"/>
        </w:rPr>
        <w:t>The L Word</w:t>
      </w:r>
      <w:r w:rsidRPr="00145214">
        <w:rPr>
          <w:sz w:val="20"/>
          <w:szCs w:val="20"/>
        </w:rPr>
        <w:t xml:space="preserve"> (parfois abrégé </w:t>
      </w:r>
      <w:r w:rsidRPr="00145214">
        <w:rPr>
          <w:i/>
          <w:sz w:val="20"/>
          <w:szCs w:val="20"/>
        </w:rPr>
        <w:t>L Word</w:t>
      </w:r>
      <w:r w:rsidRPr="00145214">
        <w:rPr>
          <w:sz w:val="20"/>
          <w:szCs w:val="20"/>
        </w:rPr>
        <w:t xml:space="preserve">) est une </w:t>
      </w:r>
      <w:hyperlink r:id="rId11" w:history="1">
        <w:r w:rsidRPr="00145214">
          <w:rPr>
            <w:rStyle w:val="Lienhypertexte"/>
            <w:color w:val="auto"/>
            <w:sz w:val="20"/>
            <w:szCs w:val="20"/>
            <w:u w:val="none"/>
          </w:rPr>
          <w:t>série télévisée</w:t>
        </w:r>
      </w:hyperlink>
      <w:r w:rsidRPr="00145214">
        <w:rPr>
          <w:sz w:val="20"/>
          <w:szCs w:val="20"/>
        </w:rPr>
        <w:t xml:space="preserve"> </w:t>
      </w:r>
      <w:hyperlink r:id="rId12" w:history="1">
        <w:r w:rsidRPr="00145214">
          <w:rPr>
            <w:rStyle w:val="Lienhypertexte"/>
            <w:color w:val="auto"/>
            <w:sz w:val="20"/>
            <w:szCs w:val="20"/>
            <w:u w:val="none"/>
          </w:rPr>
          <w:t>américaine</w:t>
        </w:r>
      </w:hyperlink>
      <w:r w:rsidRPr="00145214">
        <w:rPr>
          <w:sz w:val="20"/>
          <w:szCs w:val="20"/>
        </w:rPr>
        <w:t xml:space="preserve"> qui décrit la vie et les amours d'un groupe de </w:t>
      </w:r>
      <w:hyperlink r:id="rId13" w:history="1">
        <w:r w:rsidRPr="00145214">
          <w:rPr>
            <w:rStyle w:val="Lienhypertexte"/>
            <w:color w:val="auto"/>
            <w:sz w:val="20"/>
            <w:szCs w:val="20"/>
            <w:u w:val="none"/>
          </w:rPr>
          <w:t>lesbiennes</w:t>
        </w:r>
      </w:hyperlink>
      <w:r w:rsidRPr="00145214">
        <w:rPr>
          <w:sz w:val="20"/>
          <w:szCs w:val="20"/>
        </w:rPr>
        <w:t xml:space="preserve">, </w:t>
      </w:r>
      <w:hyperlink r:id="rId14" w:history="1">
        <w:r w:rsidRPr="00145214">
          <w:rPr>
            <w:rStyle w:val="Lienhypertexte"/>
            <w:color w:val="auto"/>
            <w:sz w:val="20"/>
            <w:szCs w:val="20"/>
            <w:u w:val="none"/>
          </w:rPr>
          <w:t>bisexuelles</w:t>
        </w:r>
      </w:hyperlink>
      <w:r w:rsidRPr="00145214">
        <w:rPr>
          <w:sz w:val="20"/>
          <w:szCs w:val="20"/>
        </w:rPr>
        <w:t xml:space="preserve"> et transexuel-le-s et de leur entourage dans la ville de </w:t>
      </w:r>
      <w:hyperlink r:id="rId15" w:history="1">
        <w:r w:rsidRPr="00145214">
          <w:rPr>
            <w:rStyle w:val="Lienhypertexte"/>
            <w:color w:val="auto"/>
            <w:sz w:val="20"/>
            <w:szCs w:val="20"/>
            <w:u w:val="none"/>
          </w:rPr>
          <w:t>West Hollywood</w:t>
        </w:r>
      </w:hyperlink>
      <w:r w:rsidRPr="00145214">
        <w:rPr>
          <w:sz w:val="20"/>
          <w:szCs w:val="20"/>
        </w:rPr>
        <w:t xml:space="preserve">, près de </w:t>
      </w:r>
      <w:hyperlink r:id="rId16" w:history="1">
        <w:r w:rsidRPr="00145214">
          <w:rPr>
            <w:rStyle w:val="Lienhypertexte"/>
            <w:color w:val="auto"/>
            <w:sz w:val="20"/>
            <w:szCs w:val="20"/>
            <w:u w:val="none"/>
          </w:rPr>
          <w:t>Los Angeles</w:t>
        </w:r>
      </w:hyperlink>
      <w:r w:rsidRPr="00145214">
        <w:rPr>
          <w:sz w:val="20"/>
          <w:szCs w:val="20"/>
        </w:rPr>
        <w:t>. Cette série, diffusée entre 2004 et 2009 sur les chaînes câblées, a bénéficié d’un large auditoire auprès de lesbiennes de la génération 15-35 ans et même au-delà. Voir : http://www.thelwordonline.com/</w:t>
      </w:r>
    </w:p>
  </w:footnote>
  <w:footnote w:id="8">
    <w:p w14:paraId="7CE34601" w14:textId="7DF3ACB4" w:rsidR="001509C0" w:rsidRPr="00145214" w:rsidRDefault="001509C0" w:rsidP="00913E6D">
      <w:pPr>
        <w:pStyle w:val="Notedebasdepage"/>
        <w:jc w:val="both"/>
        <w:rPr>
          <w:sz w:val="20"/>
          <w:szCs w:val="20"/>
        </w:rPr>
      </w:pPr>
      <w:r w:rsidRPr="00145214">
        <w:rPr>
          <w:rStyle w:val="Marquenotebasdepage"/>
          <w:sz w:val="20"/>
          <w:szCs w:val="20"/>
        </w:rPr>
        <w:footnoteRef/>
      </w:r>
      <w:r w:rsidRPr="00145214">
        <w:rPr>
          <w:sz w:val="20"/>
          <w:szCs w:val="20"/>
        </w:rPr>
        <w:t xml:space="preserve"> </w:t>
      </w:r>
      <w:r w:rsidRPr="00145214">
        <w:rPr>
          <w:rFonts w:ascii="Times" w:hAnsi="Times" w:cs="Arial"/>
          <w:sz w:val="20"/>
          <w:szCs w:val="20"/>
          <w:shd w:val="clear" w:color="auto" w:fill="FFFFFF"/>
        </w:rPr>
        <w:t>De nombreuses associations étudiantes LGBT (lesbiennes, gays, bi et trans) existent sur les campus en France. L’objectif commun des associations étudiantes LGBT est de se rencontrer et de mutualiser leurs moyens afin de mettre en place des projets culturels, des actions militantes et de prévention et d'organiser des soirées conviviales. Organisé en réseau pour certaines associations, cela sert aussi sert de cadre à un réseau d'associations étudiantes de grandes écoles en organisant des soirées.</w:t>
      </w:r>
    </w:p>
  </w:footnote>
  <w:footnote w:id="9">
    <w:p w14:paraId="38F516DE" w14:textId="77777777" w:rsidR="001509C0" w:rsidRPr="00145214" w:rsidRDefault="001509C0" w:rsidP="00E347AD">
      <w:pPr>
        <w:pStyle w:val="Notedebasdepage"/>
        <w:jc w:val="both"/>
        <w:rPr>
          <w:sz w:val="20"/>
          <w:szCs w:val="20"/>
        </w:rPr>
      </w:pPr>
      <w:r w:rsidRPr="00145214">
        <w:rPr>
          <w:rStyle w:val="Caractresdenotedebasdepage"/>
          <w:rFonts w:ascii="Times" w:hAnsi="Times"/>
          <w:sz w:val="20"/>
          <w:szCs w:val="20"/>
        </w:rPr>
        <w:footnoteRef/>
      </w:r>
      <w:r w:rsidRPr="00145214">
        <w:rPr>
          <w:sz w:val="20"/>
          <w:szCs w:val="20"/>
        </w:rPr>
        <w:t xml:space="preserve"> MSN (ou messagerie instantané) est un service de conversation écrite ou vocale en temps réel.</w:t>
      </w:r>
    </w:p>
  </w:footnote>
  <w:footnote w:id="10">
    <w:p w14:paraId="2D7B1273" w14:textId="420C0D68" w:rsidR="001509C0" w:rsidRPr="00145214" w:rsidRDefault="001509C0" w:rsidP="00E347AD">
      <w:pPr>
        <w:pStyle w:val="Notedebasdepage"/>
        <w:jc w:val="both"/>
        <w:rPr>
          <w:sz w:val="20"/>
          <w:szCs w:val="20"/>
        </w:rPr>
      </w:pPr>
      <w:r w:rsidRPr="00145214">
        <w:rPr>
          <w:rStyle w:val="Caractresdenotedebasdepage"/>
          <w:sz w:val="20"/>
          <w:szCs w:val="20"/>
        </w:rPr>
        <w:footnoteRef/>
      </w:r>
      <w:r w:rsidRPr="00145214">
        <w:rPr>
          <w:sz w:val="20"/>
          <w:szCs w:val="20"/>
        </w:rPr>
        <w:t xml:space="preserve"> Certains sites, comme </w:t>
      </w:r>
      <w:r w:rsidRPr="00145214">
        <w:rPr>
          <w:i/>
          <w:sz w:val="20"/>
          <w:szCs w:val="20"/>
        </w:rPr>
        <w:t>LpourL.com</w:t>
      </w:r>
      <w:r w:rsidRPr="00145214">
        <w:rPr>
          <w:sz w:val="20"/>
          <w:szCs w:val="20"/>
        </w:rPr>
        <w:t xml:space="preserve">, ont également introduit une procédure de reconnaissance de la voix dans la validation des « profils ». Seulement les inscrites ayant une voix identifiée comme celle d’une femme sont acceptées sur le site. </w:t>
      </w:r>
    </w:p>
  </w:footnote>
  <w:footnote w:id="11">
    <w:p w14:paraId="1A485B2E" w14:textId="10D92566" w:rsidR="001509C0" w:rsidRPr="00145214" w:rsidRDefault="001509C0" w:rsidP="006A28D2">
      <w:pPr>
        <w:widowControl w:val="0"/>
        <w:autoSpaceDE w:val="0"/>
        <w:autoSpaceDN w:val="0"/>
        <w:adjustRightInd w:val="0"/>
        <w:jc w:val="both"/>
        <w:rPr>
          <w:rFonts w:eastAsiaTheme="minorEastAsia"/>
          <w:sz w:val="20"/>
          <w:szCs w:val="20"/>
          <w:lang w:eastAsia="ja-JP"/>
        </w:rPr>
      </w:pPr>
      <w:r w:rsidRPr="00145214">
        <w:rPr>
          <w:rStyle w:val="Marquenotebasdepage"/>
          <w:sz w:val="20"/>
          <w:szCs w:val="20"/>
        </w:rPr>
        <w:footnoteRef/>
      </w:r>
      <w:r w:rsidRPr="00145214">
        <w:rPr>
          <w:sz w:val="20"/>
          <w:szCs w:val="20"/>
        </w:rPr>
        <w:t xml:space="preserve"> Enquête presse gay et lesbienne, INVS (Institut National de Veille Sanitaire), 2011 (données non publiées, en cours d’analyse). </w:t>
      </w:r>
      <w:r w:rsidRPr="00145214">
        <w:rPr>
          <w:rFonts w:eastAsiaTheme="minorEastAsia"/>
          <w:sz w:val="20"/>
          <w:szCs w:val="20"/>
          <w:lang w:eastAsia="ja-JP"/>
        </w:rPr>
        <w:t xml:space="preserve">L’enquête a été réalisée en 2011 via Internet pour les femmes et Internet et la presse gay pour les hommes. </w:t>
      </w:r>
    </w:p>
  </w:footnote>
  <w:footnote w:id="12">
    <w:p w14:paraId="1E8EC4D8" w14:textId="725B0779" w:rsidR="001509C0" w:rsidRPr="00145214" w:rsidRDefault="001509C0">
      <w:pPr>
        <w:pStyle w:val="Notedebasdepage"/>
        <w:rPr>
          <w:sz w:val="20"/>
          <w:szCs w:val="20"/>
        </w:rPr>
      </w:pPr>
      <w:r w:rsidRPr="00145214">
        <w:rPr>
          <w:rStyle w:val="Marquenotebasdepage"/>
          <w:sz w:val="20"/>
          <w:szCs w:val="20"/>
        </w:rPr>
        <w:footnoteRef/>
      </w:r>
      <w:r w:rsidRPr="00145214">
        <w:rPr>
          <w:sz w:val="20"/>
          <w:szCs w:val="20"/>
        </w:rPr>
        <w:t xml:space="preserve"> Souligné par l’auteur.</w:t>
      </w:r>
    </w:p>
  </w:footnote>
  <w:footnote w:id="13">
    <w:p w14:paraId="400E27F5" w14:textId="5F968244" w:rsidR="001509C0" w:rsidRPr="00145214" w:rsidRDefault="001509C0" w:rsidP="005900EE">
      <w:pPr>
        <w:pStyle w:val="Notedebasdepage"/>
        <w:jc w:val="both"/>
        <w:rPr>
          <w:sz w:val="20"/>
          <w:szCs w:val="20"/>
        </w:rPr>
      </w:pPr>
      <w:r w:rsidRPr="00145214">
        <w:rPr>
          <w:rStyle w:val="Marquenotebasdepage"/>
          <w:sz w:val="20"/>
          <w:szCs w:val="20"/>
        </w:rPr>
        <w:footnoteRef/>
      </w:r>
      <w:r w:rsidRPr="00145214">
        <w:rPr>
          <w:sz w:val="20"/>
          <w:szCs w:val="20"/>
        </w:rPr>
        <w:t xml:space="preserve"> Tout en anonymisant les prénoms des enquêtées, j’ai conservé le caractère masculin du prénom de la personne qui en fait usage dans sa vie courante.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180C" w14:textId="77777777" w:rsidR="001509C0" w:rsidRDefault="001509C0" w:rsidP="00BA437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856637" w14:textId="77777777" w:rsidR="001509C0" w:rsidRDefault="001509C0" w:rsidP="00BA437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6C39" w14:textId="77777777" w:rsidR="001509C0" w:rsidRDefault="001509C0" w:rsidP="00BA437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C297C">
      <w:rPr>
        <w:rStyle w:val="Numrodepage"/>
        <w:noProof/>
      </w:rPr>
      <w:t>1</w:t>
    </w:r>
    <w:r>
      <w:rPr>
        <w:rStyle w:val="Numrodepage"/>
      </w:rPr>
      <w:fldChar w:fldCharType="end"/>
    </w:r>
  </w:p>
  <w:p w14:paraId="174E704C" w14:textId="77777777" w:rsidR="001509C0" w:rsidRDefault="001509C0" w:rsidP="00BA437C">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45D"/>
    <w:multiLevelType w:val="hybridMultilevel"/>
    <w:tmpl w:val="47B2EF2A"/>
    <w:lvl w:ilvl="0" w:tplc="F48093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F14823"/>
    <w:multiLevelType w:val="hybridMultilevel"/>
    <w:tmpl w:val="997A5ED8"/>
    <w:lvl w:ilvl="0" w:tplc="658053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B0841FB"/>
    <w:multiLevelType w:val="hybridMultilevel"/>
    <w:tmpl w:val="A2B43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AD"/>
    <w:rsid w:val="00001E08"/>
    <w:rsid w:val="00004121"/>
    <w:rsid w:val="0001255F"/>
    <w:rsid w:val="0001737A"/>
    <w:rsid w:val="0002047B"/>
    <w:rsid w:val="00021E4A"/>
    <w:rsid w:val="00036504"/>
    <w:rsid w:val="0004138B"/>
    <w:rsid w:val="00043861"/>
    <w:rsid w:val="00057009"/>
    <w:rsid w:val="00062BB7"/>
    <w:rsid w:val="000675A6"/>
    <w:rsid w:val="000A52EE"/>
    <w:rsid w:val="000A75A1"/>
    <w:rsid w:val="000B0FDA"/>
    <w:rsid w:val="000C2494"/>
    <w:rsid w:val="000C600C"/>
    <w:rsid w:val="000C6541"/>
    <w:rsid w:val="000D44B3"/>
    <w:rsid w:val="000E34BF"/>
    <w:rsid w:val="000E3C23"/>
    <w:rsid w:val="000E5C95"/>
    <w:rsid w:val="000E63C5"/>
    <w:rsid w:val="000F1845"/>
    <w:rsid w:val="000F2415"/>
    <w:rsid w:val="000F3A16"/>
    <w:rsid w:val="00100D51"/>
    <w:rsid w:val="001019FB"/>
    <w:rsid w:val="00105A85"/>
    <w:rsid w:val="00110FD4"/>
    <w:rsid w:val="00117293"/>
    <w:rsid w:val="00120C1F"/>
    <w:rsid w:val="00132022"/>
    <w:rsid w:val="00144370"/>
    <w:rsid w:val="00145214"/>
    <w:rsid w:val="0014665B"/>
    <w:rsid w:val="001506A7"/>
    <w:rsid w:val="001509C0"/>
    <w:rsid w:val="00151038"/>
    <w:rsid w:val="00151121"/>
    <w:rsid w:val="00151198"/>
    <w:rsid w:val="00154EDE"/>
    <w:rsid w:val="00156CD8"/>
    <w:rsid w:val="00166920"/>
    <w:rsid w:val="00173940"/>
    <w:rsid w:val="00175437"/>
    <w:rsid w:val="00180BEA"/>
    <w:rsid w:val="0018149F"/>
    <w:rsid w:val="00186EBE"/>
    <w:rsid w:val="001934AA"/>
    <w:rsid w:val="001941B9"/>
    <w:rsid w:val="00194456"/>
    <w:rsid w:val="0019531E"/>
    <w:rsid w:val="00197390"/>
    <w:rsid w:val="001A1B26"/>
    <w:rsid w:val="001A6AD3"/>
    <w:rsid w:val="001A74D6"/>
    <w:rsid w:val="001A7CD0"/>
    <w:rsid w:val="001B33F7"/>
    <w:rsid w:val="001B6352"/>
    <w:rsid w:val="001B771E"/>
    <w:rsid w:val="001C2225"/>
    <w:rsid w:val="001C297C"/>
    <w:rsid w:val="001C4A76"/>
    <w:rsid w:val="001D1C22"/>
    <w:rsid w:val="001D2535"/>
    <w:rsid w:val="001D5358"/>
    <w:rsid w:val="001E396A"/>
    <w:rsid w:val="001E5D25"/>
    <w:rsid w:val="001F4F0C"/>
    <w:rsid w:val="001F5624"/>
    <w:rsid w:val="001F6B61"/>
    <w:rsid w:val="00205A0C"/>
    <w:rsid w:val="0021026E"/>
    <w:rsid w:val="0021215B"/>
    <w:rsid w:val="002233C8"/>
    <w:rsid w:val="00226C51"/>
    <w:rsid w:val="002315D8"/>
    <w:rsid w:val="00237089"/>
    <w:rsid w:val="00240FDF"/>
    <w:rsid w:val="002415AD"/>
    <w:rsid w:val="002427AC"/>
    <w:rsid w:val="002457F3"/>
    <w:rsid w:val="002636B4"/>
    <w:rsid w:val="00275FC5"/>
    <w:rsid w:val="00282B00"/>
    <w:rsid w:val="00285313"/>
    <w:rsid w:val="002965C2"/>
    <w:rsid w:val="002A0B04"/>
    <w:rsid w:val="002A58BF"/>
    <w:rsid w:val="002B1CB7"/>
    <w:rsid w:val="002B4DBE"/>
    <w:rsid w:val="002E6BB4"/>
    <w:rsid w:val="002F1D54"/>
    <w:rsid w:val="002F4FFE"/>
    <w:rsid w:val="002F6F8F"/>
    <w:rsid w:val="00307362"/>
    <w:rsid w:val="00310915"/>
    <w:rsid w:val="0031708C"/>
    <w:rsid w:val="00321861"/>
    <w:rsid w:val="0032331A"/>
    <w:rsid w:val="00336EDF"/>
    <w:rsid w:val="00337866"/>
    <w:rsid w:val="00341AEF"/>
    <w:rsid w:val="0034574C"/>
    <w:rsid w:val="00347E65"/>
    <w:rsid w:val="003550FB"/>
    <w:rsid w:val="003634A2"/>
    <w:rsid w:val="00365522"/>
    <w:rsid w:val="00373206"/>
    <w:rsid w:val="00376E49"/>
    <w:rsid w:val="003906D4"/>
    <w:rsid w:val="00394B1C"/>
    <w:rsid w:val="003A0663"/>
    <w:rsid w:val="003A1E97"/>
    <w:rsid w:val="003A3DD7"/>
    <w:rsid w:val="003A40E1"/>
    <w:rsid w:val="003A44D1"/>
    <w:rsid w:val="003A49D2"/>
    <w:rsid w:val="003A4BA6"/>
    <w:rsid w:val="003C2BCC"/>
    <w:rsid w:val="003C3103"/>
    <w:rsid w:val="003C694D"/>
    <w:rsid w:val="003D541D"/>
    <w:rsid w:val="003D6224"/>
    <w:rsid w:val="003E1495"/>
    <w:rsid w:val="003E2FD2"/>
    <w:rsid w:val="003E405E"/>
    <w:rsid w:val="003E443D"/>
    <w:rsid w:val="003E522D"/>
    <w:rsid w:val="003E52C1"/>
    <w:rsid w:val="003E7E72"/>
    <w:rsid w:val="003F137D"/>
    <w:rsid w:val="003F4CDE"/>
    <w:rsid w:val="00402BD4"/>
    <w:rsid w:val="00407C1E"/>
    <w:rsid w:val="00422BAF"/>
    <w:rsid w:val="00434AA0"/>
    <w:rsid w:val="00437633"/>
    <w:rsid w:val="00437A8F"/>
    <w:rsid w:val="00446FE5"/>
    <w:rsid w:val="00454183"/>
    <w:rsid w:val="00460B1E"/>
    <w:rsid w:val="004611D5"/>
    <w:rsid w:val="004640BF"/>
    <w:rsid w:val="00465227"/>
    <w:rsid w:val="004669A2"/>
    <w:rsid w:val="00467161"/>
    <w:rsid w:val="00481C91"/>
    <w:rsid w:val="00496A33"/>
    <w:rsid w:val="00497E11"/>
    <w:rsid w:val="004B5845"/>
    <w:rsid w:val="004B6697"/>
    <w:rsid w:val="004D17C2"/>
    <w:rsid w:val="004E4E9F"/>
    <w:rsid w:val="004F243A"/>
    <w:rsid w:val="004F47FB"/>
    <w:rsid w:val="00502FD6"/>
    <w:rsid w:val="00503270"/>
    <w:rsid w:val="005065F2"/>
    <w:rsid w:val="00507F07"/>
    <w:rsid w:val="00510A0A"/>
    <w:rsid w:val="00513CB5"/>
    <w:rsid w:val="005222A0"/>
    <w:rsid w:val="00527622"/>
    <w:rsid w:val="005316A0"/>
    <w:rsid w:val="005378D2"/>
    <w:rsid w:val="00537BCE"/>
    <w:rsid w:val="005400B3"/>
    <w:rsid w:val="005428FE"/>
    <w:rsid w:val="00551A25"/>
    <w:rsid w:val="00571040"/>
    <w:rsid w:val="00581868"/>
    <w:rsid w:val="005860ED"/>
    <w:rsid w:val="00586B82"/>
    <w:rsid w:val="0058726B"/>
    <w:rsid w:val="005900EE"/>
    <w:rsid w:val="005A56AA"/>
    <w:rsid w:val="005B729D"/>
    <w:rsid w:val="005B752D"/>
    <w:rsid w:val="005C7540"/>
    <w:rsid w:val="005D078C"/>
    <w:rsid w:val="005E541C"/>
    <w:rsid w:val="005F09FC"/>
    <w:rsid w:val="005F2A13"/>
    <w:rsid w:val="005F3D78"/>
    <w:rsid w:val="00601BC4"/>
    <w:rsid w:val="00612BBD"/>
    <w:rsid w:val="006145F2"/>
    <w:rsid w:val="00614797"/>
    <w:rsid w:val="00617D7A"/>
    <w:rsid w:val="00620575"/>
    <w:rsid w:val="0062155B"/>
    <w:rsid w:val="00621CE7"/>
    <w:rsid w:val="006248AA"/>
    <w:rsid w:val="006256E6"/>
    <w:rsid w:val="0062592A"/>
    <w:rsid w:val="00625BBF"/>
    <w:rsid w:val="00627072"/>
    <w:rsid w:val="00633CB9"/>
    <w:rsid w:val="00642DCF"/>
    <w:rsid w:val="00645F02"/>
    <w:rsid w:val="00651230"/>
    <w:rsid w:val="00651AB6"/>
    <w:rsid w:val="00653B06"/>
    <w:rsid w:val="006626F8"/>
    <w:rsid w:val="006629F3"/>
    <w:rsid w:val="006639CF"/>
    <w:rsid w:val="00664394"/>
    <w:rsid w:val="006706C7"/>
    <w:rsid w:val="00680895"/>
    <w:rsid w:val="0069064C"/>
    <w:rsid w:val="006A12A0"/>
    <w:rsid w:val="006A28D2"/>
    <w:rsid w:val="006C0110"/>
    <w:rsid w:val="006C2752"/>
    <w:rsid w:val="006C47CC"/>
    <w:rsid w:val="006D236E"/>
    <w:rsid w:val="006D5103"/>
    <w:rsid w:val="006D66B0"/>
    <w:rsid w:val="006E32DC"/>
    <w:rsid w:val="006E3F25"/>
    <w:rsid w:val="006F3EFF"/>
    <w:rsid w:val="006F571F"/>
    <w:rsid w:val="006F5859"/>
    <w:rsid w:val="007033CD"/>
    <w:rsid w:val="00705079"/>
    <w:rsid w:val="00705AA3"/>
    <w:rsid w:val="00715304"/>
    <w:rsid w:val="00715F61"/>
    <w:rsid w:val="0073008F"/>
    <w:rsid w:val="0073146C"/>
    <w:rsid w:val="00734797"/>
    <w:rsid w:val="00737E7B"/>
    <w:rsid w:val="00743285"/>
    <w:rsid w:val="00750CC0"/>
    <w:rsid w:val="00752F6B"/>
    <w:rsid w:val="00762EA2"/>
    <w:rsid w:val="00763B17"/>
    <w:rsid w:val="00766336"/>
    <w:rsid w:val="00767FA0"/>
    <w:rsid w:val="00772A41"/>
    <w:rsid w:val="00780935"/>
    <w:rsid w:val="00785639"/>
    <w:rsid w:val="00787EF2"/>
    <w:rsid w:val="00795233"/>
    <w:rsid w:val="007A3165"/>
    <w:rsid w:val="007A4B25"/>
    <w:rsid w:val="007B19B2"/>
    <w:rsid w:val="007B536F"/>
    <w:rsid w:val="007B66F8"/>
    <w:rsid w:val="007D2AF6"/>
    <w:rsid w:val="007D52B2"/>
    <w:rsid w:val="007D5907"/>
    <w:rsid w:val="007E53C9"/>
    <w:rsid w:val="007E7BE4"/>
    <w:rsid w:val="007F621D"/>
    <w:rsid w:val="008045F3"/>
    <w:rsid w:val="00805D28"/>
    <w:rsid w:val="00813BD6"/>
    <w:rsid w:val="008168B7"/>
    <w:rsid w:val="00823182"/>
    <w:rsid w:val="0082787E"/>
    <w:rsid w:val="0083048B"/>
    <w:rsid w:val="00834F85"/>
    <w:rsid w:val="00842944"/>
    <w:rsid w:val="00846D5D"/>
    <w:rsid w:val="00846D9F"/>
    <w:rsid w:val="00847F12"/>
    <w:rsid w:val="00854C24"/>
    <w:rsid w:val="00860DB4"/>
    <w:rsid w:val="00863616"/>
    <w:rsid w:val="0086455D"/>
    <w:rsid w:val="00870009"/>
    <w:rsid w:val="00871663"/>
    <w:rsid w:val="00872042"/>
    <w:rsid w:val="00872F48"/>
    <w:rsid w:val="00875A2B"/>
    <w:rsid w:val="00877297"/>
    <w:rsid w:val="0087765B"/>
    <w:rsid w:val="00880B95"/>
    <w:rsid w:val="00880E8F"/>
    <w:rsid w:val="00882E05"/>
    <w:rsid w:val="00891C50"/>
    <w:rsid w:val="008A2A05"/>
    <w:rsid w:val="008A53AF"/>
    <w:rsid w:val="008B7542"/>
    <w:rsid w:val="008C54C1"/>
    <w:rsid w:val="008C66BC"/>
    <w:rsid w:val="008C702E"/>
    <w:rsid w:val="008E288D"/>
    <w:rsid w:val="008E4945"/>
    <w:rsid w:val="008E7164"/>
    <w:rsid w:val="008F6115"/>
    <w:rsid w:val="00905391"/>
    <w:rsid w:val="0091257A"/>
    <w:rsid w:val="00913E6D"/>
    <w:rsid w:val="009148B0"/>
    <w:rsid w:val="009255C9"/>
    <w:rsid w:val="009260F3"/>
    <w:rsid w:val="0092706D"/>
    <w:rsid w:val="00941C36"/>
    <w:rsid w:val="00964611"/>
    <w:rsid w:val="009668C0"/>
    <w:rsid w:val="0096750F"/>
    <w:rsid w:val="00985E2A"/>
    <w:rsid w:val="009867F0"/>
    <w:rsid w:val="00986DD6"/>
    <w:rsid w:val="00990BD8"/>
    <w:rsid w:val="009925BE"/>
    <w:rsid w:val="00994218"/>
    <w:rsid w:val="00997A83"/>
    <w:rsid w:val="009A2788"/>
    <w:rsid w:val="009A4A43"/>
    <w:rsid w:val="009A4AC3"/>
    <w:rsid w:val="009B0638"/>
    <w:rsid w:val="009B0A63"/>
    <w:rsid w:val="009B76E3"/>
    <w:rsid w:val="009B7912"/>
    <w:rsid w:val="009C1C26"/>
    <w:rsid w:val="009C2A45"/>
    <w:rsid w:val="009C2C91"/>
    <w:rsid w:val="009C4C49"/>
    <w:rsid w:val="009C4F92"/>
    <w:rsid w:val="009C7A2C"/>
    <w:rsid w:val="009D0D90"/>
    <w:rsid w:val="009D3143"/>
    <w:rsid w:val="00A02561"/>
    <w:rsid w:val="00A10EE5"/>
    <w:rsid w:val="00A17089"/>
    <w:rsid w:val="00A21021"/>
    <w:rsid w:val="00A303EE"/>
    <w:rsid w:val="00A32B99"/>
    <w:rsid w:val="00A3588A"/>
    <w:rsid w:val="00A35D82"/>
    <w:rsid w:val="00A363C3"/>
    <w:rsid w:val="00A4185E"/>
    <w:rsid w:val="00A41A5A"/>
    <w:rsid w:val="00A429F2"/>
    <w:rsid w:val="00A448AA"/>
    <w:rsid w:val="00A4509C"/>
    <w:rsid w:val="00A46B58"/>
    <w:rsid w:val="00A46F0F"/>
    <w:rsid w:val="00A535D5"/>
    <w:rsid w:val="00A55F24"/>
    <w:rsid w:val="00A671F5"/>
    <w:rsid w:val="00A743E6"/>
    <w:rsid w:val="00A8171F"/>
    <w:rsid w:val="00A83223"/>
    <w:rsid w:val="00A92787"/>
    <w:rsid w:val="00A92C72"/>
    <w:rsid w:val="00A92D4F"/>
    <w:rsid w:val="00A94CFC"/>
    <w:rsid w:val="00A955EF"/>
    <w:rsid w:val="00AB4C67"/>
    <w:rsid w:val="00AB5FD3"/>
    <w:rsid w:val="00AC1111"/>
    <w:rsid w:val="00AC1FDA"/>
    <w:rsid w:val="00AC789D"/>
    <w:rsid w:val="00AD2371"/>
    <w:rsid w:val="00AD3A9C"/>
    <w:rsid w:val="00AD54A3"/>
    <w:rsid w:val="00AD735B"/>
    <w:rsid w:val="00AE3982"/>
    <w:rsid w:val="00AE3EA0"/>
    <w:rsid w:val="00AE6225"/>
    <w:rsid w:val="00AF1C9E"/>
    <w:rsid w:val="00B00BED"/>
    <w:rsid w:val="00B048ED"/>
    <w:rsid w:val="00B20B37"/>
    <w:rsid w:val="00B21079"/>
    <w:rsid w:val="00B22696"/>
    <w:rsid w:val="00B22BFD"/>
    <w:rsid w:val="00B24B43"/>
    <w:rsid w:val="00B31D60"/>
    <w:rsid w:val="00B34DE2"/>
    <w:rsid w:val="00B357FC"/>
    <w:rsid w:val="00B44EEC"/>
    <w:rsid w:val="00B469D0"/>
    <w:rsid w:val="00B57926"/>
    <w:rsid w:val="00B616C8"/>
    <w:rsid w:val="00B64EA0"/>
    <w:rsid w:val="00B666E6"/>
    <w:rsid w:val="00B70637"/>
    <w:rsid w:val="00B735D3"/>
    <w:rsid w:val="00B73EA0"/>
    <w:rsid w:val="00B8112C"/>
    <w:rsid w:val="00B81200"/>
    <w:rsid w:val="00B85712"/>
    <w:rsid w:val="00B863B5"/>
    <w:rsid w:val="00B9685D"/>
    <w:rsid w:val="00B9786E"/>
    <w:rsid w:val="00BA3663"/>
    <w:rsid w:val="00BA437C"/>
    <w:rsid w:val="00BA4676"/>
    <w:rsid w:val="00BA6B82"/>
    <w:rsid w:val="00BB1072"/>
    <w:rsid w:val="00BC7026"/>
    <w:rsid w:val="00BD7935"/>
    <w:rsid w:val="00BE1AA6"/>
    <w:rsid w:val="00BF2485"/>
    <w:rsid w:val="00C054CC"/>
    <w:rsid w:val="00C063AE"/>
    <w:rsid w:val="00C272D4"/>
    <w:rsid w:val="00C27C72"/>
    <w:rsid w:val="00C30BD1"/>
    <w:rsid w:val="00C3681F"/>
    <w:rsid w:val="00C37C96"/>
    <w:rsid w:val="00C4203E"/>
    <w:rsid w:val="00C43BE1"/>
    <w:rsid w:val="00C470E4"/>
    <w:rsid w:val="00C52DAB"/>
    <w:rsid w:val="00C63CBF"/>
    <w:rsid w:val="00C677BA"/>
    <w:rsid w:val="00C8725A"/>
    <w:rsid w:val="00C90327"/>
    <w:rsid w:val="00C91397"/>
    <w:rsid w:val="00C96807"/>
    <w:rsid w:val="00CA133D"/>
    <w:rsid w:val="00CA3256"/>
    <w:rsid w:val="00CA608F"/>
    <w:rsid w:val="00CA7807"/>
    <w:rsid w:val="00CB0F6A"/>
    <w:rsid w:val="00CB3A27"/>
    <w:rsid w:val="00CB5556"/>
    <w:rsid w:val="00CB5733"/>
    <w:rsid w:val="00CB5FB4"/>
    <w:rsid w:val="00CC1341"/>
    <w:rsid w:val="00CC212F"/>
    <w:rsid w:val="00CC55D4"/>
    <w:rsid w:val="00CD07CD"/>
    <w:rsid w:val="00CD75F0"/>
    <w:rsid w:val="00CE30CB"/>
    <w:rsid w:val="00CF2918"/>
    <w:rsid w:val="00D0352C"/>
    <w:rsid w:val="00D03877"/>
    <w:rsid w:val="00D05531"/>
    <w:rsid w:val="00D20F53"/>
    <w:rsid w:val="00D24DA3"/>
    <w:rsid w:val="00D36C5B"/>
    <w:rsid w:val="00D42E1D"/>
    <w:rsid w:val="00D454D9"/>
    <w:rsid w:val="00D508D7"/>
    <w:rsid w:val="00D511B8"/>
    <w:rsid w:val="00D51F64"/>
    <w:rsid w:val="00D52A02"/>
    <w:rsid w:val="00D532B6"/>
    <w:rsid w:val="00D556C2"/>
    <w:rsid w:val="00D619C5"/>
    <w:rsid w:val="00D64334"/>
    <w:rsid w:val="00D646E7"/>
    <w:rsid w:val="00D8763C"/>
    <w:rsid w:val="00D929C4"/>
    <w:rsid w:val="00D9700A"/>
    <w:rsid w:val="00DA1344"/>
    <w:rsid w:val="00DA2C18"/>
    <w:rsid w:val="00DA6EE4"/>
    <w:rsid w:val="00DB0BF4"/>
    <w:rsid w:val="00DB5A1E"/>
    <w:rsid w:val="00DC3068"/>
    <w:rsid w:val="00DD073F"/>
    <w:rsid w:val="00DE5D2D"/>
    <w:rsid w:val="00DF7095"/>
    <w:rsid w:val="00E00C96"/>
    <w:rsid w:val="00E115FF"/>
    <w:rsid w:val="00E2057A"/>
    <w:rsid w:val="00E308F2"/>
    <w:rsid w:val="00E34091"/>
    <w:rsid w:val="00E347AD"/>
    <w:rsid w:val="00E418E2"/>
    <w:rsid w:val="00E47311"/>
    <w:rsid w:val="00E5360F"/>
    <w:rsid w:val="00E544D9"/>
    <w:rsid w:val="00E56B2F"/>
    <w:rsid w:val="00E57E6E"/>
    <w:rsid w:val="00E601E2"/>
    <w:rsid w:val="00E67492"/>
    <w:rsid w:val="00E737D2"/>
    <w:rsid w:val="00E76F24"/>
    <w:rsid w:val="00E77006"/>
    <w:rsid w:val="00E827B3"/>
    <w:rsid w:val="00E8310A"/>
    <w:rsid w:val="00E93C65"/>
    <w:rsid w:val="00EA14BA"/>
    <w:rsid w:val="00EB0E88"/>
    <w:rsid w:val="00EB4B93"/>
    <w:rsid w:val="00EB5E2F"/>
    <w:rsid w:val="00EC1002"/>
    <w:rsid w:val="00ED298A"/>
    <w:rsid w:val="00EF62C8"/>
    <w:rsid w:val="00EF666E"/>
    <w:rsid w:val="00F050DD"/>
    <w:rsid w:val="00F10B88"/>
    <w:rsid w:val="00F24499"/>
    <w:rsid w:val="00F25923"/>
    <w:rsid w:val="00F261C2"/>
    <w:rsid w:val="00F31787"/>
    <w:rsid w:val="00F32858"/>
    <w:rsid w:val="00F32D84"/>
    <w:rsid w:val="00F35176"/>
    <w:rsid w:val="00F4301C"/>
    <w:rsid w:val="00F468AA"/>
    <w:rsid w:val="00F615C0"/>
    <w:rsid w:val="00F706CC"/>
    <w:rsid w:val="00F73079"/>
    <w:rsid w:val="00F7501E"/>
    <w:rsid w:val="00F82811"/>
    <w:rsid w:val="00F83BDD"/>
    <w:rsid w:val="00F87FC2"/>
    <w:rsid w:val="00F96E5C"/>
    <w:rsid w:val="00F96F26"/>
    <w:rsid w:val="00FA14F9"/>
    <w:rsid w:val="00FA1A7E"/>
    <w:rsid w:val="00FA74AD"/>
    <w:rsid w:val="00FB0311"/>
    <w:rsid w:val="00FB13D5"/>
    <w:rsid w:val="00FB4530"/>
    <w:rsid w:val="00FC3F50"/>
    <w:rsid w:val="00FC633A"/>
    <w:rsid w:val="00FC7A13"/>
    <w:rsid w:val="00FD0881"/>
    <w:rsid w:val="00FD0C2F"/>
    <w:rsid w:val="00FD39B3"/>
    <w:rsid w:val="00FE0338"/>
    <w:rsid w:val="00FE136C"/>
    <w:rsid w:val="00FE4942"/>
    <w:rsid w:val="00FF1F56"/>
    <w:rsid w:val="00FF78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EB7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AD"/>
    <w:rPr>
      <w:rFonts w:eastAsia="Times New Roman"/>
      <w:sz w:val="24"/>
      <w:szCs w:val="24"/>
      <w:lang w:eastAsia="fr-FR"/>
    </w:rPr>
  </w:style>
  <w:style w:type="paragraph" w:styleId="Titre1">
    <w:name w:val="heading 1"/>
    <w:basedOn w:val="Normal"/>
    <w:next w:val="Normal"/>
    <w:link w:val="Titre1Car"/>
    <w:qFormat/>
    <w:rsid w:val="00E347AD"/>
    <w:pPr>
      <w:keepNext/>
      <w:spacing w:before="240" w:after="60"/>
      <w:outlineLvl w:val="0"/>
    </w:pPr>
    <w:rPr>
      <w:rFonts w:ascii="Calibri" w:eastAsia="ＭＳ ゴシック"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47AD"/>
    <w:rPr>
      <w:rFonts w:ascii="Calibri" w:eastAsia="ＭＳ ゴシック" w:hAnsi="Calibri"/>
      <w:b/>
      <w:bCs/>
      <w:kern w:val="32"/>
      <w:sz w:val="32"/>
      <w:szCs w:val="32"/>
      <w:lang w:eastAsia="fr-FR"/>
    </w:rPr>
  </w:style>
  <w:style w:type="paragraph" w:styleId="En-tte">
    <w:name w:val="header"/>
    <w:basedOn w:val="Normal"/>
    <w:link w:val="En-tteCar"/>
    <w:rsid w:val="00E347AD"/>
    <w:pPr>
      <w:tabs>
        <w:tab w:val="center" w:pos="4536"/>
        <w:tab w:val="right" w:pos="9072"/>
      </w:tabs>
    </w:pPr>
  </w:style>
  <w:style w:type="character" w:customStyle="1" w:styleId="En-tteCar">
    <w:name w:val="En-tête Car"/>
    <w:basedOn w:val="Policepardfaut"/>
    <w:link w:val="En-tte"/>
    <w:rsid w:val="00E347AD"/>
    <w:rPr>
      <w:rFonts w:eastAsia="Times New Roman"/>
      <w:sz w:val="24"/>
      <w:szCs w:val="24"/>
      <w:lang w:eastAsia="fr-FR"/>
    </w:rPr>
  </w:style>
  <w:style w:type="character" w:styleId="Numrodepage">
    <w:name w:val="page number"/>
    <w:rsid w:val="00E347AD"/>
  </w:style>
  <w:style w:type="character" w:styleId="lev">
    <w:name w:val="Strong"/>
    <w:uiPriority w:val="22"/>
    <w:qFormat/>
    <w:rsid w:val="00E347AD"/>
    <w:rPr>
      <w:b/>
    </w:rPr>
  </w:style>
  <w:style w:type="character" w:customStyle="1" w:styleId="familyname">
    <w:name w:val="familyname"/>
    <w:rsid w:val="00E347AD"/>
  </w:style>
  <w:style w:type="character" w:customStyle="1" w:styleId="Caractresdenotedebasdepage">
    <w:name w:val="Caractères de note de bas de page"/>
    <w:rsid w:val="00E347AD"/>
    <w:rPr>
      <w:vertAlign w:val="superscript"/>
    </w:rPr>
  </w:style>
  <w:style w:type="paragraph" w:styleId="Notedebasdepage">
    <w:name w:val="footnote text"/>
    <w:basedOn w:val="Normal"/>
    <w:link w:val="NotedebasdepageCar"/>
    <w:rsid w:val="00E347AD"/>
    <w:pPr>
      <w:widowControl w:val="0"/>
      <w:suppressAutoHyphens/>
    </w:pPr>
    <w:rPr>
      <w:lang w:eastAsia="zh-CN"/>
    </w:rPr>
  </w:style>
  <w:style w:type="character" w:customStyle="1" w:styleId="NotedebasdepageCar">
    <w:name w:val="Note de bas de page Car"/>
    <w:basedOn w:val="Policepardfaut"/>
    <w:link w:val="Notedebasdepage"/>
    <w:rsid w:val="00E347AD"/>
    <w:rPr>
      <w:rFonts w:eastAsia="Times New Roman"/>
      <w:sz w:val="24"/>
      <w:szCs w:val="24"/>
      <w:lang w:eastAsia="zh-CN"/>
    </w:rPr>
  </w:style>
  <w:style w:type="character" w:styleId="Lienhypertexte">
    <w:name w:val="Hyperlink"/>
    <w:rsid w:val="00E347AD"/>
    <w:rPr>
      <w:color w:val="0000FF"/>
      <w:u w:val="single"/>
    </w:rPr>
  </w:style>
  <w:style w:type="paragraph" w:customStyle="1" w:styleId="auteur">
    <w:name w:val="auteur"/>
    <w:basedOn w:val="Normal"/>
    <w:rsid w:val="00E347AD"/>
    <w:pPr>
      <w:spacing w:before="100" w:beforeAutospacing="1" w:after="100" w:afterAutospacing="1"/>
    </w:pPr>
    <w:rPr>
      <w:rFonts w:ascii="Times" w:eastAsia="ＭＳ 明朝" w:hAnsi="Times"/>
      <w:sz w:val="20"/>
      <w:szCs w:val="20"/>
    </w:rPr>
  </w:style>
  <w:style w:type="character" w:styleId="Accentuation">
    <w:name w:val="Emphasis"/>
    <w:uiPriority w:val="20"/>
    <w:qFormat/>
    <w:rsid w:val="00E347AD"/>
    <w:rPr>
      <w:i/>
    </w:rPr>
  </w:style>
  <w:style w:type="paragraph" w:customStyle="1" w:styleId="titre-livre">
    <w:name w:val="titre-livre"/>
    <w:basedOn w:val="Normal"/>
    <w:rsid w:val="00E347AD"/>
    <w:pPr>
      <w:spacing w:before="100" w:beforeAutospacing="1" w:after="100" w:afterAutospacing="1"/>
    </w:pPr>
    <w:rPr>
      <w:rFonts w:ascii="Times" w:eastAsia="ＭＳ 明朝" w:hAnsi="Times"/>
      <w:sz w:val="20"/>
      <w:szCs w:val="20"/>
    </w:rPr>
  </w:style>
  <w:style w:type="character" w:customStyle="1" w:styleId="uppeccase">
    <w:name w:val="uppeccase"/>
    <w:rsid w:val="00E347AD"/>
  </w:style>
  <w:style w:type="character" w:customStyle="1" w:styleId="apple-converted-space">
    <w:name w:val="apple-converted-space"/>
    <w:rsid w:val="00E347AD"/>
  </w:style>
  <w:style w:type="paragraph" w:styleId="Paragraphedeliste">
    <w:name w:val="List Paragraph"/>
    <w:basedOn w:val="Normal"/>
    <w:uiPriority w:val="34"/>
    <w:qFormat/>
    <w:rsid w:val="00A92787"/>
    <w:pPr>
      <w:ind w:left="720"/>
      <w:contextualSpacing/>
    </w:pPr>
  </w:style>
  <w:style w:type="character" w:customStyle="1" w:styleId="ft">
    <w:name w:val="ft"/>
    <w:basedOn w:val="Policepardfaut"/>
    <w:rsid w:val="00DF7095"/>
  </w:style>
  <w:style w:type="paragraph" w:customStyle="1" w:styleId="StyleJustifi">
    <w:name w:val="Style Justifié"/>
    <w:basedOn w:val="Normal"/>
    <w:rsid w:val="003A44D1"/>
    <w:pPr>
      <w:spacing w:after="240"/>
      <w:jc w:val="both"/>
    </w:pPr>
  </w:style>
  <w:style w:type="character" w:styleId="Marquenotebasdepage">
    <w:name w:val="footnote reference"/>
    <w:basedOn w:val="Policepardfaut"/>
    <w:uiPriority w:val="99"/>
    <w:unhideWhenUsed/>
    <w:rsid w:val="002965C2"/>
    <w:rPr>
      <w:vertAlign w:val="superscript"/>
    </w:rPr>
  </w:style>
  <w:style w:type="character" w:styleId="Lienhypertextesuivi">
    <w:name w:val="FollowedHyperlink"/>
    <w:basedOn w:val="Policepardfaut"/>
    <w:uiPriority w:val="99"/>
    <w:semiHidden/>
    <w:unhideWhenUsed/>
    <w:rsid w:val="00D646E7"/>
    <w:rPr>
      <w:color w:val="800080" w:themeColor="followedHyperlink"/>
      <w:u w:val="single"/>
    </w:rPr>
  </w:style>
  <w:style w:type="character" w:styleId="Marquedannotation">
    <w:name w:val="annotation reference"/>
    <w:basedOn w:val="Policepardfaut"/>
    <w:uiPriority w:val="99"/>
    <w:semiHidden/>
    <w:unhideWhenUsed/>
    <w:rsid w:val="008F6115"/>
    <w:rPr>
      <w:sz w:val="18"/>
      <w:szCs w:val="18"/>
    </w:rPr>
  </w:style>
  <w:style w:type="paragraph" w:styleId="Commentaire">
    <w:name w:val="annotation text"/>
    <w:basedOn w:val="Normal"/>
    <w:link w:val="CommentaireCar"/>
    <w:uiPriority w:val="99"/>
    <w:semiHidden/>
    <w:unhideWhenUsed/>
    <w:rsid w:val="008F6115"/>
  </w:style>
  <w:style w:type="character" w:customStyle="1" w:styleId="CommentaireCar">
    <w:name w:val="Commentaire Car"/>
    <w:basedOn w:val="Policepardfaut"/>
    <w:link w:val="Commentaire"/>
    <w:uiPriority w:val="99"/>
    <w:semiHidden/>
    <w:rsid w:val="008F6115"/>
    <w:rPr>
      <w:rFonts w:eastAsia="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F6115"/>
    <w:rPr>
      <w:b/>
      <w:bCs/>
      <w:sz w:val="20"/>
      <w:szCs w:val="20"/>
    </w:rPr>
  </w:style>
  <w:style w:type="character" w:customStyle="1" w:styleId="ObjetducommentaireCar">
    <w:name w:val="Objet du commentaire Car"/>
    <w:basedOn w:val="CommentaireCar"/>
    <w:link w:val="Objetducommentaire"/>
    <w:uiPriority w:val="99"/>
    <w:semiHidden/>
    <w:rsid w:val="008F6115"/>
    <w:rPr>
      <w:rFonts w:eastAsia="Times New Roman"/>
      <w:b/>
      <w:bCs/>
      <w:sz w:val="24"/>
      <w:szCs w:val="24"/>
      <w:lang w:eastAsia="fr-FR"/>
    </w:rPr>
  </w:style>
  <w:style w:type="paragraph" w:styleId="Textedebulles">
    <w:name w:val="Balloon Text"/>
    <w:basedOn w:val="Normal"/>
    <w:link w:val="TextedebullesCar"/>
    <w:uiPriority w:val="99"/>
    <w:semiHidden/>
    <w:unhideWhenUsed/>
    <w:rsid w:val="008F6115"/>
    <w:rPr>
      <w:rFonts w:ascii="Lucida Grande" w:hAnsi="Lucida Grande"/>
      <w:sz w:val="18"/>
      <w:szCs w:val="18"/>
    </w:rPr>
  </w:style>
  <w:style w:type="character" w:customStyle="1" w:styleId="TextedebullesCar">
    <w:name w:val="Texte de bulles Car"/>
    <w:basedOn w:val="Policepardfaut"/>
    <w:link w:val="Textedebulles"/>
    <w:uiPriority w:val="99"/>
    <w:semiHidden/>
    <w:rsid w:val="008F6115"/>
    <w:rPr>
      <w:rFonts w:ascii="Lucida Grande" w:eastAsia="Times New Roman" w:hAnsi="Lucida Grande"/>
      <w:sz w:val="18"/>
      <w:szCs w:val="18"/>
      <w:lang w:eastAsia="fr-FR"/>
    </w:rPr>
  </w:style>
  <w:style w:type="paragraph" w:styleId="NormalWeb">
    <w:name w:val="Normal (Web)"/>
    <w:basedOn w:val="Normal"/>
    <w:uiPriority w:val="99"/>
    <w:semiHidden/>
    <w:unhideWhenUsed/>
    <w:rsid w:val="0023708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AD"/>
    <w:rPr>
      <w:rFonts w:eastAsia="Times New Roman"/>
      <w:sz w:val="24"/>
      <w:szCs w:val="24"/>
      <w:lang w:eastAsia="fr-FR"/>
    </w:rPr>
  </w:style>
  <w:style w:type="paragraph" w:styleId="Titre1">
    <w:name w:val="heading 1"/>
    <w:basedOn w:val="Normal"/>
    <w:next w:val="Normal"/>
    <w:link w:val="Titre1Car"/>
    <w:qFormat/>
    <w:rsid w:val="00E347AD"/>
    <w:pPr>
      <w:keepNext/>
      <w:spacing w:before="240" w:after="60"/>
      <w:outlineLvl w:val="0"/>
    </w:pPr>
    <w:rPr>
      <w:rFonts w:ascii="Calibri" w:eastAsia="ＭＳ ゴシック"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47AD"/>
    <w:rPr>
      <w:rFonts w:ascii="Calibri" w:eastAsia="ＭＳ ゴシック" w:hAnsi="Calibri"/>
      <w:b/>
      <w:bCs/>
      <w:kern w:val="32"/>
      <w:sz w:val="32"/>
      <w:szCs w:val="32"/>
      <w:lang w:eastAsia="fr-FR"/>
    </w:rPr>
  </w:style>
  <w:style w:type="paragraph" w:styleId="En-tte">
    <w:name w:val="header"/>
    <w:basedOn w:val="Normal"/>
    <w:link w:val="En-tteCar"/>
    <w:rsid w:val="00E347AD"/>
    <w:pPr>
      <w:tabs>
        <w:tab w:val="center" w:pos="4536"/>
        <w:tab w:val="right" w:pos="9072"/>
      </w:tabs>
    </w:pPr>
  </w:style>
  <w:style w:type="character" w:customStyle="1" w:styleId="En-tteCar">
    <w:name w:val="En-tête Car"/>
    <w:basedOn w:val="Policepardfaut"/>
    <w:link w:val="En-tte"/>
    <w:rsid w:val="00E347AD"/>
    <w:rPr>
      <w:rFonts w:eastAsia="Times New Roman"/>
      <w:sz w:val="24"/>
      <w:szCs w:val="24"/>
      <w:lang w:eastAsia="fr-FR"/>
    </w:rPr>
  </w:style>
  <w:style w:type="character" w:styleId="Numrodepage">
    <w:name w:val="page number"/>
    <w:rsid w:val="00E347AD"/>
  </w:style>
  <w:style w:type="character" w:styleId="lev">
    <w:name w:val="Strong"/>
    <w:uiPriority w:val="22"/>
    <w:qFormat/>
    <w:rsid w:val="00E347AD"/>
    <w:rPr>
      <w:b/>
    </w:rPr>
  </w:style>
  <w:style w:type="character" w:customStyle="1" w:styleId="familyname">
    <w:name w:val="familyname"/>
    <w:rsid w:val="00E347AD"/>
  </w:style>
  <w:style w:type="character" w:customStyle="1" w:styleId="Caractresdenotedebasdepage">
    <w:name w:val="Caractères de note de bas de page"/>
    <w:rsid w:val="00E347AD"/>
    <w:rPr>
      <w:vertAlign w:val="superscript"/>
    </w:rPr>
  </w:style>
  <w:style w:type="paragraph" w:styleId="Notedebasdepage">
    <w:name w:val="footnote text"/>
    <w:basedOn w:val="Normal"/>
    <w:link w:val="NotedebasdepageCar"/>
    <w:rsid w:val="00E347AD"/>
    <w:pPr>
      <w:widowControl w:val="0"/>
      <w:suppressAutoHyphens/>
    </w:pPr>
    <w:rPr>
      <w:lang w:eastAsia="zh-CN"/>
    </w:rPr>
  </w:style>
  <w:style w:type="character" w:customStyle="1" w:styleId="NotedebasdepageCar">
    <w:name w:val="Note de bas de page Car"/>
    <w:basedOn w:val="Policepardfaut"/>
    <w:link w:val="Notedebasdepage"/>
    <w:rsid w:val="00E347AD"/>
    <w:rPr>
      <w:rFonts w:eastAsia="Times New Roman"/>
      <w:sz w:val="24"/>
      <w:szCs w:val="24"/>
      <w:lang w:eastAsia="zh-CN"/>
    </w:rPr>
  </w:style>
  <w:style w:type="character" w:styleId="Lienhypertexte">
    <w:name w:val="Hyperlink"/>
    <w:rsid w:val="00E347AD"/>
    <w:rPr>
      <w:color w:val="0000FF"/>
      <w:u w:val="single"/>
    </w:rPr>
  </w:style>
  <w:style w:type="paragraph" w:customStyle="1" w:styleId="auteur">
    <w:name w:val="auteur"/>
    <w:basedOn w:val="Normal"/>
    <w:rsid w:val="00E347AD"/>
    <w:pPr>
      <w:spacing w:before="100" w:beforeAutospacing="1" w:after="100" w:afterAutospacing="1"/>
    </w:pPr>
    <w:rPr>
      <w:rFonts w:ascii="Times" w:eastAsia="ＭＳ 明朝" w:hAnsi="Times"/>
      <w:sz w:val="20"/>
      <w:szCs w:val="20"/>
    </w:rPr>
  </w:style>
  <w:style w:type="character" w:styleId="Accentuation">
    <w:name w:val="Emphasis"/>
    <w:uiPriority w:val="20"/>
    <w:qFormat/>
    <w:rsid w:val="00E347AD"/>
    <w:rPr>
      <w:i/>
    </w:rPr>
  </w:style>
  <w:style w:type="paragraph" w:customStyle="1" w:styleId="titre-livre">
    <w:name w:val="titre-livre"/>
    <w:basedOn w:val="Normal"/>
    <w:rsid w:val="00E347AD"/>
    <w:pPr>
      <w:spacing w:before="100" w:beforeAutospacing="1" w:after="100" w:afterAutospacing="1"/>
    </w:pPr>
    <w:rPr>
      <w:rFonts w:ascii="Times" w:eastAsia="ＭＳ 明朝" w:hAnsi="Times"/>
      <w:sz w:val="20"/>
      <w:szCs w:val="20"/>
    </w:rPr>
  </w:style>
  <w:style w:type="character" w:customStyle="1" w:styleId="uppeccase">
    <w:name w:val="uppeccase"/>
    <w:rsid w:val="00E347AD"/>
  </w:style>
  <w:style w:type="character" w:customStyle="1" w:styleId="apple-converted-space">
    <w:name w:val="apple-converted-space"/>
    <w:rsid w:val="00E347AD"/>
  </w:style>
  <w:style w:type="paragraph" w:styleId="Paragraphedeliste">
    <w:name w:val="List Paragraph"/>
    <w:basedOn w:val="Normal"/>
    <w:uiPriority w:val="34"/>
    <w:qFormat/>
    <w:rsid w:val="00A92787"/>
    <w:pPr>
      <w:ind w:left="720"/>
      <w:contextualSpacing/>
    </w:pPr>
  </w:style>
  <w:style w:type="character" w:customStyle="1" w:styleId="ft">
    <w:name w:val="ft"/>
    <w:basedOn w:val="Policepardfaut"/>
    <w:rsid w:val="00DF7095"/>
  </w:style>
  <w:style w:type="paragraph" w:customStyle="1" w:styleId="StyleJustifi">
    <w:name w:val="Style Justifié"/>
    <w:basedOn w:val="Normal"/>
    <w:rsid w:val="003A44D1"/>
    <w:pPr>
      <w:spacing w:after="240"/>
      <w:jc w:val="both"/>
    </w:pPr>
  </w:style>
  <w:style w:type="character" w:styleId="Marquenotebasdepage">
    <w:name w:val="footnote reference"/>
    <w:basedOn w:val="Policepardfaut"/>
    <w:uiPriority w:val="99"/>
    <w:unhideWhenUsed/>
    <w:rsid w:val="002965C2"/>
    <w:rPr>
      <w:vertAlign w:val="superscript"/>
    </w:rPr>
  </w:style>
  <w:style w:type="character" w:styleId="Lienhypertextesuivi">
    <w:name w:val="FollowedHyperlink"/>
    <w:basedOn w:val="Policepardfaut"/>
    <w:uiPriority w:val="99"/>
    <w:semiHidden/>
    <w:unhideWhenUsed/>
    <w:rsid w:val="00D646E7"/>
    <w:rPr>
      <w:color w:val="800080" w:themeColor="followedHyperlink"/>
      <w:u w:val="single"/>
    </w:rPr>
  </w:style>
  <w:style w:type="character" w:styleId="Marquedannotation">
    <w:name w:val="annotation reference"/>
    <w:basedOn w:val="Policepardfaut"/>
    <w:uiPriority w:val="99"/>
    <w:semiHidden/>
    <w:unhideWhenUsed/>
    <w:rsid w:val="008F6115"/>
    <w:rPr>
      <w:sz w:val="18"/>
      <w:szCs w:val="18"/>
    </w:rPr>
  </w:style>
  <w:style w:type="paragraph" w:styleId="Commentaire">
    <w:name w:val="annotation text"/>
    <w:basedOn w:val="Normal"/>
    <w:link w:val="CommentaireCar"/>
    <w:uiPriority w:val="99"/>
    <w:semiHidden/>
    <w:unhideWhenUsed/>
    <w:rsid w:val="008F6115"/>
  </w:style>
  <w:style w:type="character" w:customStyle="1" w:styleId="CommentaireCar">
    <w:name w:val="Commentaire Car"/>
    <w:basedOn w:val="Policepardfaut"/>
    <w:link w:val="Commentaire"/>
    <w:uiPriority w:val="99"/>
    <w:semiHidden/>
    <w:rsid w:val="008F6115"/>
    <w:rPr>
      <w:rFonts w:eastAsia="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F6115"/>
    <w:rPr>
      <w:b/>
      <w:bCs/>
      <w:sz w:val="20"/>
      <w:szCs w:val="20"/>
    </w:rPr>
  </w:style>
  <w:style w:type="character" w:customStyle="1" w:styleId="ObjetducommentaireCar">
    <w:name w:val="Objet du commentaire Car"/>
    <w:basedOn w:val="CommentaireCar"/>
    <w:link w:val="Objetducommentaire"/>
    <w:uiPriority w:val="99"/>
    <w:semiHidden/>
    <w:rsid w:val="008F6115"/>
    <w:rPr>
      <w:rFonts w:eastAsia="Times New Roman"/>
      <w:b/>
      <w:bCs/>
      <w:sz w:val="24"/>
      <w:szCs w:val="24"/>
      <w:lang w:eastAsia="fr-FR"/>
    </w:rPr>
  </w:style>
  <w:style w:type="paragraph" w:styleId="Textedebulles">
    <w:name w:val="Balloon Text"/>
    <w:basedOn w:val="Normal"/>
    <w:link w:val="TextedebullesCar"/>
    <w:uiPriority w:val="99"/>
    <w:semiHidden/>
    <w:unhideWhenUsed/>
    <w:rsid w:val="008F6115"/>
    <w:rPr>
      <w:rFonts w:ascii="Lucida Grande" w:hAnsi="Lucida Grande"/>
      <w:sz w:val="18"/>
      <w:szCs w:val="18"/>
    </w:rPr>
  </w:style>
  <w:style w:type="character" w:customStyle="1" w:styleId="TextedebullesCar">
    <w:name w:val="Texte de bulles Car"/>
    <w:basedOn w:val="Policepardfaut"/>
    <w:link w:val="Textedebulles"/>
    <w:uiPriority w:val="99"/>
    <w:semiHidden/>
    <w:rsid w:val="008F6115"/>
    <w:rPr>
      <w:rFonts w:ascii="Lucida Grande" w:eastAsia="Times New Roman" w:hAnsi="Lucida Grande"/>
      <w:sz w:val="18"/>
      <w:szCs w:val="18"/>
      <w:lang w:eastAsia="fr-FR"/>
    </w:rPr>
  </w:style>
  <w:style w:type="paragraph" w:styleId="NormalWeb">
    <w:name w:val="Normal (Web)"/>
    <w:basedOn w:val="Normal"/>
    <w:uiPriority w:val="99"/>
    <w:semiHidden/>
    <w:unhideWhenUsed/>
    <w:rsid w:val="0023708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744">
      <w:bodyDiv w:val="1"/>
      <w:marLeft w:val="0"/>
      <w:marRight w:val="0"/>
      <w:marTop w:val="0"/>
      <w:marBottom w:val="0"/>
      <w:divBdr>
        <w:top w:val="none" w:sz="0" w:space="0" w:color="auto"/>
        <w:left w:val="none" w:sz="0" w:space="0" w:color="auto"/>
        <w:bottom w:val="none" w:sz="0" w:space="0" w:color="auto"/>
        <w:right w:val="none" w:sz="0" w:space="0" w:color="auto"/>
      </w:divBdr>
    </w:div>
    <w:div w:id="289869138">
      <w:bodyDiv w:val="1"/>
      <w:marLeft w:val="0"/>
      <w:marRight w:val="0"/>
      <w:marTop w:val="0"/>
      <w:marBottom w:val="0"/>
      <w:divBdr>
        <w:top w:val="none" w:sz="0" w:space="0" w:color="auto"/>
        <w:left w:val="none" w:sz="0" w:space="0" w:color="auto"/>
        <w:bottom w:val="none" w:sz="0" w:space="0" w:color="auto"/>
        <w:right w:val="none" w:sz="0" w:space="0" w:color="auto"/>
      </w:divBdr>
    </w:div>
    <w:div w:id="616183660">
      <w:bodyDiv w:val="1"/>
      <w:marLeft w:val="0"/>
      <w:marRight w:val="0"/>
      <w:marTop w:val="0"/>
      <w:marBottom w:val="0"/>
      <w:divBdr>
        <w:top w:val="none" w:sz="0" w:space="0" w:color="auto"/>
        <w:left w:val="none" w:sz="0" w:space="0" w:color="auto"/>
        <w:bottom w:val="none" w:sz="0" w:space="0" w:color="auto"/>
        <w:right w:val="none" w:sz="0" w:space="0" w:color="auto"/>
      </w:divBdr>
    </w:div>
    <w:div w:id="1186021584">
      <w:bodyDiv w:val="1"/>
      <w:marLeft w:val="0"/>
      <w:marRight w:val="0"/>
      <w:marTop w:val="0"/>
      <w:marBottom w:val="0"/>
      <w:divBdr>
        <w:top w:val="none" w:sz="0" w:space="0" w:color="auto"/>
        <w:left w:val="none" w:sz="0" w:space="0" w:color="auto"/>
        <w:bottom w:val="none" w:sz="0" w:space="0" w:color="auto"/>
        <w:right w:val="none" w:sz="0" w:space="0" w:color="auto"/>
      </w:divBdr>
    </w:div>
    <w:div w:id="1774091621">
      <w:bodyDiv w:val="1"/>
      <w:marLeft w:val="0"/>
      <w:marRight w:val="0"/>
      <w:marTop w:val="0"/>
      <w:marBottom w:val="0"/>
      <w:divBdr>
        <w:top w:val="none" w:sz="0" w:space="0" w:color="auto"/>
        <w:left w:val="none" w:sz="0" w:space="0" w:color="auto"/>
        <w:bottom w:val="none" w:sz="0" w:space="0" w:color="auto"/>
        <w:right w:val="none" w:sz="0" w:space="0" w:color="auto"/>
      </w:divBdr>
    </w:div>
    <w:div w:id="1835876307">
      <w:bodyDiv w:val="1"/>
      <w:marLeft w:val="0"/>
      <w:marRight w:val="0"/>
      <w:marTop w:val="0"/>
      <w:marBottom w:val="0"/>
      <w:divBdr>
        <w:top w:val="none" w:sz="0" w:space="0" w:color="auto"/>
        <w:left w:val="none" w:sz="0" w:space="0" w:color="auto"/>
        <w:bottom w:val="none" w:sz="0" w:space="0" w:color="auto"/>
        <w:right w:val="none" w:sz="0" w:space="0" w:color="auto"/>
      </w:divBdr>
    </w:div>
    <w:div w:id="2011324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mand-colin.com/livre/356956/sex@mour.php" TargetMode="External"/><Relationship Id="rId12" Type="http://schemas.openxmlformats.org/officeDocument/2006/relationships/hyperlink" Target="http://www.journal-reset.org/index.php/RESET/article/view/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l.archives-ouvertes.fr/halshs-00584930/document" TargetMode="External"/><Relationship Id="rId9" Type="http://schemas.openxmlformats.org/officeDocument/2006/relationships/hyperlink" Target="http://www.centre-max-weber.fr/spip.php?page=notice&amp;notice=60" TargetMode="External"/><Relationship Id="rId10" Type="http://schemas.openxmlformats.org/officeDocument/2006/relationships/hyperlink" Target="http://www.metropolitiques.eu/Les-gays-acteurs-de-la.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fr.wikipedia.org/wiki/S&#233;rie_t&#233;l&#233;vis&#233;e" TargetMode="External"/><Relationship Id="rId12" Type="http://schemas.openxmlformats.org/officeDocument/2006/relationships/hyperlink" Target="http://fr.wikipedia.org/wiki/&#201;tats-Unis" TargetMode="External"/><Relationship Id="rId13" Type="http://schemas.openxmlformats.org/officeDocument/2006/relationships/hyperlink" Target="http://fr.wikipedia.org/wiki/Saphisme" TargetMode="External"/><Relationship Id="rId14" Type="http://schemas.openxmlformats.org/officeDocument/2006/relationships/hyperlink" Target="http://fr.wikipedia.org/wiki/Bisexualit&#233;" TargetMode="External"/><Relationship Id="rId15" Type="http://schemas.openxmlformats.org/officeDocument/2006/relationships/hyperlink" Target="http://fr.wikipedia.org/wiki/West_Hollywood" TargetMode="External"/><Relationship Id="rId16" Type="http://schemas.openxmlformats.org/officeDocument/2006/relationships/hyperlink" Target="http://fr.wikipedia.org/wiki/Los_Angeles" TargetMode="External"/><Relationship Id="rId1" Type="http://schemas.openxmlformats.org/officeDocument/2006/relationships/hyperlink" Target="https://fr.wikipedia.org/wiki/Lesbianisme" TargetMode="External"/><Relationship Id="rId2" Type="http://schemas.openxmlformats.org/officeDocument/2006/relationships/hyperlink" Target="https://fr.wikipedia.org/wiki/Gay_(homosexualit%C3%A9)" TargetMode="External"/><Relationship Id="rId3" Type="http://schemas.openxmlformats.org/officeDocument/2006/relationships/hyperlink" Target="https://fr.wikipedia.org/wiki/Bisexualit%C3%A9" TargetMode="External"/><Relationship Id="rId4" Type="http://schemas.openxmlformats.org/officeDocument/2006/relationships/hyperlink" Target="https://fr.wikipedia.org/wiki/Transsexualisme" TargetMode="External"/><Relationship Id="rId5" Type="http://schemas.openxmlformats.org/officeDocument/2006/relationships/hyperlink" Target="https://fr.wikipedia.org/wiki/H%C3%A9t%C3%A9rosexualit%C3%A9" TargetMode="External"/><Relationship Id="rId6" Type="http://schemas.openxmlformats.org/officeDocument/2006/relationships/hyperlink" Target="https://fr.wikipedia.org/wiki/Cisgenre" TargetMode="External"/><Relationship Id="rId7" Type="http://schemas.openxmlformats.org/officeDocument/2006/relationships/hyperlink" Target="https://fr.wikipedia.org/wiki/Mouvement_LGBT" TargetMode="External"/><Relationship Id="rId8" Type="http://schemas.openxmlformats.org/officeDocument/2006/relationships/hyperlink" Target="https://fr.wikipedia.org/wiki/Intersexuation" TargetMode="External"/><Relationship Id="rId9" Type="http://schemas.openxmlformats.org/officeDocument/2006/relationships/hyperlink" Target="https://fr.wikipedia.org/wiki/Queer" TargetMode="External"/><Relationship Id="rId10" Type="http://schemas.openxmlformats.org/officeDocument/2006/relationships/hyperlink" Target="https://fr.wikipedia.org/wiki/Terminal_informat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9202</Words>
  <Characters>50611</Characters>
  <Application>Microsoft Macintosh Word</Application>
  <DocSecurity>0</DocSecurity>
  <Lines>421</Lines>
  <Paragraphs>119</Paragraphs>
  <ScaleCrop>false</ScaleCrop>
  <Company/>
  <LinksUpToDate>false</LinksUpToDate>
  <CharactersWithSpaces>59694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Chetcuti</dc:creator>
  <cp:keywords/>
  <dc:description/>
  <cp:lastModifiedBy>Natacha Chetcuti</cp:lastModifiedBy>
  <cp:revision>2</cp:revision>
  <cp:lastPrinted>2016-04-12T12:22:00Z</cp:lastPrinted>
  <dcterms:created xsi:type="dcterms:W3CDTF">2016-04-12T12:54:00Z</dcterms:created>
  <dcterms:modified xsi:type="dcterms:W3CDTF">2016-04-12T12:54:00Z</dcterms:modified>
</cp:coreProperties>
</file>