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2" w:rsidRDefault="00632652"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440F7D" w:rsidRDefault="00440F7D" w:rsidP="009A4B42">
      <w:pPr>
        <w:spacing w:after="0" w:line="200" w:lineRule="exact"/>
        <w:ind w:right="38"/>
        <w:rPr>
          <w:sz w:val="20"/>
          <w:szCs w:val="20"/>
          <w:lang w:val="es-ES"/>
        </w:rPr>
      </w:pPr>
    </w:p>
    <w:p w:rsidR="00632652" w:rsidRPr="00752292" w:rsidRDefault="00632652" w:rsidP="009A4B42">
      <w:pPr>
        <w:spacing w:after="0" w:line="200" w:lineRule="exact"/>
        <w:ind w:right="38"/>
        <w:rPr>
          <w:sz w:val="20"/>
          <w:szCs w:val="20"/>
          <w:lang w:val="es-ES"/>
        </w:rPr>
      </w:pPr>
    </w:p>
    <w:p w:rsidR="00632652" w:rsidRPr="00752292" w:rsidRDefault="005E6CBA" w:rsidP="009A4B42">
      <w:pPr>
        <w:spacing w:after="0" w:line="248" w:lineRule="auto"/>
        <w:ind w:left="231" w:right="38"/>
        <w:jc w:val="center"/>
        <w:rPr>
          <w:rFonts w:ascii="Gill Sans MT" w:eastAsia="Gill Sans MT" w:hAnsi="Gill Sans MT" w:cs="Gill Sans MT"/>
          <w:sz w:val="28"/>
          <w:szCs w:val="28"/>
          <w:lang w:val="es-ES"/>
        </w:rPr>
      </w:pPr>
      <w:r w:rsidRPr="005E6CBA">
        <w:rPr>
          <w:rFonts w:ascii="Gill Sans MT" w:eastAsia="Gill Sans MT" w:hAnsi="Gill Sans MT" w:cs="Gill Sans MT"/>
          <w:b/>
          <w:bCs/>
          <w:color w:val="231F20"/>
          <w:sz w:val="28"/>
          <w:szCs w:val="28"/>
          <w:lang w:val="es-ES"/>
        </w:rPr>
        <w:t xml:space="preserve">Trayectorias educativas según género. Lo invisible para la política educativa chilena </w:t>
      </w:r>
    </w:p>
    <w:p w:rsidR="00632652" w:rsidRPr="00752292" w:rsidRDefault="00632652" w:rsidP="009A4B42">
      <w:pPr>
        <w:spacing w:after="0" w:line="130" w:lineRule="exact"/>
        <w:ind w:right="38"/>
        <w:rPr>
          <w:sz w:val="13"/>
          <w:szCs w:val="13"/>
          <w:lang w:val="es-ES"/>
        </w:rPr>
      </w:pPr>
    </w:p>
    <w:p w:rsidR="00632652" w:rsidRPr="006C083E" w:rsidRDefault="00632652" w:rsidP="009A4B42">
      <w:pPr>
        <w:spacing w:after="0" w:line="200" w:lineRule="exact"/>
        <w:ind w:right="38"/>
        <w:rPr>
          <w:sz w:val="24"/>
          <w:szCs w:val="24"/>
          <w:lang w:val="es-ES"/>
        </w:rPr>
      </w:pPr>
    </w:p>
    <w:p w:rsidR="00632652" w:rsidRPr="005E6CBA" w:rsidRDefault="005E6CBA" w:rsidP="009A4B42">
      <w:pPr>
        <w:spacing w:after="0" w:line="248" w:lineRule="auto"/>
        <w:ind w:left="334" w:right="38"/>
        <w:jc w:val="center"/>
        <w:rPr>
          <w:sz w:val="11"/>
          <w:szCs w:val="11"/>
        </w:rPr>
      </w:pPr>
      <w:r w:rsidRPr="005E6CBA">
        <w:rPr>
          <w:rFonts w:ascii="Gill Sans MT" w:eastAsia="Gill Sans MT" w:hAnsi="Gill Sans MT" w:cs="Gill Sans MT"/>
          <w:color w:val="231F20"/>
          <w:sz w:val="28"/>
          <w:szCs w:val="28"/>
        </w:rPr>
        <w:t>Educational trajectories by gender: The invisible to the Chilean educational policy</w:t>
      </w:r>
    </w:p>
    <w:p w:rsidR="00632652" w:rsidRPr="005E6CBA" w:rsidRDefault="00632652" w:rsidP="009A4B42">
      <w:pPr>
        <w:spacing w:after="0" w:line="200" w:lineRule="exact"/>
        <w:ind w:right="38"/>
        <w:rPr>
          <w:sz w:val="24"/>
          <w:szCs w:val="24"/>
        </w:rPr>
      </w:pPr>
    </w:p>
    <w:p w:rsidR="00632652" w:rsidRPr="00752292" w:rsidRDefault="00664520" w:rsidP="005878D5">
      <w:pPr>
        <w:spacing w:after="0" w:line="240" w:lineRule="auto"/>
        <w:ind w:left="284" w:right="38"/>
        <w:jc w:val="center"/>
        <w:rPr>
          <w:rFonts w:ascii="Gill Sans MT" w:eastAsia="Gill Sans MT" w:hAnsi="Gill Sans MT" w:cs="Gill Sans MT"/>
          <w:sz w:val="12"/>
          <w:szCs w:val="12"/>
          <w:lang w:val="es-ES"/>
        </w:rPr>
      </w:pPr>
      <w:r>
        <w:rPr>
          <w:rFonts w:ascii="Gill Sans MT" w:eastAsia="Gill Sans MT" w:hAnsi="Gill Sans MT" w:cs="Gill Sans MT"/>
          <w:color w:val="231F20"/>
          <w:sz w:val="20"/>
          <w:szCs w:val="20"/>
          <w:lang w:val="es-ES"/>
        </w:rPr>
        <w:t>A</w:t>
      </w:r>
      <w:r w:rsidR="00694EFF">
        <w:rPr>
          <w:rFonts w:ascii="Gill Sans MT" w:eastAsia="Gill Sans MT" w:hAnsi="Gill Sans MT" w:cs="Gill Sans MT"/>
          <w:color w:val="231F20"/>
          <w:sz w:val="20"/>
          <w:szCs w:val="20"/>
          <w:lang w:val="es-ES"/>
        </w:rPr>
        <w:t>utor 1</w:t>
      </w:r>
      <w:r>
        <w:rPr>
          <w:rFonts w:ascii="Gill Sans MT" w:eastAsia="Gill Sans MT" w:hAnsi="Gill Sans MT" w:cs="Gill Sans MT"/>
          <w:color w:val="231F20"/>
          <w:sz w:val="20"/>
          <w:szCs w:val="20"/>
          <w:lang w:val="es-ES"/>
        </w:rPr>
        <w:t xml:space="preserve">y </w:t>
      </w:r>
      <w:r w:rsidR="00694EFF">
        <w:rPr>
          <w:rFonts w:ascii="Gill Sans MT" w:eastAsia="Gill Sans MT" w:hAnsi="Gill Sans MT" w:cs="Gill Sans MT"/>
          <w:color w:val="231F20"/>
          <w:sz w:val="20"/>
          <w:szCs w:val="20"/>
          <w:lang w:val="es-ES"/>
        </w:rPr>
        <w:t>Autor 2</w:t>
      </w:r>
      <w:r w:rsidR="003F780A">
        <w:rPr>
          <w:rStyle w:val="Refdenotaalpie"/>
          <w:rFonts w:ascii="Gill Sans MT" w:eastAsia="Gill Sans MT" w:hAnsi="Gill Sans MT" w:cs="Gill Sans MT"/>
          <w:color w:val="231F20"/>
          <w:sz w:val="20"/>
          <w:szCs w:val="20"/>
          <w:lang w:val="es-ES"/>
        </w:rPr>
        <w:footnoteReference w:id="1"/>
      </w:r>
    </w:p>
    <w:p w:rsidR="001B7AAB" w:rsidRDefault="00632652" w:rsidP="005878D5">
      <w:pPr>
        <w:spacing w:after="0" w:line="240" w:lineRule="auto"/>
        <w:ind w:left="284" w:right="38"/>
        <w:jc w:val="center"/>
        <w:rPr>
          <w:rFonts w:ascii="Gill Sans MT" w:eastAsia="Gill Sans MT" w:hAnsi="Gill Sans MT" w:cs="Gill Sans MT"/>
          <w:color w:val="231F20"/>
          <w:sz w:val="16"/>
          <w:szCs w:val="16"/>
          <w:lang w:val="es-ES"/>
        </w:rPr>
      </w:pPr>
      <w:r w:rsidRPr="00752292">
        <w:rPr>
          <w:rFonts w:ascii="Gill Sans MT" w:eastAsia="Gill Sans MT" w:hAnsi="Gill Sans MT" w:cs="Gill Sans MT"/>
          <w:color w:val="231F20"/>
          <w:sz w:val="16"/>
          <w:szCs w:val="16"/>
          <w:lang w:val="es-ES"/>
        </w:rPr>
        <w:t>*</w:t>
      </w:r>
      <w:r w:rsidR="003F780A">
        <w:rPr>
          <w:rFonts w:ascii="Gill Sans MT" w:eastAsia="Gill Sans MT" w:hAnsi="Gill Sans MT" w:cs="Gill Sans MT"/>
          <w:color w:val="231F20"/>
          <w:sz w:val="16"/>
          <w:szCs w:val="16"/>
          <w:lang w:val="es-ES"/>
        </w:rPr>
        <w:t>Departamento de Sociología. Facultad de Ciencias Sociales. Universidad de Chile (Chile)</w:t>
      </w:r>
    </w:p>
    <w:p w:rsidR="00632652" w:rsidRDefault="00632652" w:rsidP="005878D5">
      <w:pPr>
        <w:spacing w:after="0" w:line="240" w:lineRule="auto"/>
        <w:ind w:left="284" w:right="38"/>
        <w:jc w:val="center"/>
        <w:rPr>
          <w:rFonts w:ascii="Gill Sans MT" w:eastAsia="Gill Sans MT" w:hAnsi="Gill Sans MT" w:cs="Gill Sans MT"/>
          <w:sz w:val="16"/>
          <w:szCs w:val="16"/>
          <w:lang w:val="es-ES"/>
        </w:rPr>
      </w:pPr>
      <w:r w:rsidRPr="00752292">
        <w:rPr>
          <w:rFonts w:ascii="Gill Sans MT" w:eastAsia="Gill Sans MT" w:hAnsi="Gill Sans MT" w:cs="Gill Sans MT"/>
          <w:color w:val="231F20"/>
          <w:sz w:val="16"/>
          <w:szCs w:val="16"/>
          <w:lang w:val="es-ES"/>
        </w:rPr>
        <w:t>**</w:t>
      </w:r>
      <w:r w:rsidR="003F780A">
        <w:rPr>
          <w:rFonts w:ascii="Gill Sans MT" w:eastAsia="Gill Sans MT" w:hAnsi="Gill Sans MT" w:cs="Gill Sans MT"/>
          <w:color w:val="231F20"/>
          <w:sz w:val="16"/>
          <w:szCs w:val="16"/>
          <w:lang w:val="es-ES"/>
        </w:rPr>
        <w:t>Departamento de Sociología. Facultad de Ciencias Sociales. Universidad de Chile (Chile)</w:t>
      </w:r>
    </w:p>
    <w:p w:rsidR="00632652" w:rsidRPr="00597BED" w:rsidRDefault="00632652" w:rsidP="009A4B42">
      <w:pPr>
        <w:spacing w:after="0" w:line="240" w:lineRule="exact"/>
        <w:ind w:right="38"/>
        <w:rPr>
          <w:sz w:val="24"/>
          <w:szCs w:val="24"/>
          <w:lang w:val="es-ES"/>
        </w:rPr>
      </w:pPr>
    </w:p>
    <w:p w:rsidR="00632652" w:rsidRPr="00597BED" w:rsidRDefault="00632652" w:rsidP="009A4B42">
      <w:pPr>
        <w:spacing w:after="0" w:line="240" w:lineRule="exact"/>
        <w:ind w:right="38"/>
        <w:rPr>
          <w:sz w:val="24"/>
          <w:szCs w:val="24"/>
          <w:lang w:val="es-ES"/>
        </w:rPr>
      </w:pPr>
    </w:p>
    <w:p w:rsidR="00632652" w:rsidRPr="00597BED" w:rsidRDefault="00632652" w:rsidP="009A4B42">
      <w:pPr>
        <w:spacing w:after="0" w:line="240" w:lineRule="exact"/>
        <w:ind w:right="38"/>
        <w:rPr>
          <w:sz w:val="24"/>
          <w:szCs w:val="24"/>
          <w:lang w:val="es-ES"/>
        </w:rPr>
      </w:pPr>
    </w:p>
    <w:p w:rsidR="00734986" w:rsidRPr="00734986" w:rsidRDefault="00734986" w:rsidP="009A4B42">
      <w:pPr>
        <w:spacing w:after="0" w:line="240" w:lineRule="auto"/>
        <w:ind w:right="38"/>
        <w:jc w:val="center"/>
        <w:rPr>
          <w:rFonts w:ascii="Gill Sans MT" w:eastAsia="Gill Sans MT" w:hAnsi="Gill Sans MT" w:cs="Gill Sans MT"/>
          <w:sz w:val="20"/>
          <w:szCs w:val="20"/>
          <w:lang w:val="es-ES"/>
        </w:rPr>
      </w:pPr>
      <w:r w:rsidRPr="00734986">
        <w:rPr>
          <w:rFonts w:ascii="Gill Sans MT" w:eastAsia="Gill Sans MT" w:hAnsi="Gill Sans MT" w:cs="Gill Sans MT"/>
          <w:b/>
          <w:bCs/>
          <w:color w:val="231F20"/>
          <w:sz w:val="20"/>
          <w:szCs w:val="20"/>
          <w:lang w:val="es-ES"/>
        </w:rPr>
        <w:t>Resumen</w:t>
      </w:r>
    </w:p>
    <w:p w:rsidR="00632652" w:rsidRPr="00752292" w:rsidRDefault="00632652" w:rsidP="009A4B42">
      <w:pPr>
        <w:spacing w:after="0" w:line="240" w:lineRule="exact"/>
        <w:ind w:right="38"/>
        <w:rPr>
          <w:sz w:val="24"/>
          <w:szCs w:val="24"/>
          <w:lang w:val="es-ES"/>
        </w:rPr>
      </w:pPr>
    </w:p>
    <w:p w:rsidR="00632652" w:rsidRPr="005E6CBA" w:rsidRDefault="005E6CBA" w:rsidP="009A4B42">
      <w:pPr>
        <w:spacing w:after="0" w:line="240" w:lineRule="exact"/>
        <w:ind w:left="120" w:right="38" w:firstLine="283"/>
        <w:jc w:val="both"/>
        <w:rPr>
          <w:rFonts w:ascii="Palatino Linotype" w:eastAsia="Palatino Linotype" w:hAnsi="Palatino Linotype" w:cs="Palatino Linotype"/>
          <w:i/>
          <w:color w:val="231F20"/>
          <w:sz w:val="20"/>
          <w:szCs w:val="20"/>
          <w:lang w:val="es-CL"/>
        </w:rPr>
      </w:pPr>
      <w:r w:rsidRPr="005E6CBA">
        <w:rPr>
          <w:rFonts w:ascii="Palatino Linotype" w:eastAsia="Palatino Linotype" w:hAnsi="Palatino Linotype" w:cs="Palatino Linotype"/>
          <w:i/>
          <w:color w:val="231F20"/>
          <w:sz w:val="20"/>
          <w:szCs w:val="20"/>
          <w:lang w:val="es-ES"/>
        </w:rPr>
        <w:t xml:space="preserve">Chile se encuentra en un momento de reformas de política educativa para contrarrestar su marcada desigualdad, pero la perspectiva de género sigue al margen de la toma de decisiones. Más allá del acceso igualitario a las escuelas, diversos indicadores nacionales e </w:t>
      </w:r>
      <w:r w:rsidRPr="00197C53">
        <w:rPr>
          <w:rFonts w:ascii="Palatino Linotype" w:eastAsia="Palatino Linotype" w:hAnsi="Palatino Linotype" w:cs="Palatino Linotype"/>
          <w:i/>
          <w:color w:val="231F20"/>
          <w:sz w:val="20"/>
          <w:szCs w:val="20"/>
          <w:highlight w:val="yellow"/>
          <w:lang w:val="es-ES"/>
        </w:rPr>
        <w:t>internacion</w:t>
      </w:r>
      <w:r w:rsidR="00BE0327">
        <w:rPr>
          <w:rFonts w:ascii="Palatino Linotype" w:eastAsia="Palatino Linotype" w:hAnsi="Palatino Linotype" w:cs="Palatino Linotype"/>
          <w:i/>
          <w:color w:val="231F20"/>
          <w:sz w:val="20"/>
          <w:szCs w:val="20"/>
          <w:highlight w:val="yellow"/>
          <w:lang w:val="es-ES"/>
        </w:rPr>
        <w:t>al</w:t>
      </w:r>
      <w:r w:rsidRPr="00197C53">
        <w:rPr>
          <w:rFonts w:ascii="Palatino Linotype" w:eastAsia="Palatino Linotype" w:hAnsi="Palatino Linotype" w:cs="Palatino Linotype"/>
          <w:i/>
          <w:color w:val="231F20"/>
          <w:sz w:val="20"/>
          <w:szCs w:val="20"/>
          <w:highlight w:val="yellow"/>
          <w:lang w:val="es-ES"/>
        </w:rPr>
        <w:t>es</w:t>
      </w:r>
      <w:r w:rsidRPr="005E6CBA">
        <w:rPr>
          <w:rFonts w:ascii="Palatino Linotype" w:eastAsia="Palatino Linotype" w:hAnsi="Palatino Linotype" w:cs="Palatino Linotype"/>
          <w:i/>
          <w:color w:val="231F20"/>
          <w:sz w:val="20"/>
          <w:szCs w:val="20"/>
          <w:lang w:val="es-ES"/>
        </w:rPr>
        <w:t xml:space="preserve"> muestran la persistencia de brechas de aprendizaje entre hombres y mujeres y cómo estas se traducen en perjuicios para ellas cuando acceden al mercado laboral. En este contexto, realizamos un estudio </w:t>
      </w:r>
      <w:r w:rsidR="009D7ED3">
        <w:rPr>
          <w:rFonts w:ascii="Palatino Linotype" w:eastAsia="Palatino Linotype" w:hAnsi="Palatino Linotype" w:cs="Palatino Linotype"/>
          <w:i/>
          <w:color w:val="231F20"/>
          <w:sz w:val="20"/>
          <w:szCs w:val="20"/>
          <w:lang w:val="es-ES"/>
        </w:rPr>
        <w:t xml:space="preserve">cualitativo </w:t>
      </w:r>
      <w:r w:rsidRPr="005E6CBA">
        <w:rPr>
          <w:rFonts w:ascii="Palatino Linotype" w:eastAsia="Palatino Linotype" w:hAnsi="Palatino Linotype" w:cs="Palatino Linotype"/>
          <w:i/>
          <w:color w:val="231F20"/>
          <w:sz w:val="20"/>
          <w:szCs w:val="20"/>
          <w:lang w:val="es-ES"/>
        </w:rPr>
        <w:t xml:space="preserve">en una escuela de Santiago de Chile, sobre los discursos de estudiantes y docentes de Enseñanza Media acerca de las trayectorias educativas de hombres y mujeres. Gran parte de los agentes educativos se </w:t>
      </w:r>
      <w:r w:rsidRPr="0024001B">
        <w:rPr>
          <w:rFonts w:ascii="Palatino Linotype" w:eastAsia="Palatino Linotype" w:hAnsi="Palatino Linotype" w:cs="Palatino Linotype"/>
          <w:i/>
          <w:color w:val="231F20"/>
          <w:sz w:val="20"/>
          <w:szCs w:val="20"/>
          <w:highlight w:val="yellow"/>
          <w:lang w:val="es-ES"/>
        </w:rPr>
        <w:t>refiere</w:t>
      </w:r>
      <w:r w:rsidR="00BE0327">
        <w:rPr>
          <w:rFonts w:ascii="Palatino Linotype" w:eastAsia="Palatino Linotype" w:hAnsi="Palatino Linotype" w:cs="Palatino Linotype"/>
          <w:i/>
          <w:color w:val="231F20"/>
          <w:sz w:val="20"/>
          <w:szCs w:val="20"/>
          <w:lang w:val="es-ES"/>
        </w:rPr>
        <w:t>n</w:t>
      </w:r>
      <w:r w:rsidRPr="005E6CBA">
        <w:rPr>
          <w:rFonts w:ascii="Palatino Linotype" w:eastAsia="Palatino Linotype" w:hAnsi="Palatino Linotype" w:cs="Palatino Linotype"/>
          <w:i/>
          <w:color w:val="231F20"/>
          <w:sz w:val="20"/>
          <w:szCs w:val="20"/>
          <w:lang w:val="es-ES"/>
        </w:rPr>
        <w:t xml:space="preserve"> de manera acrítica a la segregación en las elecciones vocacionales de las y los jóvenes, y el desarrollo de autonomía económica para las mujeres es cuestionado principalmente por los varones, aun cuando declaran cambios en los roles de género movilizados precisamente por la educación. Se constata además, una escasez de estrategias formales al interior de la escuela para abordar la temática, en contraste con el interés del cuerpo docente por formar de manera más integral a sus estudiantes. Ello permite debatir la eficacia de la actual política educativa en Chile y proponer acciones de mejora para generar trayectorias en igualdad.</w:t>
      </w:r>
    </w:p>
    <w:p w:rsidR="00632652" w:rsidRPr="00752292" w:rsidRDefault="00632652" w:rsidP="005E6CBA">
      <w:pPr>
        <w:spacing w:after="0" w:line="252" w:lineRule="exact"/>
        <w:ind w:left="404" w:right="38"/>
        <w:jc w:val="both"/>
        <w:rPr>
          <w:rFonts w:ascii="Palatino Linotype" w:eastAsia="Palatino Linotype" w:hAnsi="Palatino Linotype" w:cs="Palatino Linotype"/>
          <w:sz w:val="20"/>
          <w:szCs w:val="20"/>
          <w:lang w:val="es-ES"/>
        </w:rPr>
      </w:pPr>
      <w:r w:rsidRPr="00A10542">
        <w:rPr>
          <w:rFonts w:ascii="Palatino Linotype" w:eastAsia="Palatino Linotype" w:hAnsi="Palatino Linotype" w:cs="Palatino Linotype"/>
          <w:i/>
          <w:color w:val="231F20"/>
          <w:spacing w:val="-6"/>
          <w:position w:val="1"/>
          <w:sz w:val="20"/>
          <w:szCs w:val="20"/>
          <w:highlight w:val="yellow"/>
          <w:lang w:val="es-ES"/>
        </w:rPr>
        <w:t>P</w:t>
      </w:r>
      <w:r w:rsidRPr="00A10542">
        <w:rPr>
          <w:rFonts w:ascii="Palatino Linotype" w:eastAsia="Palatino Linotype" w:hAnsi="Palatino Linotype" w:cs="Palatino Linotype"/>
          <w:i/>
          <w:color w:val="231F20"/>
          <w:position w:val="1"/>
          <w:sz w:val="20"/>
          <w:szCs w:val="20"/>
          <w:highlight w:val="yellow"/>
          <w:lang w:val="es-ES"/>
        </w:rPr>
        <w:t>alabras</w:t>
      </w:r>
      <w:r w:rsidR="009D7ED3">
        <w:rPr>
          <w:rFonts w:ascii="Palatino Linotype" w:eastAsia="Palatino Linotype" w:hAnsi="Palatino Linotype" w:cs="Palatino Linotype"/>
          <w:i/>
          <w:color w:val="231F20"/>
          <w:position w:val="1"/>
          <w:sz w:val="20"/>
          <w:szCs w:val="20"/>
          <w:highlight w:val="yellow"/>
          <w:lang w:val="es-ES"/>
        </w:rPr>
        <w:t xml:space="preserve"> </w:t>
      </w:r>
      <w:r w:rsidRPr="00A10542">
        <w:rPr>
          <w:rFonts w:ascii="Palatino Linotype" w:eastAsia="Palatino Linotype" w:hAnsi="Palatino Linotype" w:cs="Palatino Linotype"/>
          <w:i/>
          <w:color w:val="231F20"/>
          <w:position w:val="1"/>
          <w:sz w:val="20"/>
          <w:szCs w:val="20"/>
          <w:highlight w:val="yellow"/>
          <w:lang w:val="es-ES"/>
        </w:rPr>
        <w:t>cla</w:t>
      </w:r>
      <w:r w:rsidRPr="00A10542">
        <w:rPr>
          <w:rFonts w:ascii="Palatino Linotype" w:eastAsia="Palatino Linotype" w:hAnsi="Palatino Linotype" w:cs="Palatino Linotype"/>
          <w:i/>
          <w:color w:val="231F20"/>
          <w:spacing w:val="-3"/>
          <w:position w:val="1"/>
          <w:sz w:val="20"/>
          <w:szCs w:val="20"/>
          <w:highlight w:val="yellow"/>
          <w:lang w:val="es-ES"/>
        </w:rPr>
        <w:t>v</w:t>
      </w:r>
      <w:r w:rsidRPr="00A10542">
        <w:rPr>
          <w:rFonts w:ascii="Palatino Linotype" w:eastAsia="Palatino Linotype" w:hAnsi="Palatino Linotype" w:cs="Palatino Linotype"/>
          <w:i/>
          <w:color w:val="231F20"/>
          <w:position w:val="1"/>
          <w:sz w:val="20"/>
          <w:szCs w:val="20"/>
          <w:highlight w:val="yellow"/>
          <w:lang w:val="es-ES"/>
        </w:rPr>
        <w:t>e</w:t>
      </w:r>
      <w:r w:rsidRPr="00752292">
        <w:rPr>
          <w:rFonts w:ascii="Palatino Linotype" w:eastAsia="Palatino Linotype" w:hAnsi="Palatino Linotype" w:cs="Palatino Linotype"/>
          <w:i/>
          <w:color w:val="231F20"/>
          <w:position w:val="1"/>
          <w:sz w:val="20"/>
          <w:szCs w:val="20"/>
          <w:lang w:val="es-ES"/>
        </w:rPr>
        <w:t>:</w:t>
      </w:r>
      <w:r w:rsidR="009D7ED3">
        <w:rPr>
          <w:rFonts w:ascii="Palatino Linotype" w:eastAsia="Palatino Linotype" w:hAnsi="Palatino Linotype" w:cs="Palatino Linotype"/>
          <w:i/>
          <w:color w:val="231F20"/>
          <w:position w:val="1"/>
          <w:sz w:val="20"/>
          <w:szCs w:val="20"/>
          <w:lang w:val="es-ES"/>
        </w:rPr>
        <w:t xml:space="preserve"> </w:t>
      </w:r>
      <w:r w:rsidR="005E6CBA">
        <w:rPr>
          <w:rFonts w:ascii="Palatino Linotype" w:eastAsia="Palatino Linotype" w:hAnsi="Palatino Linotype" w:cs="Palatino Linotype"/>
          <w:color w:val="231F20"/>
          <w:position w:val="1"/>
          <w:sz w:val="20"/>
          <w:szCs w:val="20"/>
          <w:lang w:val="es-ES"/>
        </w:rPr>
        <w:t>género</w:t>
      </w:r>
      <w:r w:rsidR="008F32E4">
        <w:rPr>
          <w:rFonts w:ascii="Palatino Linotype" w:eastAsia="Palatino Linotype" w:hAnsi="Palatino Linotype" w:cs="Palatino Linotype"/>
          <w:color w:val="231F20"/>
          <w:position w:val="1"/>
          <w:sz w:val="20"/>
          <w:szCs w:val="20"/>
          <w:lang w:val="es-ES"/>
        </w:rPr>
        <w:t>;</w:t>
      </w:r>
      <w:r w:rsidR="009D7ED3">
        <w:rPr>
          <w:rFonts w:ascii="Palatino Linotype" w:eastAsia="Palatino Linotype" w:hAnsi="Palatino Linotype" w:cs="Palatino Linotype"/>
          <w:color w:val="231F20"/>
          <w:position w:val="1"/>
          <w:sz w:val="20"/>
          <w:szCs w:val="20"/>
          <w:lang w:val="es-ES"/>
        </w:rPr>
        <w:t xml:space="preserve"> </w:t>
      </w:r>
      <w:r w:rsidR="005E6CBA">
        <w:rPr>
          <w:rFonts w:ascii="Palatino Linotype" w:eastAsia="Palatino Linotype" w:hAnsi="Palatino Linotype" w:cs="Palatino Linotype"/>
          <w:color w:val="231F20"/>
          <w:position w:val="1"/>
          <w:sz w:val="20"/>
          <w:szCs w:val="20"/>
          <w:lang w:val="es-ES"/>
        </w:rPr>
        <w:t>educación</w:t>
      </w:r>
      <w:r w:rsidR="008F32E4">
        <w:rPr>
          <w:rFonts w:ascii="Palatino Linotype" w:eastAsia="Palatino Linotype" w:hAnsi="Palatino Linotype" w:cs="Palatino Linotype"/>
          <w:color w:val="231F20"/>
          <w:position w:val="1"/>
          <w:sz w:val="20"/>
          <w:szCs w:val="20"/>
          <w:lang w:val="es-ES"/>
        </w:rPr>
        <w:t>;</w:t>
      </w:r>
      <w:r w:rsidR="009D7ED3">
        <w:rPr>
          <w:rFonts w:ascii="Palatino Linotype" w:eastAsia="Palatino Linotype" w:hAnsi="Palatino Linotype" w:cs="Palatino Linotype"/>
          <w:color w:val="231F20"/>
          <w:position w:val="1"/>
          <w:sz w:val="20"/>
          <w:szCs w:val="20"/>
          <w:lang w:val="es-ES"/>
        </w:rPr>
        <w:t xml:space="preserve"> </w:t>
      </w:r>
      <w:r w:rsidR="005E6CBA" w:rsidRPr="005E6CBA">
        <w:rPr>
          <w:rFonts w:ascii="Palatino Linotype" w:eastAsia="Palatino Linotype" w:hAnsi="Palatino Linotype" w:cs="Palatino Linotype"/>
          <w:color w:val="231F20"/>
          <w:position w:val="1"/>
          <w:sz w:val="20"/>
          <w:szCs w:val="20"/>
          <w:lang w:val="es-ES"/>
        </w:rPr>
        <w:t>transición enseñanza secundaria-enseñanza superior</w:t>
      </w:r>
      <w:r w:rsidR="008F32E4">
        <w:rPr>
          <w:rFonts w:ascii="Palatino Linotype" w:eastAsia="Palatino Linotype" w:hAnsi="Palatino Linotype" w:cs="Palatino Linotype"/>
          <w:color w:val="231F20"/>
          <w:position w:val="1"/>
          <w:sz w:val="20"/>
          <w:szCs w:val="20"/>
          <w:lang w:val="es-ES"/>
        </w:rPr>
        <w:t>;</w:t>
      </w:r>
      <w:r w:rsidR="009D7ED3">
        <w:rPr>
          <w:rFonts w:ascii="Palatino Linotype" w:eastAsia="Palatino Linotype" w:hAnsi="Palatino Linotype" w:cs="Palatino Linotype"/>
          <w:color w:val="231F20"/>
          <w:position w:val="1"/>
          <w:sz w:val="20"/>
          <w:szCs w:val="20"/>
          <w:lang w:val="es-ES"/>
        </w:rPr>
        <w:t xml:space="preserve"> </w:t>
      </w:r>
      <w:r w:rsidR="005E6CBA">
        <w:rPr>
          <w:rFonts w:ascii="Palatino Linotype" w:eastAsia="Palatino Linotype" w:hAnsi="Palatino Linotype" w:cs="Palatino Linotype"/>
          <w:color w:val="231F20"/>
          <w:position w:val="1"/>
          <w:sz w:val="20"/>
          <w:szCs w:val="20"/>
          <w:lang w:val="es-ES"/>
        </w:rPr>
        <w:t>política de la educación</w:t>
      </w:r>
      <w:r w:rsidR="008261FF">
        <w:rPr>
          <w:rFonts w:ascii="Palatino Linotype" w:eastAsia="Palatino Linotype" w:hAnsi="Palatino Linotype" w:cs="Palatino Linotype"/>
          <w:color w:val="231F20"/>
          <w:position w:val="1"/>
          <w:sz w:val="20"/>
          <w:szCs w:val="20"/>
          <w:lang w:val="es-ES"/>
        </w:rPr>
        <w:t>.</w:t>
      </w:r>
    </w:p>
    <w:p w:rsidR="004E664C" w:rsidRPr="009171D5" w:rsidRDefault="004E664C" w:rsidP="00677C85">
      <w:pPr>
        <w:spacing w:after="0" w:line="240" w:lineRule="exact"/>
        <w:ind w:right="38"/>
        <w:rPr>
          <w:rFonts w:eastAsia="Gill Sans MT" w:cs="Gill Sans MT"/>
          <w:b/>
          <w:bCs/>
          <w:color w:val="231F20"/>
          <w:w w:val="99"/>
          <w:sz w:val="24"/>
          <w:szCs w:val="24"/>
          <w:lang w:val="es-ES"/>
        </w:rPr>
      </w:pPr>
    </w:p>
    <w:p w:rsidR="00677C85" w:rsidRDefault="00677C85" w:rsidP="009A4B42">
      <w:pPr>
        <w:spacing w:after="0" w:line="240" w:lineRule="auto"/>
        <w:ind w:right="38"/>
        <w:jc w:val="center"/>
        <w:rPr>
          <w:rFonts w:ascii="Gill Sans MT" w:eastAsia="Gill Sans MT" w:hAnsi="Gill Sans MT" w:cs="Gill Sans MT"/>
          <w:b/>
          <w:bCs/>
          <w:color w:val="231F20"/>
          <w:sz w:val="20"/>
          <w:szCs w:val="20"/>
          <w:lang w:val="es-ES"/>
        </w:rPr>
        <w:sectPr w:rsidR="00677C85" w:rsidSect="00470D8A">
          <w:headerReference w:type="even" r:id="rId9"/>
          <w:headerReference w:type="default" r:id="rId10"/>
          <w:footerReference w:type="even" r:id="rId11"/>
          <w:footerReference w:type="default" r:id="rId12"/>
          <w:footerReference w:type="first" r:id="rId13"/>
          <w:pgSz w:w="9639" w:h="13631" w:code="9"/>
          <w:pgMar w:top="1418" w:right="1134" w:bottom="1418" w:left="1418" w:header="720" w:footer="720" w:gutter="0"/>
          <w:cols w:space="708"/>
          <w:titlePg/>
          <w:docGrid w:linePitch="360"/>
        </w:sectPr>
      </w:pPr>
    </w:p>
    <w:p w:rsidR="00734986" w:rsidRPr="00367795" w:rsidRDefault="00734986" w:rsidP="009A4B42">
      <w:pPr>
        <w:spacing w:after="0" w:line="240" w:lineRule="auto"/>
        <w:ind w:right="38"/>
        <w:jc w:val="center"/>
        <w:rPr>
          <w:rFonts w:ascii="Gill Sans MT" w:eastAsia="Gill Sans MT" w:hAnsi="Gill Sans MT" w:cs="Gill Sans MT"/>
          <w:sz w:val="20"/>
          <w:szCs w:val="20"/>
        </w:rPr>
      </w:pPr>
      <w:r w:rsidRPr="00367795">
        <w:rPr>
          <w:rFonts w:ascii="Gill Sans MT" w:eastAsia="Gill Sans MT" w:hAnsi="Gill Sans MT" w:cs="Gill Sans MT"/>
          <w:b/>
          <w:bCs/>
          <w:color w:val="231F20"/>
          <w:sz w:val="20"/>
          <w:szCs w:val="20"/>
        </w:rPr>
        <w:lastRenderedPageBreak/>
        <w:t>Abstract</w:t>
      </w:r>
    </w:p>
    <w:p w:rsidR="00D14FC9" w:rsidRPr="005E6CBA" w:rsidRDefault="005E6CBA" w:rsidP="009A4B42">
      <w:pPr>
        <w:spacing w:after="0" w:line="240" w:lineRule="exact"/>
        <w:ind w:left="100" w:right="38" w:firstLine="283"/>
        <w:jc w:val="both"/>
        <w:rPr>
          <w:rFonts w:ascii="Palatino Linotype" w:eastAsia="Palatino Linotype" w:hAnsi="Palatino Linotype" w:cs="Palatino Linotype"/>
          <w:sz w:val="20"/>
          <w:szCs w:val="20"/>
        </w:rPr>
      </w:pPr>
      <w:r w:rsidRPr="005E6CBA">
        <w:rPr>
          <w:rFonts w:ascii="Palatino Linotype" w:eastAsia="Palatino Linotype" w:hAnsi="Palatino Linotype" w:cs="Palatino Linotype"/>
          <w:i/>
          <w:color w:val="231F20"/>
          <w:sz w:val="20"/>
          <w:szCs w:val="20"/>
        </w:rPr>
        <w:t xml:space="preserve">Chile is in a moment of educational policy </w:t>
      </w:r>
      <w:r w:rsidRPr="00CD1D73">
        <w:rPr>
          <w:rFonts w:ascii="Palatino Linotype" w:eastAsia="Palatino Linotype" w:hAnsi="Palatino Linotype" w:cs="Palatino Linotype"/>
          <w:i/>
          <w:color w:val="231F20"/>
          <w:sz w:val="20"/>
          <w:szCs w:val="20"/>
          <w:highlight w:val="yellow"/>
        </w:rPr>
        <w:t>reforms for to counter</w:t>
      </w:r>
      <w:r w:rsidR="00BE0327">
        <w:rPr>
          <w:rFonts w:ascii="Palatino Linotype" w:eastAsia="Palatino Linotype" w:hAnsi="Palatino Linotype" w:cs="Palatino Linotype"/>
          <w:i/>
          <w:color w:val="231F20"/>
          <w:sz w:val="20"/>
          <w:szCs w:val="20"/>
        </w:rPr>
        <w:t>act</w:t>
      </w:r>
      <w:r w:rsidRPr="005E6CBA">
        <w:rPr>
          <w:rFonts w:ascii="Palatino Linotype" w:eastAsia="Palatino Linotype" w:hAnsi="Palatino Linotype" w:cs="Palatino Linotype"/>
          <w:i/>
          <w:color w:val="231F20"/>
          <w:sz w:val="20"/>
          <w:szCs w:val="20"/>
        </w:rPr>
        <w:t xml:space="preserve"> its strong inequality, but</w:t>
      </w:r>
      <w:r w:rsidR="00BE0327">
        <w:rPr>
          <w:rFonts w:ascii="Palatino Linotype" w:eastAsia="Palatino Linotype" w:hAnsi="Palatino Linotype" w:cs="Palatino Linotype"/>
          <w:i/>
          <w:color w:val="231F20"/>
          <w:sz w:val="20"/>
          <w:szCs w:val="20"/>
        </w:rPr>
        <w:t xml:space="preserve"> the</w:t>
      </w:r>
      <w:r w:rsidRPr="005E6CBA">
        <w:rPr>
          <w:rFonts w:ascii="Palatino Linotype" w:eastAsia="Palatino Linotype" w:hAnsi="Palatino Linotype" w:cs="Palatino Linotype"/>
          <w:i/>
          <w:color w:val="231F20"/>
          <w:sz w:val="20"/>
          <w:szCs w:val="20"/>
        </w:rPr>
        <w:t xml:space="preserve"> gender perspective remains marginalized to the decisions making. Beyond of the equal access to the schools, many national and international indicators shows the persistence of gaps of learning between men and women and how these differences becomes detriment for women when they entry to job market. In this context, we did a </w:t>
      </w:r>
      <w:proofErr w:type="gramStart"/>
      <w:r w:rsidR="00685B2E">
        <w:rPr>
          <w:rFonts w:ascii="Palatino Linotype" w:eastAsia="Palatino Linotype" w:hAnsi="Palatino Linotype" w:cs="Palatino Linotype"/>
          <w:i/>
          <w:color w:val="231F20"/>
          <w:sz w:val="20"/>
          <w:szCs w:val="20"/>
        </w:rPr>
        <w:t xml:space="preserve">qualitative </w:t>
      </w:r>
      <w:r w:rsidRPr="005E6CBA">
        <w:rPr>
          <w:rFonts w:ascii="Palatino Linotype" w:eastAsia="Palatino Linotype" w:hAnsi="Palatino Linotype" w:cs="Palatino Linotype"/>
          <w:i/>
          <w:color w:val="231F20"/>
          <w:sz w:val="20"/>
          <w:szCs w:val="20"/>
        </w:rPr>
        <w:t xml:space="preserve"> study</w:t>
      </w:r>
      <w:proofErr w:type="gramEnd"/>
      <w:r w:rsidRPr="005E6CBA">
        <w:rPr>
          <w:rFonts w:ascii="Palatino Linotype" w:eastAsia="Palatino Linotype" w:hAnsi="Palatino Linotype" w:cs="Palatino Linotype"/>
          <w:i/>
          <w:color w:val="231F20"/>
          <w:sz w:val="20"/>
          <w:szCs w:val="20"/>
        </w:rPr>
        <w:t xml:space="preserve"> in a school of Santiago de Chile with secondary's students and teachers on educational trajectories of men and women and their consequences on job market. Most educational agents’ discourses indicate segregation in vocational elections of youth in an </w:t>
      </w:r>
      <w:proofErr w:type="spellStart"/>
      <w:r w:rsidRPr="005E6CBA">
        <w:rPr>
          <w:rFonts w:ascii="Palatino Linotype" w:eastAsia="Palatino Linotype" w:hAnsi="Palatino Linotype" w:cs="Palatino Linotype"/>
          <w:i/>
          <w:color w:val="231F20"/>
          <w:sz w:val="20"/>
          <w:szCs w:val="20"/>
        </w:rPr>
        <w:t>acritical</w:t>
      </w:r>
      <w:proofErr w:type="spellEnd"/>
      <w:r w:rsidRPr="005E6CBA">
        <w:rPr>
          <w:rFonts w:ascii="Palatino Linotype" w:eastAsia="Palatino Linotype" w:hAnsi="Palatino Linotype" w:cs="Palatino Linotype"/>
          <w:i/>
          <w:color w:val="231F20"/>
          <w:sz w:val="20"/>
          <w:szCs w:val="20"/>
        </w:rPr>
        <w:t xml:space="preserve"> way. Besides men are who mainly criticize the economic autonomy for women even when it's indicate changes in gender roles by education. Also, it’s confirmed a lack of formal strategies inside the school to approach this theme which contrasts with the teachers’ interest for give an integral formation to their students. This allows to debate the efficacy in the current educational policy in Chile and to propose some improvement actions to generate trajectories in equality</w:t>
      </w:r>
      <w:r>
        <w:rPr>
          <w:rFonts w:ascii="Palatino Linotype" w:eastAsia="Palatino Linotype" w:hAnsi="Palatino Linotype" w:cs="Palatino Linotype"/>
          <w:i/>
          <w:color w:val="231F20"/>
          <w:sz w:val="20"/>
          <w:szCs w:val="20"/>
        </w:rPr>
        <w:t>.</w:t>
      </w:r>
    </w:p>
    <w:p w:rsidR="00D14FC9" w:rsidRPr="005E6CBA" w:rsidRDefault="00D14FC9" w:rsidP="009A4B42">
      <w:pPr>
        <w:spacing w:after="0" w:line="240" w:lineRule="exact"/>
        <w:ind w:left="100" w:right="38" w:firstLine="283"/>
        <w:jc w:val="both"/>
        <w:rPr>
          <w:rFonts w:ascii="Palatino Linotype" w:eastAsia="Palatino Linotype" w:hAnsi="Palatino Linotype" w:cs="Palatino Linotype"/>
          <w:sz w:val="20"/>
          <w:szCs w:val="20"/>
        </w:rPr>
      </w:pPr>
      <w:r w:rsidRPr="005E6CBA">
        <w:rPr>
          <w:rFonts w:ascii="Palatino Linotype" w:eastAsia="Palatino Linotype" w:hAnsi="Palatino Linotype" w:cs="Palatino Linotype"/>
          <w:i/>
          <w:color w:val="231F20"/>
          <w:sz w:val="20"/>
          <w:szCs w:val="20"/>
        </w:rPr>
        <w:t>Keywords:</w:t>
      </w:r>
      <w:r w:rsidR="009D7ED3">
        <w:rPr>
          <w:rFonts w:ascii="Palatino Linotype" w:eastAsia="Palatino Linotype" w:hAnsi="Palatino Linotype" w:cs="Palatino Linotype"/>
          <w:i/>
          <w:color w:val="231F20"/>
          <w:sz w:val="20"/>
          <w:szCs w:val="20"/>
        </w:rPr>
        <w:t xml:space="preserve"> </w:t>
      </w:r>
      <w:r w:rsidR="005E6CBA">
        <w:rPr>
          <w:rFonts w:ascii="Palatino Linotype" w:eastAsia="Palatino Linotype" w:hAnsi="Palatino Linotype" w:cs="Palatino Linotype"/>
          <w:color w:val="231F20"/>
          <w:position w:val="1"/>
          <w:sz w:val="20"/>
          <w:szCs w:val="20"/>
        </w:rPr>
        <w:t>gender</w:t>
      </w:r>
      <w:r w:rsidR="008F32E4" w:rsidRPr="005E6CBA">
        <w:rPr>
          <w:rFonts w:ascii="Palatino Linotype" w:eastAsia="Palatino Linotype" w:hAnsi="Palatino Linotype" w:cs="Palatino Linotype"/>
          <w:color w:val="231F20"/>
          <w:position w:val="1"/>
          <w:sz w:val="20"/>
          <w:szCs w:val="20"/>
        </w:rPr>
        <w:t>;</w:t>
      </w:r>
      <w:r w:rsidR="009D7ED3">
        <w:rPr>
          <w:rFonts w:ascii="Palatino Linotype" w:eastAsia="Palatino Linotype" w:hAnsi="Palatino Linotype" w:cs="Palatino Linotype"/>
          <w:color w:val="231F20"/>
          <w:position w:val="1"/>
          <w:sz w:val="20"/>
          <w:szCs w:val="20"/>
        </w:rPr>
        <w:t xml:space="preserve"> </w:t>
      </w:r>
      <w:r w:rsidR="005E6CBA">
        <w:rPr>
          <w:rFonts w:ascii="Palatino Linotype" w:eastAsia="Palatino Linotype" w:hAnsi="Palatino Linotype" w:cs="Palatino Linotype"/>
          <w:color w:val="231F20"/>
          <w:position w:val="1"/>
          <w:sz w:val="20"/>
          <w:szCs w:val="20"/>
        </w:rPr>
        <w:t>education</w:t>
      </w:r>
      <w:r w:rsidR="008F32E4" w:rsidRPr="005E6CBA">
        <w:rPr>
          <w:rFonts w:ascii="Palatino Linotype" w:eastAsia="Palatino Linotype" w:hAnsi="Palatino Linotype" w:cs="Palatino Linotype"/>
          <w:color w:val="231F20"/>
          <w:position w:val="1"/>
          <w:sz w:val="20"/>
          <w:szCs w:val="20"/>
        </w:rPr>
        <w:t>;</w:t>
      </w:r>
      <w:r w:rsidR="009D7ED3">
        <w:rPr>
          <w:rFonts w:ascii="Palatino Linotype" w:eastAsia="Palatino Linotype" w:hAnsi="Palatino Linotype" w:cs="Palatino Linotype"/>
          <w:color w:val="231F20"/>
          <w:position w:val="1"/>
          <w:sz w:val="20"/>
          <w:szCs w:val="20"/>
        </w:rPr>
        <w:t xml:space="preserve"> </w:t>
      </w:r>
      <w:r w:rsidR="005E6CBA">
        <w:rPr>
          <w:rFonts w:ascii="Palatino Linotype" w:eastAsia="Palatino Linotype" w:hAnsi="Palatino Linotype" w:cs="Palatino Linotype"/>
          <w:color w:val="231F20"/>
          <w:position w:val="1"/>
          <w:sz w:val="20"/>
          <w:szCs w:val="20"/>
        </w:rPr>
        <w:t>t</w:t>
      </w:r>
      <w:r w:rsidR="005E6CBA" w:rsidRPr="005E6CBA">
        <w:rPr>
          <w:rFonts w:ascii="Palatino Linotype" w:eastAsia="Palatino Linotype" w:hAnsi="Palatino Linotype" w:cs="Palatino Linotype"/>
          <w:color w:val="231F20"/>
          <w:position w:val="1"/>
          <w:sz w:val="20"/>
          <w:szCs w:val="20"/>
        </w:rPr>
        <w:t>ransition secondary education-higher education</w:t>
      </w:r>
      <w:r w:rsidR="008F32E4" w:rsidRPr="005E6CBA">
        <w:rPr>
          <w:rFonts w:ascii="Palatino Linotype" w:eastAsia="Palatino Linotype" w:hAnsi="Palatino Linotype" w:cs="Palatino Linotype"/>
          <w:color w:val="231F20"/>
          <w:position w:val="1"/>
          <w:sz w:val="20"/>
          <w:szCs w:val="20"/>
        </w:rPr>
        <w:t>;</w:t>
      </w:r>
      <w:r w:rsidR="009D7ED3">
        <w:rPr>
          <w:rFonts w:ascii="Palatino Linotype" w:eastAsia="Palatino Linotype" w:hAnsi="Palatino Linotype" w:cs="Palatino Linotype"/>
          <w:color w:val="231F20"/>
          <w:position w:val="1"/>
          <w:sz w:val="20"/>
          <w:szCs w:val="20"/>
        </w:rPr>
        <w:t xml:space="preserve"> </w:t>
      </w:r>
      <w:r w:rsidR="005E6CBA">
        <w:rPr>
          <w:rFonts w:ascii="Palatino Linotype" w:eastAsia="Palatino Linotype" w:hAnsi="Palatino Linotype" w:cs="Palatino Linotype"/>
          <w:color w:val="231F20"/>
          <w:position w:val="1"/>
          <w:sz w:val="20"/>
          <w:szCs w:val="20"/>
        </w:rPr>
        <w:t>educational policy</w:t>
      </w:r>
      <w:r w:rsidR="008261FF" w:rsidRPr="005E6CBA">
        <w:rPr>
          <w:rFonts w:ascii="Palatino Linotype" w:eastAsia="Palatino Linotype" w:hAnsi="Palatino Linotype" w:cs="Palatino Linotype"/>
          <w:color w:val="231F20"/>
          <w:position w:val="1"/>
          <w:sz w:val="20"/>
          <w:szCs w:val="20"/>
        </w:rPr>
        <w:t>.</w:t>
      </w:r>
    </w:p>
    <w:p w:rsidR="00597BED" w:rsidRPr="005E6CBA" w:rsidRDefault="00597BED" w:rsidP="009A4B42">
      <w:pPr>
        <w:spacing w:after="0" w:line="240" w:lineRule="exact"/>
        <w:ind w:right="38"/>
        <w:rPr>
          <w:sz w:val="24"/>
          <w:szCs w:val="24"/>
        </w:rPr>
      </w:pPr>
    </w:p>
    <w:p w:rsidR="00D14FC9" w:rsidRPr="00977EE3" w:rsidRDefault="00D14FC9" w:rsidP="003101F3">
      <w:pPr>
        <w:spacing w:after="0" w:line="240" w:lineRule="auto"/>
        <w:ind w:left="142" w:right="38"/>
        <w:jc w:val="center"/>
        <w:rPr>
          <w:rFonts w:ascii="Gill Sans MT" w:eastAsia="Gill Sans MT" w:hAnsi="Gill Sans MT" w:cs="Gill Sans MT"/>
          <w:sz w:val="20"/>
          <w:szCs w:val="20"/>
          <w:lang w:val="es-ES"/>
        </w:rPr>
      </w:pPr>
      <w:r w:rsidRPr="00977EE3">
        <w:rPr>
          <w:rFonts w:ascii="Gill Sans MT" w:eastAsia="Gill Sans MT" w:hAnsi="Gill Sans MT" w:cs="Gill Sans MT"/>
          <w:b/>
          <w:bCs/>
          <w:color w:val="231F20"/>
          <w:sz w:val="20"/>
          <w:szCs w:val="20"/>
          <w:lang w:val="es-ES"/>
        </w:rPr>
        <w:t>Int</w:t>
      </w:r>
      <w:r w:rsidRPr="00977EE3">
        <w:rPr>
          <w:rFonts w:ascii="Gill Sans MT" w:eastAsia="Gill Sans MT" w:hAnsi="Gill Sans MT" w:cs="Gill Sans MT"/>
          <w:b/>
          <w:bCs/>
          <w:color w:val="231F20"/>
          <w:spacing w:val="-5"/>
          <w:sz w:val="20"/>
          <w:szCs w:val="20"/>
          <w:lang w:val="es-ES"/>
        </w:rPr>
        <w:t>r</w:t>
      </w:r>
      <w:r w:rsidRPr="00977EE3">
        <w:rPr>
          <w:rFonts w:ascii="Gill Sans MT" w:eastAsia="Gill Sans MT" w:hAnsi="Gill Sans MT" w:cs="Gill Sans MT"/>
          <w:b/>
          <w:bCs/>
          <w:color w:val="231F20"/>
          <w:sz w:val="20"/>
          <w:szCs w:val="20"/>
          <w:lang w:val="es-ES"/>
        </w:rPr>
        <w:t>oducción</w:t>
      </w:r>
    </w:p>
    <w:p w:rsidR="00D14FC9" w:rsidRPr="00752292" w:rsidRDefault="00D14FC9" w:rsidP="009A4B42">
      <w:pPr>
        <w:spacing w:after="0" w:line="240" w:lineRule="exact"/>
        <w:ind w:right="38"/>
        <w:rPr>
          <w:sz w:val="24"/>
          <w:szCs w:val="24"/>
          <w:lang w:val="es-ES"/>
        </w:rPr>
      </w:pP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 xml:space="preserve">En Chile existen avances significativos en materia de cobertura educativa. Desde el siglo pasado, niñas y </w:t>
      </w:r>
      <w:r w:rsidR="00151DE2">
        <w:rPr>
          <w:rFonts w:ascii="Palatino Linotype" w:eastAsia="Palatino Linotype" w:hAnsi="Palatino Linotype" w:cs="Palatino Linotype"/>
          <w:color w:val="231F20"/>
          <w:spacing w:val="-2"/>
          <w:sz w:val="20"/>
          <w:szCs w:val="20"/>
          <w:lang w:val="es-ES"/>
        </w:rPr>
        <w:t>mujeres</w:t>
      </w:r>
      <w:r w:rsidR="009D7ED3">
        <w:rPr>
          <w:rFonts w:ascii="Palatino Linotype" w:eastAsia="Palatino Linotype" w:hAnsi="Palatino Linotype" w:cs="Palatino Linotype"/>
          <w:color w:val="231F20"/>
          <w:spacing w:val="-2"/>
          <w:sz w:val="20"/>
          <w:szCs w:val="20"/>
          <w:lang w:val="es-ES"/>
        </w:rPr>
        <w:t xml:space="preserve"> </w:t>
      </w:r>
      <w:r w:rsidRPr="00E46898">
        <w:rPr>
          <w:rFonts w:ascii="Palatino Linotype" w:eastAsia="Palatino Linotype" w:hAnsi="Palatino Linotype" w:cs="Palatino Linotype"/>
          <w:color w:val="231F20"/>
          <w:spacing w:val="-2"/>
          <w:sz w:val="20"/>
          <w:szCs w:val="20"/>
          <w:lang w:val="es-ES"/>
        </w:rPr>
        <w:t>han tenido un acceso gradual a todos los niveles de enseñanza escolar, pasando de ser una población excluida a constituir hoy la mitad de la matrícula en el sistema escolar (</w:t>
      </w:r>
      <w:proofErr w:type="spellStart"/>
      <w:r w:rsidRPr="00E46898">
        <w:rPr>
          <w:rFonts w:ascii="Palatino Linotype" w:eastAsia="Palatino Linotype" w:hAnsi="Palatino Linotype" w:cs="Palatino Linotype"/>
          <w:color w:val="231F20"/>
          <w:spacing w:val="-2"/>
          <w:sz w:val="20"/>
          <w:szCs w:val="20"/>
          <w:lang w:val="es-ES"/>
        </w:rPr>
        <w:t>Mineduc</w:t>
      </w:r>
      <w:proofErr w:type="spellEnd"/>
      <w:r w:rsidRPr="00E46898">
        <w:rPr>
          <w:rFonts w:ascii="Palatino Linotype" w:eastAsia="Palatino Linotype" w:hAnsi="Palatino Linotype" w:cs="Palatino Linotype"/>
          <w:color w:val="231F20"/>
          <w:spacing w:val="-2"/>
          <w:sz w:val="20"/>
          <w:szCs w:val="20"/>
          <w:lang w:val="es-ES"/>
        </w:rPr>
        <w:t>, 2013; Ministerio de Desarrollo Social, 2012). Considerando estos avances, aún permanecen importantes representaciones estereotípicas al interior de las aulas, obstáculos para el desarrollo en equidad de género.</w:t>
      </w:r>
    </w:p>
    <w:p w:rsidR="00E27A23" w:rsidRPr="009D7ED3" w:rsidRDefault="00E46898" w:rsidP="009D7ED3">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D7ED3">
        <w:rPr>
          <w:rFonts w:ascii="Palatino Linotype" w:eastAsia="Palatino Linotype" w:hAnsi="Palatino Linotype" w:cs="Palatino Linotype"/>
          <w:color w:val="231F20"/>
          <w:spacing w:val="-2"/>
          <w:sz w:val="20"/>
          <w:szCs w:val="20"/>
          <w:lang w:val="es-ES"/>
        </w:rPr>
        <w:t>Desde los años setenta, la escuela ha sido un escenario de clave para l</w:t>
      </w:r>
      <w:r w:rsidR="00151DE2" w:rsidRPr="009D7ED3">
        <w:rPr>
          <w:rFonts w:ascii="Palatino Linotype" w:eastAsia="Palatino Linotype" w:hAnsi="Palatino Linotype" w:cs="Palatino Linotype"/>
          <w:color w:val="231F20"/>
          <w:spacing w:val="-2"/>
          <w:sz w:val="20"/>
          <w:szCs w:val="20"/>
          <w:lang w:val="es-ES"/>
        </w:rPr>
        <w:t xml:space="preserve">os estudios con </w:t>
      </w:r>
      <w:r w:rsidRPr="009D7ED3">
        <w:rPr>
          <w:rFonts w:ascii="Palatino Linotype" w:eastAsia="Palatino Linotype" w:hAnsi="Palatino Linotype" w:cs="Palatino Linotype"/>
          <w:color w:val="231F20"/>
          <w:spacing w:val="-2"/>
          <w:sz w:val="20"/>
          <w:szCs w:val="20"/>
          <w:lang w:val="es-ES"/>
        </w:rPr>
        <w:t>perspectivas de género (Salomone, 2007)</w:t>
      </w:r>
      <w:r w:rsidR="009D0378" w:rsidRPr="009D7ED3">
        <w:rPr>
          <w:rFonts w:ascii="Palatino Linotype" w:eastAsia="Palatino Linotype" w:hAnsi="Palatino Linotype" w:cs="Palatino Linotype"/>
          <w:color w:val="231F20"/>
          <w:spacing w:val="-2"/>
          <w:sz w:val="20"/>
          <w:szCs w:val="20"/>
          <w:lang w:val="es-ES"/>
        </w:rPr>
        <w:t>.</w:t>
      </w:r>
      <w:r w:rsidR="001B77C8" w:rsidRPr="009D7ED3">
        <w:rPr>
          <w:rFonts w:ascii="Palatino Linotype" w:eastAsia="Palatino Linotype" w:hAnsi="Palatino Linotype" w:cs="Palatino Linotype"/>
          <w:color w:val="231F20"/>
          <w:spacing w:val="-2"/>
          <w:sz w:val="20"/>
          <w:szCs w:val="20"/>
          <w:lang w:val="es-ES"/>
        </w:rPr>
        <w:t xml:space="preserve"> Es señero el estudio de </w:t>
      </w:r>
      <w:r w:rsidR="00E27A23" w:rsidRPr="009D7ED3">
        <w:rPr>
          <w:rFonts w:ascii="Palatino Linotype" w:eastAsia="Palatino Linotype" w:hAnsi="Palatino Linotype" w:cs="Palatino Linotype"/>
          <w:color w:val="231F20"/>
          <w:spacing w:val="-2"/>
          <w:sz w:val="20"/>
          <w:szCs w:val="20"/>
          <w:lang w:val="es-ES"/>
        </w:rPr>
        <w:t xml:space="preserve">Sandra </w:t>
      </w:r>
      <w:proofErr w:type="spellStart"/>
      <w:r w:rsidR="00E27A23" w:rsidRPr="009D7ED3">
        <w:rPr>
          <w:rFonts w:ascii="Palatino Linotype" w:hAnsi="Palatino Linotype"/>
          <w:sz w:val="20"/>
          <w:szCs w:val="20"/>
          <w:lang w:val="es-CL"/>
        </w:rPr>
        <w:t>Acker</w:t>
      </w:r>
      <w:proofErr w:type="spellEnd"/>
      <w:r w:rsidR="00E27A23" w:rsidRPr="009D7ED3">
        <w:rPr>
          <w:rFonts w:ascii="Palatino Linotype" w:hAnsi="Palatino Linotype"/>
          <w:sz w:val="20"/>
          <w:szCs w:val="20"/>
          <w:lang w:val="es-CL"/>
        </w:rPr>
        <w:t xml:space="preserve"> (1995), en que, desde su experiencia en Estados Unidos e Inglaterra, presenta las teorías feministas sobre género y educación y las perspectivas de una Sociología de la Educación de la Mujer. Analiza los contextos familiares y profesionales de las mujeres dedicadas a la educación, desde el nivel básico hasta el superior, abordando críticamente las discriminaciones, exclusiones y marginaciones que encuentran. Demuestra, fundadamente, que en las sociedades estudiadas el género influye desfavorablemente en la educación de las mujeres.</w:t>
      </w:r>
    </w:p>
    <w:p w:rsidR="000F1A2B" w:rsidRDefault="00685B2E" w:rsidP="009D7ED3">
      <w:pPr>
        <w:spacing w:after="0" w:line="240" w:lineRule="exact"/>
        <w:ind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El</w:t>
      </w:r>
      <w:r w:rsidR="009D7ED3">
        <w:rPr>
          <w:rFonts w:ascii="Palatino Linotype" w:eastAsia="Palatino Linotype" w:hAnsi="Palatino Linotype" w:cs="Palatino Linotype"/>
          <w:color w:val="231F20"/>
          <w:spacing w:val="-2"/>
          <w:sz w:val="20"/>
          <w:szCs w:val="20"/>
          <w:lang w:val="es-ES"/>
        </w:rPr>
        <w:t xml:space="preserve"> reciente</w:t>
      </w:r>
      <w:r>
        <w:rPr>
          <w:rFonts w:ascii="Palatino Linotype" w:eastAsia="Palatino Linotype" w:hAnsi="Palatino Linotype" w:cs="Palatino Linotype"/>
          <w:color w:val="231F20"/>
          <w:spacing w:val="-2"/>
          <w:sz w:val="20"/>
          <w:szCs w:val="20"/>
          <w:lang w:val="es-ES"/>
        </w:rPr>
        <w:t xml:space="preserve"> estudio de las i</w:t>
      </w:r>
      <w:r w:rsidR="009D0378" w:rsidRPr="00E46898">
        <w:rPr>
          <w:rFonts w:ascii="Palatino Linotype" w:eastAsia="Palatino Linotype" w:hAnsi="Palatino Linotype" w:cs="Palatino Linotype"/>
          <w:color w:val="231F20"/>
          <w:spacing w:val="-2"/>
          <w:sz w:val="20"/>
          <w:szCs w:val="20"/>
          <w:lang w:val="es-ES"/>
        </w:rPr>
        <w:t>nvestigaciones</w:t>
      </w:r>
      <w:r>
        <w:rPr>
          <w:rFonts w:ascii="Palatino Linotype" w:eastAsia="Palatino Linotype" w:hAnsi="Palatino Linotype" w:cs="Palatino Linotype"/>
          <w:color w:val="231F20"/>
          <w:spacing w:val="-2"/>
          <w:sz w:val="20"/>
          <w:szCs w:val="20"/>
          <w:lang w:val="es-ES"/>
        </w:rPr>
        <w:t xml:space="preserve"> rigurosas sobre educación y género considera</w:t>
      </w:r>
      <w:r w:rsidR="00557219">
        <w:rPr>
          <w:rFonts w:ascii="Palatino Linotype" w:eastAsia="Palatino Linotype" w:hAnsi="Palatino Linotype" w:cs="Palatino Linotype"/>
          <w:color w:val="231F20"/>
          <w:spacing w:val="-2"/>
          <w:sz w:val="20"/>
          <w:szCs w:val="20"/>
          <w:lang w:val="es-ES"/>
        </w:rPr>
        <w:t xml:space="preserve"> </w:t>
      </w:r>
      <w:r w:rsidR="00557219">
        <w:rPr>
          <w:rFonts w:ascii="Palatino Linotype" w:eastAsia="Palatino Linotype" w:hAnsi="Palatino Linotype" w:cs="Palatino Linotype"/>
          <w:color w:val="231F20"/>
          <w:spacing w:val="-2"/>
          <w:sz w:val="20"/>
          <w:szCs w:val="20"/>
          <w:lang w:val="es-ES"/>
        </w:rPr>
        <w:t>el análisis de</w:t>
      </w:r>
      <w:r>
        <w:rPr>
          <w:rFonts w:ascii="Palatino Linotype" w:eastAsia="Palatino Linotype" w:hAnsi="Palatino Linotype" w:cs="Palatino Linotype"/>
          <w:color w:val="231F20"/>
          <w:spacing w:val="-2"/>
          <w:sz w:val="20"/>
          <w:szCs w:val="20"/>
          <w:lang w:val="es-ES"/>
        </w:rPr>
        <w:t xml:space="preserve"> intervenciones en variados países </w:t>
      </w:r>
      <w:r w:rsidR="009D7ED3">
        <w:rPr>
          <w:rFonts w:ascii="Palatino Linotype" w:eastAsia="Palatino Linotype" w:hAnsi="Palatino Linotype" w:cs="Palatino Linotype"/>
          <w:color w:val="231F20"/>
          <w:spacing w:val="-2"/>
          <w:sz w:val="20"/>
          <w:szCs w:val="20"/>
          <w:lang w:val="es-ES"/>
        </w:rPr>
        <w:t>ya sea en</w:t>
      </w:r>
      <w:r>
        <w:rPr>
          <w:rFonts w:ascii="Palatino Linotype" w:eastAsia="Palatino Linotype" w:hAnsi="Palatino Linotype" w:cs="Palatino Linotype"/>
          <w:color w:val="231F20"/>
          <w:spacing w:val="-2"/>
          <w:sz w:val="20"/>
          <w:szCs w:val="20"/>
          <w:lang w:val="es-ES"/>
        </w:rPr>
        <w:t xml:space="preserve"> los recursos e infraestructura, en el cambio institucional o en el cambio de normas </w:t>
      </w:r>
      <w:r w:rsidR="009D7ED3">
        <w:rPr>
          <w:rFonts w:ascii="Palatino Linotype" w:eastAsia="Palatino Linotype" w:hAnsi="Palatino Linotype" w:cs="Palatino Linotype"/>
          <w:color w:val="231F20"/>
          <w:spacing w:val="-2"/>
          <w:sz w:val="20"/>
          <w:szCs w:val="20"/>
          <w:lang w:val="es-ES"/>
        </w:rPr>
        <w:t xml:space="preserve">para </w:t>
      </w:r>
      <w:r>
        <w:rPr>
          <w:rFonts w:ascii="Palatino Linotype" w:eastAsia="Palatino Linotype" w:hAnsi="Palatino Linotype" w:cs="Palatino Linotype"/>
          <w:color w:val="231F20"/>
          <w:spacing w:val="-2"/>
          <w:sz w:val="20"/>
          <w:szCs w:val="20"/>
          <w:lang w:val="es-ES"/>
        </w:rPr>
        <w:t>la inclusión. Respecto a este último ámbito</w:t>
      </w:r>
      <w:r w:rsidR="009D7ED3">
        <w:rPr>
          <w:rFonts w:ascii="Palatino Linotype" w:eastAsia="Palatino Linotype" w:hAnsi="Palatino Linotype" w:cs="Palatino Linotype"/>
          <w:color w:val="231F20"/>
          <w:spacing w:val="-2"/>
          <w:sz w:val="20"/>
          <w:szCs w:val="20"/>
          <w:lang w:val="es-ES"/>
        </w:rPr>
        <w:t xml:space="preserve"> menormente</w:t>
      </w:r>
      <w:r w:rsidR="000F1A2B">
        <w:rPr>
          <w:rFonts w:ascii="Palatino Linotype" w:eastAsia="Palatino Linotype" w:hAnsi="Palatino Linotype" w:cs="Palatino Linotype"/>
          <w:color w:val="231F20"/>
          <w:spacing w:val="-2"/>
          <w:sz w:val="20"/>
          <w:szCs w:val="20"/>
          <w:lang w:val="es-ES"/>
        </w:rPr>
        <w:t xml:space="preserve"> documentado,</w:t>
      </w:r>
      <w:r w:rsidR="009D7ED3">
        <w:rPr>
          <w:rFonts w:ascii="Palatino Linotype" w:eastAsia="Palatino Linotype" w:hAnsi="Palatino Linotype" w:cs="Palatino Linotype"/>
          <w:color w:val="231F20"/>
          <w:spacing w:val="-2"/>
          <w:sz w:val="20"/>
          <w:szCs w:val="20"/>
          <w:lang w:val="es-ES"/>
        </w:rPr>
        <w:t xml:space="preserve"> </w:t>
      </w:r>
      <w:r w:rsidR="000F1A2B">
        <w:rPr>
          <w:rFonts w:ascii="Palatino Linotype" w:eastAsia="Palatino Linotype" w:hAnsi="Palatino Linotype" w:cs="Palatino Linotype"/>
          <w:color w:val="231F20"/>
          <w:spacing w:val="-2"/>
          <w:sz w:val="20"/>
          <w:szCs w:val="20"/>
          <w:lang w:val="es-ES"/>
        </w:rPr>
        <w:t>las mujeres que acceden a la educación superior mejoran las nociones sobre sí mismas y su participación en el espacio público, y sutilmente defin</w:t>
      </w:r>
      <w:r w:rsidR="00557219">
        <w:rPr>
          <w:rFonts w:ascii="Palatino Linotype" w:eastAsia="Palatino Linotype" w:hAnsi="Palatino Linotype" w:cs="Palatino Linotype"/>
          <w:color w:val="231F20"/>
          <w:spacing w:val="-2"/>
          <w:sz w:val="20"/>
          <w:szCs w:val="20"/>
          <w:lang w:val="es-ES"/>
        </w:rPr>
        <w:t>en</w:t>
      </w:r>
      <w:r w:rsidR="000F1A2B">
        <w:rPr>
          <w:rFonts w:ascii="Palatino Linotype" w:eastAsia="Palatino Linotype" w:hAnsi="Palatino Linotype" w:cs="Palatino Linotype"/>
          <w:color w:val="231F20"/>
          <w:spacing w:val="-2"/>
          <w:sz w:val="20"/>
          <w:szCs w:val="20"/>
          <w:lang w:val="es-ES"/>
        </w:rPr>
        <w:t xml:space="preserve"> sus propias aspiraciones y toma</w:t>
      </w:r>
      <w:r w:rsidR="00557219">
        <w:rPr>
          <w:rFonts w:ascii="Palatino Linotype" w:eastAsia="Palatino Linotype" w:hAnsi="Palatino Linotype" w:cs="Palatino Linotype"/>
          <w:color w:val="231F20"/>
          <w:spacing w:val="-2"/>
          <w:sz w:val="20"/>
          <w:szCs w:val="20"/>
          <w:lang w:val="es-ES"/>
        </w:rPr>
        <w:t>n</w:t>
      </w:r>
      <w:r w:rsidR="000F1A2B">
        <w:rPr>
          <w:rFonts w:ascii="Palatino Linotype" w:eastAsia="Palatino Linotype" w:hAnsi="Palatino Linotype" w:cs="Palatino Linotype"/>
          <w:color w:val="231F20"/>
          <w:spacing w:val="-2"/>
          <w:sz w:val="20"/>
          <w:szCs w:val="20"/>
          <w:lang w:val="es-ES"/>
        </w:rPr>
        <w:t xml:space="preserve"> el control de sus elecciones de vida. Los autores concluyen que “una mayor disposición de oportunidades educativas en sí mismas no llevan a un mayor acceso al mercado laboral” (</w:t>
      </w:r>
      <w:proofErr w:type="spellStart"/>
      <w:r w:rsidR="009D7ED3">
        <w:rPr>
          <w:rFonts w:ascii="Palatino Linotype" w:eastAsia="Palatino Linotype" w:hAnsi="Palatino Linotype" w:cs="Palatino Linotype"/>
          <w:color w:val="231F20"/>
          <w:spacing w:val="-2"/>
          <w:sz w:val="20"/>
          <w:szCs w:val="20"/>
          <w:lang w:val="es-ES"/>
        </w:rPr>
        <w:t>Ulterhalter</w:t>
      </w:r>
      <w:proofErr w:type="spellEnd"/>
      <w:r w:rsidR="009D7ED3">
        <w:rPr>
          <w:rFonts w:ascii="Palatino Linotype" w:eastAsia="Palatino Linotype" w:hAnsi="Palatino Linotype" w:cs="Palatino Linotype"/>
          <w:color w:val="231F20"/>
          <w:spacing w:val="-2"/>
          <w:sz w:val="20"/>
          <w:szCs w:val="20"/>
          <w:lang w:val="es-ES"/>
        </w:rPr>
        <w:t xml:space="preserve"> et al., 2014, </w:t>
      </w:r>
      <w:r w:rsidR="000F1A2B">
        <w:rPr>
          <w:rFonts w:ascii="Palatino Linotype" w:eastAsia="Palatino Linotype" w:hAnsi="Palatino Linotype" w:cs="Palatino Linotype"/>
          <w:color w:val="231F20"/>
          <w:spacing w:val="-2"/>
          <w:sz w:val="20"/>
          <w:szCs w:val="20"/>
          <w:lang w:val="es-ES"/>
        </w:rPr>
        <w:t xml:space="preserve">p.70), y que es necesario que las políticas tengan un compromiso permanente con la educación para promover el empoderamiento en las niñas y las jóvenes. </w:t>
      </w:r>
    </w:p>
    <w:p w:rsidR="00461D59" w:rsidRDefault="00685B2E" w:rsidP="002823F9">
      <w:pPr>
        <w:spacing w:after="0" w:line="240" w:lineRule="exact"/>
        <w:ind w:firstLine="284"/>
        <w:jc w:val="both"/>
        <w:rPr>
          <w:rFonts w:ascii="Palatino Linotype" w:hAnsi="Palatino Linotype"/>
          <w:sz w:val="20"/>
          <w:szCs w:val="20"/>
          <w:lang w:val="es-CL"/>
        </w:rPr>
      </w:pPr>
      <w:r w:rsidRPr="009D7ED3">
        <w:rPr>
          <w:rFonts w:ascii="Palatino Linotype" w:eastAsia="Palatino Linotype" w:hAnsi="Palatino Linotype" w:cs="Palatino Linotype"/>
          <w:color w:val="231F20"/>
          <w:spacing w:val="-2"/>
          <w:sz w:val="20"/>
          <w:szCs w:val="20"/>
          <w:lang w:val="es-ES"/>
        </w:rPr>
        <w:t xml:space="preserve">Otras investigaciones internacionales </w:t>
      </w:r>
      <w:r w:rsidR="009D0378" w:rsidRPr="009D7ED3">
        <w:rPr>
          <w:rFonts w:ascii="Palatino Linotype" w:eastAsia="Palatino Linotype" w:hAnsi="Palatino Linotype" w:cs="Palatino Linotype"/>
          <w:color w:val="231F20"/>
          <w:spacing w:val="-2"/>
          <w:sz w:val="20"/>
          <w:szCs w:val="20"/>
          <w:lang w:val="es-ES"/>
        </w:rPr>
        <w:t>han analizado las diferencias de género dentro</w:t>
      </w:r>
      <w:r w:rsidR="009D7ED3" w:rsidRPr="009D7ED3">
        <w:rPr>
          <w:rFonts w:ascii="Palatino Linotype" w:eastAsia="Palatino Linotype" w:hAnsi="Palatino Linotype" w:cs="Palatino Linotype"/>
          <w:color w:val="231F20"/>
          <w:spacing w:val="-2"/>
          <w:sz w:val="20"/>
          <w:szCs w:val="20"/>
          <w:lang w:val="es-ES"/>
        </w:rPr>
        <w:t xml:space="preserve"> de</w:t>
      </w:r>
      <w:r w:rsidR="009D0378" w:rsidRPr="009D7ED3">
        <w:rPr>
          <w:rFonts w:ascii="Palatino Linotype" w:eastAsia="Palatino Linotype" w:hAnsi="Palatino Linotype" w:cs="Palatino Linotype"/>
          <w:color w:val="231F20"/>
          <w:spacing w:val="-2"/>
          <w:sz w:val="20"/>
          <w:szCs w:val="20"/>
          <w:lang w:val="es-ES"/>
        </w:rPr>
        <w:t xml:space="preserve"> las prácticas y discursos de una determinada asignatura (</w:t>
      </w:r>
      <w:proofErr w:type="spellStart"/>
      <w:r w:rsidR="009D0378" w:rsidRPr="009D7ED3">
        <w:rPr>
          <w:rFonts w:ascii="Palatino Linotype" w:eastAsia="Palatino Linotype" w:hAnsi="Palatino Linotype" w:cs="Palatino Linotype"/>
          <w:color w:val="231F20"/>
          <w:spacing w:val="-2"/>
          <w:sz w:val="20"/>
          <w:szCs w:val="20"/>
          <w:lang w:val="es-ES"/>
        </w:rPr>
        <w:t>Devis</w:t>
      </w:r>
      <w:proofErr w:type="spellEnd"/>
      <w:r w:rsidR="009D0378" w:rsidRPr="009D7ED3">
        <w:rPr>
          <w:rFonts w:ascii="Palatino Linotype" w:eastAsia="Palatino Linotype" w:hAnsi="Palatino Linotype" w:cs="Palatino Linotype"/>
          <w:color w:val="231F20"/>
          <w:spacing w:val="-2"/>
          <w:sz w:val="20"/>
          <w:szCs w:val="20"/>
          <w:lang w:val="es-ES"/>
        </w:rPr>
        <w:t>, Fuentes,</w:t>
      </w:r>
      <w:r w:rsidR="009D7ED3">
        <w:rPr>
          <w:rFonts w:ascii="Palatino Linotype" w:eastAsia="Palatino Linotype" w:hAnsi="Palatino Linotype" w:cs="Palatino Linotype"/>
          <w:color w:val="231F20"/>
          <w:spacing w:val="-2"/>
          <w:sz w:val="20"/>
          <w:szCs w:val="20"/>
          <w:lang w:val="es-ES"/>
        </w:rPr>
        <w:t xml:space="preserve"> </w:t>
      </w:r>
      <w:r w:rsidR="009D0378" w:rsidRPr="009D7ED3">
        <w:rPr>
          <w:rFonts w:ascii="Palatino Linotype" w:eastAsia="Palatino Linotype" w:hAnsi="Palatino Linotype" w:cs="Palatino Linotype"/>
          <w:color w:val="231F20"/>
          <w:spacing w:val="-2"/>
          <w:sz w:val="20"/>
          <w:szCs w:val="20"/>
          <w:lang w:val="es-ES"/>
        </w:rPr>
        <w:t>&amp;</w:t>
      </w:r>
      <w:r w:rsidR="009D7ED3">
        <w:rPr>
          <w:rFonts w:ascii="Palatino Linotype" w:eastAsia="Palatino Linotype" w:hAnsi="Palatino Linotype" w:cs="Palatino Linotype"/>
          <w:color w:val="231F20"/>
          <w:spacing w:val="-2"/>
          <w:sz w:val="20"/>
          <w:szCs w:val="20"/>
          <w:lang w:val="es-ES"/>
        </w:rPr>
        <w:t xml:space="preserve"> </w:t>
      </w:r>
      <w:proofErr w:type="spellStart"/>
      <w:r w:rsidR="009D0378" w:rsidRPr="009D7ED3">
        <w:rPr>
          <w:rFonts w:ascii="Palatino Linotype" w:eastAsia="Palatino Linotype" w:hAnsi="Palatino Linotype" w:cs="Palatino Linotype"/>
          <w:color w:val="231F20"/>
          <w:spacing w:val="-2"/>
          <w:sz w:val="20"/>
          <w:szCs w:val="20"/>
          <w:lang w:val="es-ES"/>
        </w:rPr>
        <w:t>Sparkes</w:t>
      </w:r>
      <w:proofErr w:type="spellEnd"/>
      <w:r w:rsidR="009D0378" w:rsidRPr="009D7ED3">
        <w:rPr>
          <w:rFonts w:ascii="Palatino Linotype" w:eastAsia="Palatino Linotype" w:hAnsi="Palatino Linotype" w:cs="Palatino Linotype"/>
          <w:color w:val="231F20"/>
          <w:spacing w:val="-2"/>
          <w:sz w:val="20"/>
          <w:szCs w:val="20"/>
          <w:lang w:val="es-ES"/>
        </w:rPr>
        <w:t xml:space="preserve">, 2005; </w:t>
      </w:r>
      <w:proofErr w:type="spellStart"/>
      <w:r w:rsidR="009D0378" w:rsidRPr="009D7ED3">
        <w:rPr>
          <w:rFonts w:ascii="Palatino Linotype" w:eastAsia="Palatino Linotype" w:hAnsi="Palatino Linotype" w:cs="Palatino Linotype"/>
          <w:color w:val="231F20"/>
          <w:spacing w:val="-2"/>
          <w:sz w:val="20"/>
          <w:szCs w:val="20"/>
          <w:lang w:val="es-ES"/>
        </w:rPr>
        <w:t>Scharagrodsky</w:t>
      </w:r>
      <w:proofErr w:type="spellEnd"/>
      <w:r w:rsidR="009D0378" w:rsidRPr="009D7ED3">
        <w:rPr>
          <w:rFonts w:ascii="Palatino Linotype" w:eastAsia="Palatino Linotype" w:hAnsi="Palatino Linotype" w:cs="Palatino Linotype"/>
          <w:color w:val="231F20"/>
          <w:spacing w:val="-2"/>
          <w:sz w:val="20"/>
          <w:szCs w:val="20"/>
          <w:lang w:val="es-ES"/>
        </w:rPr>
        <w:t>, 2004)</w:t>
      </w:r>
      <w:r w:rsidR="00EE1EAC" w:rsidRPr="009D7ED3">
        <w:rPr>
          <w:rFonts w:ascii="Palatino Linotype" w:eastAsia="Palatino Linotype" w:hAnsi="Palatino Linotype" w:cs="Palatino Linotype"/>
          <w:color w:val="231F20"/>
          <w:spacing w:val="-2"/>
          <w:sz w:val="20"/>
          <w:szCs w:val="20"/>
          <w:lang w:val="es-ES"/>
        </w:rPr>
        <w:t xml:space="preserve">. En España, </w:t>
      </w:r>
      <w:r w:rsidR="00557219" w:rsidRPr="009D7ED3">
        <w:rPr>
          <w:rFonts w:ascii="Palatino Linotype" w:eastAsia="Palatino Linotype" w:hAnsi="Palatino Linotype" w:cs="Palatino Linotype"/>
          <w:color w:val="231F20"/>
          <w:spacing w:val="-2"/>
          <w:sz w:val="20"/>
          <w:szCs w:val="20"/>
          <w:lang w:val="es-ES"/>
        </w:rPr>
        <w:t xml:space="preserve"> </w:t>
      </w:r>
      <w:r w:rsidR="00557219" w:rsidRPr="009D7ED3">
        <w:rPr>
          <w:rFonts w:ascii="Palatino Linotype" w:hAnsi="Palatino Linotype"/>
          <w:sz w:val="20"/>
          <w:szCs w:val="20"/>
          <w:lang w:val="es-CL"/>
        </w:rPr>
        <w:t xml:space="preserve">Cerezo </w:t>
      </w:r>
      <w:r w:rsidR="009D7ED3" w:rsidRPr="009D7ED3">
        <w:rPr>
          <w:rFonts w:ascii="Palatino Linotype" w:hAnsi="Palatino Linotype"/>
          <w:sz w:val="20"/>
          <w:szCs w:val="20"/>
          <w:lang w:val="es-CL"/>
        </w:rPr>
        <w:t xml:space="preserve">y </w:t>
      </w:r>
      <w:r w:rsidR="00557219" w:rsidRPr="009D7ED3">
        <w:rPr>
          <w:rFonts w:ascii="Palatino Linotype" w:hAnsi="Palatino Linotype"/>
          <w:sz w:val="20"/>
          <w:szCs w:val="20"/>
          <w:lang w:val="es-CL"/>
        </w:rPr>
        <w:t xml:space="preserve"> Casanova</w:t>
      </w:r>
      <w:r w:rsidR="009D7ED3">
        <w:rPr>
          <w:rFonts w:ascii="Palatino Linotype" w:hAnsi="Palatino Linotype"/>
          <w:sz w:val="20"/>
          <w:szCs w:val="20"/>
          <w:lang w:val="es-CL"/>
        </w:rPr>
        <w:t xml:space="preserve"> </w:t>
      </w:r>
      <w:r w:rsidR="00557219" w:rsidRPr="009D7ED3">
        <w:rPr>
          <w:rFonts w:ascii="Palatino Linotype" w:hAnsi="Palatino Linotype"/>
          <w:sz w:val="20"/>
          <w:szCs w:val="20"/>
          <w:lang w:val="es-CL"/>
        </w:rPr>
        <w:t>(2004)</w:t>
      </w:r>
      <w:r w:rsidR="00EE1EAC" w:rsidRPr="009D7ED3">
        <w:rPr>
          <w:rFonts w:ascii="Palatino Linotype" w:hAnsi="Palatino Linotype"/>
          <w:sz w:val="20"/>
          <w:szCs w:val="20"/>
          <w:lang w:val="es-CL"/>
        </w:rPr>
        <w:t xml:space="preserve"> examinan las diferencias de género existentes en distintas variables cognitivo-motivacionales y en el rendimiento alcanzado en las asignaturas de Lenguaje y Matemáticas</w:t>
      </w:r>
      <w:r w:rsidR="009D7ED3">
        <w:rPr>
          <w:rFonts w:ascii="Palatino Linotype" w:hAnsi="Palatino Linotype"/>
          <w:sz w:val="20"/>
          <w:szCs w:val="20"/>
          <w:lang w:val="es-CL"/>
        </w:rPr>
        <w:t>;</w:t>
      </w:r>
      <w:r w:rsidR="00EE1EAC" w:rsidRPr="009D7ED3">
        <w:rPr>
          <w:rFonts w:ascii="Palatino Linotype" w:hAnsi="Palatino Linotype"/>
          <w:sz w:val="20"/>
          <w:szCs w:val="20"/>
          <w:lang w:val="es-CL"/>
        </w:rPr>
        <w:t xml:space="preserve"> las estudiantes presentan menores niveles de motivación extrínseca, se responsabilizan más de sus fracasos, utilizan en mayor medida estrategias de procesamiento de la información y obtienen mejores calificaciones en Lenguaje. Costa</w:t>
      </w:r>
      <w:r w:rsidR="009D7ED3">
        <w:rPr>
          <w:rFonts w:ascii="Palatino Linotype" w:hAnsi="Palatino Linotype"/>
          <w:sz w:val="20"/>
          <w:szCs w:val="20"/>
          <w:lang w:val="es-CL"/>
        </w:rPr>
        <w:t xml:space="preserve"> </w:t>
      </w:r>
      <w:r w:rsidR="009D7ED3" w:rsidRPr="009D7ED3">
        <w:rPr>
          <w:rFonts w:ascii="Palatino Linotype" w:hAnsi="Palatino Linotype"/>
          <w:sz w:val="20"/>
          <w:szCs w:val="20"/>
          <w:lang w:val="es-CL"/>
        </w:rPr>
        <w:t>y Tabernero</w:t>
      </w:r>
      <w:r w:rsidR="00EE1EAC" w:rsidRPr="009D7ED3">
        <w:rPr>
          <w:rFonts w:ascii="Palatino Linotype" w:hAnsi="Palatino Linotype"/>
          <w:sz w:val="20"/>
          <w:szCs w:val="20"/>
          <w:lang w:val="es-CL"/>
        </w:rPr>
        <w:t xml:space="preserve"> (2012) identifican diferencias de género en el rendimiento académico y en el </w:t>
      </w:r>
      <w:proofErr w:type="spellStart"/>
      <w:r w:rsidR="00EE1EAC" w:rsidRPr="009D7ED3">
        <w:rPr>
          <w:rFonts w:ascii="Palatino Linotype" w:hAnsi="Palatino Linotype"/>
          <w:sz w:val="20"/>
          <w:szCs w:val="20"/>
          <w:lang w:val="es-CL"/>
        </w:rPr>
        <w:t>autoconcepto</w:t>
      </w:r>
      <w:proofErr w:type="spellEnd"/>
      <w:r w:rsidR="00EE1EAC" w:rsidRPr="009D7ED3">
        <w:rPr>
          <w:rFonts w:ascii="Palatino Linotype" w:hAnsi="Palatino Linotype"/>
          <w:sz w:val="20"/>
          <w:szCs w:val="20"/>
          <w:lang w:val="es-CL"/>
        </w:rPr>
        <w:t xml:space="preserve"> en estudiantes de Educación Secundaria Obligatoria de España, a favor de las estudiantes mujeres, en las asignaturas: Lengua Española y Literatura, en tanto los estudiantes varones poseen un </w:t>
      </w:r>
      <w:proofErr w:type="spellStart"/>
      <w:r w:rsidR="00EE1EAC" w:rsidRPr="009D7ED3">
        <w:rPr>
          <w:rFonts w:ascii="Palatino Linotype" w:hAnsi="Palatino Linotype"/>
          <w:sz w:val="20"/>
          <w:szCs w:val="20"/>
          <w:lang w:val="es-CL"/>
        </w:rPr>
        <w:t>autoconcepto</w:t>
      </w:r>
      <w:proofErr w:type="spellEnd"/>
      <w:r w:rsidR="00EE1EAC" w:rsidRPr="009D7ED3">
        <w:rPr>
          <w:rFonts w:ascii="Palatino Linotype" w:hAnsi="Palatino Linotype"/>
          <w:sz w:val="20"/>
          <w:szCs w:val="20"/>
          <w:lang w:val="es-CL"/>
        </w:rPr>
        <w:t xml:space="preserve"> positivo no sólo en general sino también en las facetas académica, social, emocional, familiar y física</w:t>
      </w:r>
      <w:r w:rsidR="00786670" w:rsidRPr="009D7ED3">
        <w:rPr>
          <w:rFonts w:ascii="Palatino Linotype" w:hAnsi="Palatino Linotype"/>
          <w:sz w:val="20"/>
          <w:szCs w:val="20"/>
          <w:lang w:val="es-CL"/>
        </w:rPr>
        <w:t>, lo cual influye en su rendimiento académico</w:t>
      </w:r>
      <w:r w:rsidR="00EE1EAC" w:rsidRPr="009D7ED3">
        <w:rPr>
          <w:rFonts w:ascii="Palatino Linotype" w:hAnsi="Palatino Linotype"/>
          <w:sz w:val="20"/>
          <w:szCs w:val="20"/>
          <w:lang w:val="es-CL"/>
        </w:rPr>
        <w:t xml:space="preserve">. </w:t>
      </w:r>
      <w:r w:rsidR="00786670" w:rsidRPr="009D7ED3">
        <w:rPr>
          <w:rFonts w:ascii="Palatino Linotype" w:hAnsi="Palatino Linotype"/>
          <w:sz w:val="20"/>
          <w:szCs w:val="20"/>
          <w:lang w:val="es-CL"/>
        </w:rPr>
        <w:t xml:space="preserve"> Pérez </w:t>
      </w:r>
      <w:r w:rsidR="009D7ED3">
        <w:rPr>
          <w:rFonts w:ascii="Palatino Linotype" w:hAnsi="Palatino Linotype"/>
          <w:sz w:val="20"/>
          <w:szCs w:val="20"/>
          <w:lang w:val="es-CL"/>
        </w:rPr>
        <w:t>y cols.</w:t>
      </w:r>
      <w:r w:rsidR="00786670" w:rsidRPr="009D7ED3">
        <w:rPr>
          <w:rFonts w:ascii="Palatino Linotype" w:hAnsi="Palatino Linotype"/>
          <w:sz w:val="20"/>
          <w:szCs w:val="20"/>
          <w:lang w:val="es-CL"/>
        </w:rPr>
        <w:t xml:space="preserve"> (2010) se enfocaron en el </w:t>
      </w:r>
      <w:r w:rsidR="009D7ED3">
        <w:rPr>
          <w:rFonts w:ascii="Palatino Linotype" w:hAnsi="Palatino Linotype"/>
          <w:sz w:val="20"/>
          <w:szCs w:val="20"/>
          <w:lang w:val="es-CL"/>
        </w:rPr>
        <w:t>e</w:t>
      </w:r>
      <w:r w:rsidR="00786670" w:rsidRPr="009D7ED3">
        <w:rPr>
          <w:rFonts w:ascii="Palatino Linotype" w:hAnsi="Palatino Linotype"/>
          <w:sz w:val="20"/>
          <w:szCs w:val="20"/>
          <w:lang w:val="es-CL"/>
        </w:rPr>
        <w:t xml:space="preserve">studio de las actitudes del alumnado hacia la igualdad, encontrando  actitudes del alumnado favorables hacia la igualdad, aunque se observan diferencias entre chicos y chicas. </w:t>
      </w:r>
    </w:p>
    <w:p w:rsidR="001B77C8" w:rsidRPr="00461D59" w:rsidRDefault="001B77C8" w:rsidP="002823F9">
      <w:pPr>
        <w:spacing w:after="0" w:line="240" w:lineRule="exact"/>
        <w:ind w:firstLine="284"/>
        <w:jc w:val="both"/>
        <w:rPr>
          <w:rFonts w:ascii="Palatino Linotype" w:hAnsi="Palatino Linotype"/>
          <w:sz w:val="20"/>
          <w:lang w:val="es-CL"/>
        </w:rPr>
      </w:pPr>
      <w:r w:rsidRPr="009D7ED3">
        <w:rPr>
          <w:rFonts w:ascii="Palatino Linotype" w:hAnsi="Palatino Linotype"/>
          <w:sz w:val="20"/>
          <w:szCs w:val="20"/>
          <w:lang w:val="es-CL"/>
        </w:rPr>
        <w:t xml:space="preserve">Delgado </w:t>
      </w:r>
      <w:r w:rsidR="00461D59">
        <w:rPr>
          <w:rFonts w:ascii="Palatino Linotype" w:hAnsi="Palatino Linotype"/>
          <w:sz w:val="20"/>
          <w:szCs w:val="20"/>
          <w:lang w:val="es-CL"/>
        </w:rPr>
        <w:t>y cols.</w:t>
      </w:r>
      <w:r w:rsidRPr="009D7ED3">
        <w:rPr>
          <w:rFonts w:ascii="Palatino Linotype" w:hAnsi="Palatino Linotype"/>
          <w:sz w:val="20"/>
          <w:szCs w:val="20"/>
          <w:lang w:val="es-CL"/>
        </w:rPr>
        <w:t xml:space="preserve"> (2010) analizaron las diferencias en metas académicas de estudiantes de Educación Secundaria Ob</w:t>
      </w:r>
      <w:r w:rsidRPr="00461D59">
        <w:rPr>
          <w:rFonts w:ascii="Palatino Linotype" w:hAnsi="Palatino Linotype"/>
          <w:sz w:val="20"/>
          <w:szCs w:val="20"/>
          <w:lang w:val="es-CL"/>
        </w:rPr>
        <w:t xml:space="preserve">ligatoria, encontrando que </w:t>
      </w:r>
      <w:r w:rsidR="00461D59">
        <w:rPr>
          <w:rFonts w:ascii="Palatino Linotype" w:hAnsi="Palatino Linotype"/>
          <w:sz w:val="20"/>
          <w:szCs w:val="20"/>
          <w:lang w:val="es-CL"/>
        </w:rPr>
        <w:t>estas</w:t>
      </w:r>
      <w:r w:rsidRPr="00461D59">
        <w:rPr>
          <w:rFonts w:ascii="Palatino Linotype" w:hAnsi="Palatino Linotype"/>
          <w:sz w:val="20"/>
          <w:szCs w:val="20"/>
          <w:lang w:val="es-CL"/>
        </w:rPr>
        <w:t xml:space="preserve"> variaron significativamente según el género y el curso de los estudiantes, siendo entre las mujeres la orientación motivacional </w:t>
      </w:r>
      <w:r w:rsidR="00461D59" w:rsidRPr="00461D59">
        <w:rPr>
          <w:rFonts w:ascii="Palatino Linotype" w:hAnsi="Palatino Linotype"/>
          <w:sz w:val="20"/>
          <w:szCs w:val="20"/>
          <w:lang w:val="es-CL"/>
        </w:rPr>
        <w:t>mayor</w:t>
      </w:r>
      <w:r w:rsidR="00461D59" w:rsidRPr="00461D59">
        <w:rPr>
          <w:rFonts w:ascii="Palatino Linotype" w:hAnsi="Palatino Linotype"/>
          <w:sz w:val="20"/>
          <w:szCs w:val="20"/>
          <w:lang w:val="es-CL"/>
        </w:rPr>
        <w:t xml:space="preserve"> </w:t>
      </w:r>
      <w:r w:rsidRPr="00461D59">
        <w:rPr>
          <w:rFonts w:ascii="Palatino Linotype" w:hAnsi="Palatino Linotype"/>
          <w:sz w:val="20"/>
          <w:szCs w:val="20"/>
          <w:lang w:val="es-CL"/>
        </w:rPr>
        <w:t xml:space="preserve">hacia metas de aprendizaje y metas de logro, mientras los jóvenes obtuvieron un mayor patrón motivacional hacia metas de refuerzo social. </w:t>
      </w:r>
      <w:proofErr w:type="spellStart"/>
      <w:r w:rsidRPr="00461D59">
        <w:rPr>
          <w:rFonts w:ascii="Palatino Linotype" w:hAnsi="Palatino Linotype"/>
          <w:sz w:val="20"/>
          <w:lang w:val="es-CL"/>
        </w:rPr>
        <w:t>Colás</w:t>
      </w:r>
      <w:proofErr w:type="spellEnd"/>
      <w:r w:rsidRPr="00461D59">
        <w:rPr>
          <w:rFonts w:ascii="Palatino Linotype" w:hAnsi="Palatino Linotype"/>
          <w:sz w:val="20"/>
          <w:lang w:val="es-CL"/>
        </w:rPr>
        <w:t xml:space="preserve"> y </w:t>
      </w:r>
      <w:r w:rsidR="00461D59">
        <w:rPr>
          <w:rFonts w:ascii="Palatino Linotype" w:hAnsi="Palatino Linotype"/>
          <w:sz w:val="20"/>
          <w:lang w:val="es-CL"/>
        </w:rPr>
        <w:t xml:space="preserve"> Jiménez (2006) s</w:t>
      </w:r>
      <w:r w:rsidRPr="00461D59">
        <w:rPr>
          <w:rFonts w:ascii="Palatino Linotype" w:hAnsi="Palatino Linotype"/>
          <w:sz w:val="20"/>
          <w:lang w:val="es-CL"/>
        </w:rPr>
        <w:t xml:space="preserve">e enfocaron en los tipos de conciencia de género que tiene el profesorado en los centros escolares de secundaria, encontrando tipos de conciencia de género diferenciados en función del sexo de los profesores, así como, variables asociadas a los mismos. </w:t>
      </w:r>
    </w:p>
    <w:p w:rsidR="00E46898" w:rsidRPr="00E46898" w:rsidRDefault="009D037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En Chile, algunas</w:t>
      </w:r>
      <w:r w:rsidR="001B77C8">
        <w:rPr>
          <w:rFonts w:ascii="Palatino Linotype" w:eastAsia="Palatino Linotype" w:hAnsi="Palatino Linotype" w:cs="Palatino Linotype"/>
          <w:color w:val="231F20"/>
          <w:spacing w:val="-2"/>
          <w:sz w:val="20"/>
          <w:szCs w:val="20"/>
          <w:lang w:val="es-ES"/>
        </w:rPr>
        <w:t xml:space="preserve"> investigaciones</w:t>
      </w:r>
      <w:r>
        <w:rPr>
          <w:rFonts w:ascii="Palatino Linotype" w:eastAsia="Palatino Linotype" w:hAnsi="Palatino Linotype" w:cs="Palatino Linotype"/>
          <w:color w:val="231F20"/>
          <w:spacing w:val="-2"/>
          <w:sz w:val="20"/>
          <w:szCs w:val="20"/>
          <w:lang w:val="es-ES"/>
        </w:rPr>
        <w:t xml:space="preserve"> se </w:t>
      </w:r>
      <w:r w:rsidRPr="00E46898">
        <w:rPr>
          <w:rFonts w:ascii="Palatino Linotype" w:eastAsia="Palatino Linotype" w:hAnsi="Palatino Linotype" w:cs="Palatino Linotype"/>
          <w:color w:val="231F20"/>
          <w:spacing w:val="-2"/>
          <w:sz w:val="20"/>
          <w:szCs w:val="20"/>
          <w:lang w:val="es-ES"/>
        </w:rPr>
        <w:t>han centrado en desentrañar el sexismo en los textos escolares chilenos (Covacevich</w:t>
      </w:r>
      <w:r w:rsidR="00461D59">
        <w:rPr>
          <w:rFonts w:ascii="Palatino Linotype" w:eastAsia="Palatino Linotype" w:hAnsi="Palatino Linotype" w:cs="Palatino Linotype"/>
          <w:color w:val="231F20"/>
          <w:spacing w:val="-2"/>
          <w:sz w:val="20"/>
          <w:szCs w:val="20"/>
          <w:lang w:val="es-ES"/>
        </w:rPr>
        <w:t xml:space="preserve"> </w:t>
      </w:r>
      <w:r w:rsidRPr="00E46898">
        <w:rPr>
          <w:rFonts w:ascii="Palatino Linotype" w:eastAsia="Palatino Linotype" w:hAnsi="Palatino Linotype" w:cs="Palatino Linotype"/>
          <w:color w:val="231F20"/>
          <w:spacing w:val="-2"/>
          <w:sz w:val="20"/>
          <w:szCs w:val="20"/>
          <w:lang w:val="es-ES"/>
        </w:rPr>
        <w:t>&amp;</w:t>
      </w:r>
      <w:r w:rsidR="00461D59">
        <w:rPr>
          <w:rFonts w:ascii="Palatino Linotype" w:eastAsia="Palatino Linotype" w:hAnsi="Palatino Linotype" w:cs="Palatino Linotype"/>
          <w:color w:val="231F20"/>
          <w:spacing w:val="-2"/>
          <w:sz w:val="20"/>
          <w:szCs w:val="20"/>
          <w:lang w:val="es-ES"/>
        </w:rPr>
        <w:t xml:space="preserve"> </w:t>
      </w:r>
      <w:r w:rsidRPr="00E46898">
        <w:rPr>
          <w:rFonts w:ascii="Palatino Linotype" w:eastAsia="Palatino Linotype" w:hAnsi="Palatino Linotype" w:cs="Palatino Linotype"/>
          <w:color w:val="231F20"/>
          <w:spacing w:val="-2"/>
          <w:sz w:val="20"/>
          <w:szCs w:val="20"/>
          <w:lang w:val="es-ES"/>
        </w:rPr>
        <w:t xml:space="preserve">Quintela-Dávila, 2014; </w:t>
      </w:r>
      <w:proofErr w:type="spellStart"/>
      <w:r w:rsidRPr="00E46898">
        <w:rPr>
          <w:rFonts w:ascii="Palatino Linotype" w:eastAsia="Palatino Linotype" w:hAnsi="Palatino Linotype" w:cs="Palatino Linotype"/>
          <w:color w:val="231F20"/>
          <w:spacing w:val="-2"/>
          <w:sz w:val="20"/>
          <w:szCs w:val="20"/>
          <w:lang w:val="es-ES"/>
        </w:rPr>
        <w:t>Montecino</w:t>
      </w:r>
      <w:proofErr w:type="spellEnd"/>
      <w:r w:rsidRPr="00E46898">
        <w:rPr>
          <w:rFonts w:ascii="Palatino Linotype" w:eastAsia="Palatino Linotype" w:hAnsi="Palatino Linotype" w:cs="Palatino Linotype"/>
          <w:color w:val="231F20"/>
          <w:spacing w:val="-2"/>
          <w:sz w:val="20"/>
          <w:szCs w:val="20"/>
          <w:lang w:val="es-ES"/>
        </w:rPr>
        <w:t xml:space="preserve">, 1997; </w:t>
      </w:r>
      <w:proofErr w:type="spellStart"/>
      <w:r w:rsidRPr="00E46898">
        <w:rPr>
          <w:rFonts w:ascii="Palatino Linotype" w:eastAsia="Palatino Linotype" w:hAnsi="Palatino Linotype" w:cs="Palatino Linotype"/>
          <w:color w:val="231F20"/>
          <w:spacing w:val="-2"/>
          <w:sz w:val="20"/>
          <w:szCs w:val="20"/>
          <w:lang w:val="es-ES"/>
        </w:rPr>
        <w:t>Palestro</w:t>
      </w:r>
      <w:proofErr w:type="spellEnd"/>
      <w:r w:rsidRPr="00E46898">
        <w:rPr>
          <w:rFonts w:ascii="Palatino Linotype" w:eastAsia="Palatino Linotype" w:hAnsi="Palatino Linotype" w:cs="Palatino Linotype"/>
          <w:color w:val="231F20"/>
          <w:spacing w:val="-2"/>
          <w:sz w:val="20"/>
          <w:szCs w:val="20"/>
          <w:lang w:val="es-ES"/>
        </w:rPr>
        <w:t>, 2016)</w:t>
      </w:r>
      <w:r>
        <w:rPr>
          <w:rFonts w:ascii="Palatino Linotype" w:eastAsia="Palatino Linotype" w:hAnsi="Palatino Linotype" w:cs="Palatino Linotype"/>
          <w:color w:val="231F20"/>
          <w:spacing w:val="-2"/>
          <w:sz w:val="20"/>
          <w:szCs w:val="20"/>
          <w:lang w:val="es-ES"/>
        </w:rPr>
        <w:t xml:space="preserve">, </w:t>
      </w:r>
      <w:r w:rsidR="00E46898" w:rsidRPr="00E46898">
        <w:rPr>
          <w:rFonts w:ascii="Palatino Linotype" w:eastAsia="Palatino Linotype" w:hAnsi="Palatino Linotype" w:cs="Palatino Linotype"/>
          <w:color w:val="231F20"/>
          <w:spacing w:val="-2"/>
          <w:sz w:val="20"/>
          <w:szCs w:val="20"/>
          <w:lang w:val="es-ES"/>
        </w:rPr>
        <w:t xml:space="preserve">sin embargo “no existe una producción considerable de estudios relativos a las diferencias de género al interior de las escuelas” (Madero, 2011, p.137). </w:t>
      </w:r>
    </w:p>
    <w:p w:rsidR="00E46898" w:rsidRPr="00E46898" w:rsidRDefault="00461D59"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w:t>
      </w:r>
      <w:r w:rsidR="00E46898" w:rsidRPr="00E46898">
        <w:rPr>
          <w:rFonts w:ascii="Palatino Linotype" w:eastAsia="Palatino Linotype" w:hAnsi="Palatino Linotype" w:cs="Palatino Linotype"/>
          <w:color w:val="231F20"/>
          <w:spacing w:val="-2"/>
          <w:sz w:val="20"/>
          <w:szCs w:val="20"/>
          <w:lang w:val="es-ES"/>
        </w:rPr>
        <w:t>studios sobre el contexto nacional (Flores, 2005; Parra, 1997; Valdés, 2013) e internacional (</w:t>
      </w:r>
      <w:proofErr w:type="spellStart"/>
      <w:r w:rsidR="00E46898" w:rsidRPr="00E46898">
        <w:rPr>
          <w:rFonts w:ascii="Palatino Linotype" w:eastAsia="Palatino Linotype" w:hAnsi="Palatino Linotype" w:cs="Palatino Linotype"/>
          <w:color w:val="231F20"/>
          <w:spacing w:val="-2"/>
          <w:sz w:val="20"/>
          <w:szCs w:val="20"/>
          <w:lang w:val="es-ES"/>
        </w:rPr>
        <w:t>Mosteiro</w:t>
      </w:r>
      <w:proofErr w:type="spellEnd"/>
      <w:r>
        <w:rPr>
          <w:rFonts w:ascii="Palatino Linotype" w:eastAsia="Palatino Linotype" w:hAnsi="Palatino Linotype" w:cs="Palatino Linotype"/>
          <w:color w:val="231F20"/>
          <w:spacing w:val="-2"/>
          <w:sz w:val="20"/>
          <w:szCs w:val="20"/>
          <w:lang w:val="es-ES"/>
        </w:rPr>
        <w:t xml:space="preserve"> </w:t>
      </w:r>
      <w:r w:rsidR="00F409BF">
        <w:rPr>
          <w:rFonts w:ascii="Palatino Linotype" w:eastAsia="Palatino Linotype" w:hAnsi="Palatino Linotype" w:cs="Palatino Linotype"/>
          <w:color w:val="231F20"/>
          <w:spacing w:val="-2"/>
          <w:sz w:val="20"/>
          <w:szCs w:val="20"/>
          <w:lang w:val="es-ES"/>
        </w:rPr>
        <w:t>&amp; Porto, 2017</w:t>
      </w:r>
      <w:r w:rsidR="00E46898" w:rsidRPr="00E46898">
        <w:rPr>
          <w:rFonts w:ascii="Palatino Linotype" w:eastAsia="Palatino Linotype" w:hAnsi="Palatino Linotype" w:cs="Palatino Linotype"/>
          <w:color w:val="231F20"/>
          <w:spacing w:val="-2"/>
          <w:sz w:val="20"/>
          <w:szCs w:val="20"/>
          <w:lang w:val="es-ES"/>
        </w:rPr>
        <w:t xml:space="preserve">; </w:t>
      </w:r>
      <w:proofErr w:type="spellStart"/>
      <w:r w:rsidR="00E46898" w:rsidRPr="00E46898">
        <w:rPr>
          <w:rFonts w:ascii="Palatino Linotype" w:eastAsia="Palatino Linotype" w:hAnsi="Palatino Linotype" w:cs="Palatino Linotype"/>
          <w:color w:val="231F20"/>
          <w:spacing w:val="-2"/>
          <w:sz w:val="20"/>
          <w:szCs w:val="20"/>
          <w:lang w:val="es-ES"/>
        </w:rPr>
        <w:t>Devis</w:t>
      </w:r>
      <w:proofErr w:type="spellEnd"/>
      <w:r w:rsidR="00E46898" w:rsidRPr="00E46898">
        <w:rPr>
          <w:rFonts w:ascii="Palatino Linotype" w:eastAsia="Palatino Linotype" w:hAnsi="Palatino Linotype" w:cs="Palatino Linotype"/>
          <w:color w:val="231F20"/>
          <w:spacing w:val="-2"/>
          <w:sz w:val="20"/>
          <w:szCs w:val="20"/>
          <w:lang w:val="es-ES"/>
        </w:rPr>
        <w:t xml:space="preserve"> et al., 2005; </w:t>
      </w:r>
      <w:proofErr w:type="spellStart"/>
      <w:r w:rsidR="00E46898" w:rsidRPr="00E46898">
        <w:rPr>
          <w:rFonts w:ascii="Palatino Linotype" w:eastAsia="Palatino Linotype" w:hAnsi="Palatino Linotype" w:cs="Palatino Linotype"/>
          <w:color w:val="231F20"/>
          <w:spacing w:val="-2"/>
          <w:sz w:val="20"/>
          <w:szCs w:val="20"/>
          <w:lang w:val="es-ES"/>
        </w:rPr>
        <w:t>Scharagr</w:t>
      </w:r>
      <w:r>
        <w:rPr>
          <w:rFonts w:ascii="Palatino Linotype" w:eastAsia="Palatino Linotype" w:hAnsi="Palatino Linotype" w:cs="Palatino Linotype"/>
          <w:color w:val="231F20"/>
          <w:spacing w:val="-2"/>
          <w:sz w:val="20"/>
          <w:szCs w:val="20"/>
          <w:lang w:val="es-ES"/>
        </w:rPr>
        <w:t>odsky</w:t>
      </w:r>
      <w:proofErr w:type="spellEnd"/>
      <w:r>
        <w:rPr>
          <w:rFonts w:ascii="Palatino Linotype" w:eastAsia="Palatino Linotype" w:hAnsi="Palatino Linotype" w:cs="Palatino Linotype"/>
          <w:color w:val="231F20"/>
          <w:spacing w:val="-2"/>
          <w:sz w:val="20"/>
          <w:szCs w:val="20"/>
          <w:lang w:val="es-ES"/>
        </w:rPr>
        <w:t xml:space="preserve">, 2004; Stromquist, 2006) </w:t>
      </w:r>
      <w:r w:rsidR="00E46898" w:rsidRPr="00E46898">
        <w:rPr>
          <w:rFonts w:ascii="Palatino Linotype" w:eastAsia="Palatino Linotype" w:hAnsi="Palatino Linotype" w:cs="Palatino Linotype"/>
          <w:color w:val="231F20"/>
          <w:spacing w:val="-2"/>
          <w:sz w:val="20"/>
          <w:szCs w:val="20"/>
          <w:lang w:val="es-ES"/>
        </w:rPr>
        <w:t xml:space="preserve">de la realidad escolar, tensionan la eficacia de los esfuerzos para la eliminación de discriminación entre hombres y mujeres dentro de las escuelas en relación a los avances </w:t>
      </w:r>
      <w:proofErr w:type="spellStart"/>
      <w:r w:rsidR="00E46898" w:rsidRPr="00E46898">
        <w:rPr>
          <w:rFonts w:ascii="Palatino Linotype" w:eastAsia="Palatino Linotype" w:hAnsi="Palatino Linotype" w:cs="Palatino Linotype"/>
          <w:color w:val="231F20"/>
          <w:spacing w:val="-2"/>
          <w:sz w:val="20"/>
          <w:szCs w:val="20"/>
          <w:lang w:val="es-ES"/>
        </w:rPr>
        <w:t>societales</w:t>
      </w:r>
      <w:proofErr w:type="spellEnd"/>
      <w:r w:rsidR="00E46898" w:rsidRPr="00E46898">
        <w:rPr>
          <w:rFonts w:ascii="Palatino Linotype" w:eastAsia="Palatino Linotype" w:hAnsi="Palatino Linotype" w:cs="Palatino Linotype"/>
          <w:color w:val="231F20"/>
          <w:spacing w:val="-2"/>
          <w:sz w:val="20"/>
          <w:szCs w:val="20"/>
          <w:lang w:val="es-ES"/>
        </w:rPr>
        <w:t xml:space="preserve">. Estos coinciden en las discrepancias entre el currículo formal, basado en los ideales democráticos de la </w:t>
      </w:r>
      <w:proofErr w:type="spellStart"/>
      <w:r w:rsidR="00E46898" w:rsidRPr="00E46898">
        <w:rPr>
          <w:rFonts w:ascii="Palatino Linotype" w:eastAsia="Palatino Linotype" w:hAnsi="Palatino Linotype" w:cs="Palatino Linotype"/>
          <w:color w:val="231F20"/>
          <w:spacing w:val="-2"/>
          <w:sz w:val="20"/>
          <w:szCs w:val="20"/>
          <w:lang w:val="es-ES"/>
        </w:rPr>
        <w:t>meritocracia</w:t>
      </w:r>
      <w:proofErr w:type="spellEnd"/>
      <w:r w:rsidR="00E46898" w:rsidRPr="00E46898">
        <w:rPr>
          <w:rFonts w:ascii="Palatino Linotype" w:eastAsia="Palatino Linotype" w:hAnsi="Palatino Linotype" w:cs="Palatino Linotype"/>
          <w:color w:val="231F20"/>
          <w:spacing w:val="-2"/>
          <w:sz w:val="20"/>
          <w:szCs w:val="20"/>
          <w:lang w:val="es-ES"/>
        </w:rPr>
        <w:t xml:space="preserve">, y el currículo oculto de la docencia y las dinámicas escolares sesgadas, que desde muy temprano establecen diferencias </w:t>
      </w:r>
      <w:proofErr w:type="spellStart"/>
      <w:r w:rsidR="00E46898" w:rsidRPr="00E46898">
        <w:rPr>
          <w:rFonts w:ascii="Palatino Linotype" w:eastAsia="Palatino Linotype" w:hAnsi="Palatino Linotype" w:cs="Palatino Linotype"/>
          <w:color w:val="231F20"/>
          <w:spacing w:val="-2"/>
          <w:sz w:val="20"/>
          <w:szCs w:val="20"/>
          <w:lang w:val="es-ES"/>
        </w:rPr>
        <w:t>jerarquizantes</w:t>
      </w:r>
      <w:proofErr w:type="spellEnd"/>
      <w:r w:rsidR="00E46898" w:rsidRPr="00E46898">
        <w:rPr>
          <w:rFonts w:ascii="Palatino Linotype" w:eastAsia="Palatino Linotype" w:hAnsi="Palatino Linotype" w:cs="Palatino Linotype"/>
          <w:color w:val="231F20"/>
          <w:spacing w:val="-2"/>
          <w:sz w:val="20"/>
          <w:szCs w:val="20"/>
          <w:lang w:val="es-ES"/>
        </w:rPr>
        <w:t xml:space="preserve"> entre “lo masculino” y “lo femenino”. A saber, “el lenguaje y las prácticas docentes siguen estando imbuidas de un estilo tradicional, (…) que reafirma la estructura, roles y funciones tradicionales atribuidas a hombres y mujeres, en el marco de relaciones asimétricas” (Caro, González, &amp;</w:t>
      </w:r>
      <w:r>
        <w:rPr>
          <w:rFonts w:ascii="Palatino Linotype" w:eastAsia="Palatino Linotype" w:hAnsi="Palatino Linotype" w:cs="Palatino Linotype"/>
          <w:color w:val="231F20"/>
          <w:spacing w:val="-2"/>
          <w:sz w:val="20"/>
          <w:szCs w:val="20"/>
          <w:lang w:val="es-ES"/>
        </w:rPr>
        <w:t xml:space="preserve"> </w:t>
      </w:r>
      <w:proofErr w:type="spellStart"/>
      <w:r w:rsidR="00E46898" w:rsidRPr="00E46898">
        <w:rPr>
          <w:rFonts w:ascii="Palatino Linotype" w:eastAsia="Palatino Linotype" w:hAnsi="Palatino Linotype" w:cs="Palatino Linotype"/>
          <w:color w:val="231F20"/>
          <w:spacing w:val="-2"/>
          <w:sz w:val="20"/>
          <w:szCs w:val="20"/>
          <w:lang w:val="es-ES"/>
        </w:rPr>
        <w:t>Zegpi</w:t>
      </w:r>
      <w:proofErr w:type="spellEnd"/>
      <w:r w:rsidR="00E46898" w:rsidRPr="00E46898">
        <w:rPr>
          <w:rFonts w:ascii="Palatino Linotype" w:eastAsia="Palatino Linotype" w:hAnsi="Palatino Linotype" w:cs="Palatino Linotype"/>
          <w:color w:val="231F20"/>
          <w:spacing w:val="-2"/>
          <w:sz w:val="20"/>
          <w:szCs w:val="20"/>
          <w:lang w:val="es-ES"/>
        </w:rPr>
        <w:t>, 2001, p.177-178).</w:t>
      </w:r>
    </w:p>
    <w:p w:rsidR="00262449" w:rsidRPr="00E46898" w:rsidRDefault="00262449"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w:t>
      </w:r>
      <w:r w:rsidR="00E46898" w:rsidRPr="00E46898">
        <w:rPr>
          <w:rFonts w:ascii="Palatino Linotype" w:eastAsia="Palatino Linotype" w:hAnsi="Palatino Linotype" w:cs="Palatino Linotype"/>
          <w:color w:val="231F20"/>
          <w:spacing w:val="-2"/>
          <w:sz w:val="20"/>
          <w:szCs w:val="20"/>
          <w:lang w:val="es-ES"/>
        </w:rPr>
        <w:t>La escuela perfila y legitima ciertos ideales y deseos (…), participa en la formación de las &lt;&lt;promesas de felicidad&gt;&gt; de la época, con lo cual va conformando una trama de representaciones que persuaden a los/as estudiantes a desear ocupar determinados lugares sociales, y a aceptar un orden social y de género que se presenta como natural, verdadero y racional</w:t>
      </w:r>
      <w:r>
        <w:rPr>
          <w:rFonts w:ascii="Palatino Linotype" w:eastAsia="Palatino Linotype" w:hAnsi="Palatino Linotype" w:cs="Palatino Linotype"/>
          <w:color w:val="231F20"/>
          <w:spacing w:val="-2"/>
          <w:sz w:val="20"/>
          <w:szCs w:val="20"/>
          <w:lang w:val="es-ES"/>
        </w:rPr>
        <w:t>”</w:t>
      </w:r>
      <w:r w:rsidR="00E46898" w:rsidRPr="00E46898">
        <w:rPr>
          <w:rFonts w:ascii="Palatino Linotype" w:eastAsia="Palatino Linotype" w:hAnsi="Palatino Linotype" w:cs="Palatino Linotype"/>
          <w:color w:val="231F20"/>
          <w:spacing w:val="-2"/>
          <w:sz w:val="20"/>
          <w:szCs w:val="20"/>
          <w:lang w:val="es-ES"/>
        </w:rPr>
        <w:t xml:space="preserve"> (Flores, 2005, p.74). </w:t>
      </w: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Puesto que</w:t>
      </w:r>
      <w:r w:rsidR="0091627B">
        <w:rPr>
          <w:rFonts w:ascii="Palatino Linotype" w:eastAsia="Palatino Linotype" w:hAnsi="Palatino Linotype" w:cs="Palatino Linotype"/>
          <w:color w:val="231F20"/>
          <w:spacing w:val="-2"/>
          <w:sz w:val="20"/>
          <w:szCs w:val="20"/>
          <w:lang w:val="es-ES"/>
        </w:rPr>
        <w:t xml:space="preserve"> toda la evidencia internacional indica que</w:t>
      </w:r>
      <w:r w:rsidRPr="00E46898">
        <w:rPr>
          <w:rFonts w:ascii="Palatino Linotype" w:eastAsia="Palatino Linotype" w:hAnsi="Palatino Linotype" w:cs="Palatino Linotype"/>
          <w:color w:val="231F20"/>
          <w:spacing w:val="-2"/>
          <w:sz w:val="20"/>
          <w:szCs w:val="20"/>
          <w:lang w:val="es-ES"/>
        </w:rPr>
        <w:t xml:space="preserve"> la escuela es un sistema que pone en diálogo a los distintos agentes más allá de las materias pedagógicas y está en estrecha relación con los valores de la sociedad donde se inserta, es relevante conocer las representaciones sociales de género que allí se configuran, en un sentido amplio, interconectado las diversas asignaturas y hablantes. </w:t>
      </w: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 xml:space="preserve">Esto adquiere relevancia no solo con el propósito de disminuir las diferencias de aprendizaje en las distintas pruebas nacionales e internacionales, las que muestran cómo las disparidades tienden a ampliarse a medida que se avanza en el sistema escolar </w:t>
      </w:r>
      <w:r w:rsidRPr="002C5807">
        <w:rPr>
          <w:rFonts w:ascii="Palatino Linotype" w:eastAsia="Palatino Linotype" w:hAnsi="Palatino Linotype" w:cs="Palatino Linotype"/>
          <w:color w:val="231F20"/>
          <w:spacing w:val="-2"/>
          <w:sz w:val="20"/>
          <w:szCs w:val="20"/>
          <w:highlight w:val="yellow"/>
          <w:lang w:val="es-ES"/>
        </w:rPr>
        <w:t>(UNESCO, 2015),</w:t>
      </w:r>
      <w:r w:rsidRPr="00E46898">
        <w:rPr>
          <w:rFonts w:ascii="Palatino Linotype" w:eastAsia="Palatino Linotype" w:hAnsi="Palatino Linotype" w:cs="Palatino Linotype"/>
          <w:color w:val="231F20"/>
          <w:spacing w:val="-2"/>
          <w:sz w:val="20"/>
          <w:szCs w:val="20"/>
          <w:lang w:val="es-ES"/>
        </w:rPr>
        <w:t xml:space="preserve"> sino, sobre todo, porque estando en la misma aula, leyendo los mismos libros y escuchando al mismo profesor o profesora, niños y niñas, o bien, las y los jóvenes reciben educaciones muy diferentes y ello se traduce en trayectorias educativas disímiles, afectando la autonomía y al desarrollo de las mujeres (</w:t>
      </w:r>
      <w:proofErr w:type="spellStart"/>
      <w:r w:rsidR="008A2E2A" w:rsidRPr="008A2E2A">
        <w:rPr>
          <w:rFonts w:ascii="Palatino Linotype" w:eastAsia="Palatino Linotype" w:hAnsi="Palatino Linotype" w:cs="Palatino Linotype"/>
          <w:color w:val="231F20"/>
          <w:spacing w:val="-2"/>
          <w:sz w:val="20"/>
          <w:szCs w:val="20"/>
          <w:lang w:val="es-ES"/>
        </w:rPr>
        <w:t>Sadker</w:t>
      </w:r>
      <w:proofErr w:type="spellEnd"/>
      <w:r w:rsidR="008A2E2A" w:rsidRPr="008A2E2A">
        <w:rPr>
          <w:rFonts w:ascii="Palatino Linotype" w:eastAsia="Palatino Linotype" w:hAnsi="Palatino Linotype" w:cs="Palatino Linotype"/>
          <w:color w:val="231F20"/>
          <w:spacing w:val="-2"/>
          <w:sz w:val="20"/>
          <w:szCs w:val="20"/>
          <w:lang w:val="es-ES"/>
        </w:rPr>
        <w:t xml:space="preserve">, 1994, citado en </w:t>
      </w:r>
      <w:proofErr w:type="spellStart"/>
      <w:r w:rsidR="008A2E2A" w:rsidRPr="008A2E2A">
        <w:rPr>
          <w:rFonts w:ascii="Palatino Linotype" w:eastAsia="Palatino Linotype" w:hAnsi="Palatino Linotype" w:cs="Palatino Linotype"/>
          <w:color w:val="231F20"/>
          <w:spacing w:val="-2"/>
          <w:sz w:val="20"/>
          <w:szCs w:val="20"/>
          <w:lang w:val="es-ES"/>
        </w:rPr>
        <w:t>Chapman</w:t>
      </w:r>
      <w:proofErr w:type="spellEnd"/>
      <w:r w:rsidR="008A2E2A" w:rsidRPr="008A2E2A">
        <w:rPr>
          <w:rFonts w:ascii="Palatino Linotype" w:eastAsia="Palatino Linotype" w:hAnsi="Palatino Linotype" w:cs="Palatino Linotype"/>
          <w:color w:val="231F20"/>
          <w:spacing w:val="-2"/>
          <w:sz w:val="20"/>
          <w:szCs w:val="20"/>
          <w:lang w:val="es-ES"/>
        </w:rPr>
        <w:t>, 2005)</w:t>
      </w:r>
      <w:r w:rsidRPr="00E46898">
        <w:rPr>
          <w:rFonts w:ascii="Palatino Linotype" w:eastAsia="Palatino Linotype" w:hAnsi="Palatino Linotype" w:cs="Palatino Linotype"/>
          <w:color w:val="231F20"/>
          <w:spacing w:val="-2"/>
          <w:sz w:val="20"/>
          <w:szCs w:val="20"/>
          <w:lang w:val="es-ES"/>
        </w:rPr>
        <w:t>.</w:t>
      </w:r>
    </w:p>
    <w:p w:rsid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El presente trabajo indaga en los saberes y experiencias de estudiantes y docentes acerca de las trayectorias educativas que realizan y podrían realizar hombres y mujeres jóvenes en una escuela secundaria mixta de Santiago de Chile.</w:t>
      </w:r>
    </w:p>
    <w:p w:rsidR="00DB1566" w:rsidRPr="0095065E" w:rsidRDefault="00DB1566" w:rsidP="009A4B42">
      <w:pPr>
        <w:spacing w:after="0" w:line="240" w:lineRule="auto"/>
        <w:ind w:left="120" w:right="38"/>
        <w:rPr>
          <w:rFonts w:eastAsia="Gill Sans MT" w:cs="Gill Sans MT"/>
          <w:b/>
          <w:bCs/>
          <w:color w:val="231F20"/>
          <w:sz w:val="24"/>
          <w:szCs w:val="24"/>
          <w:lang w:val="es-ES"/>
        </w:rPr>
      </w:pPr>
    </w:p>
    <w:p w:rsidR="00824A00" w:rsidRDefault="00E46898" w:rsidP="009A4B42">
      <w:pPr>
        <w:spacing w:after="0" w:line="240" w:lineRule="auto"/>
        <w:ind w:left="120" w:right="38"/>
        <w:rPr>
          <w:rFonts w:ascii="Gill Sans MT" w:eastAsia="Gill Sans MT" w:hAnsi="Gill Sans MT" w:cs="Gill Sans MT"/>
          <w:b/>
          <w:bCs/>
          <w:color w:val="231F20"/>
          <w:sz w:val="20"/>
          <w:szCs w:val="20"/>
          <w:lang w:val="es-ES"/>
        </w:rPr>
      </w:pPr>
      <w:r w:rsidRPr="00E46898">
        <w:rPr>
          <w:rFonts w:ascii="Gill Sans MT" w:eastAsia="Gill Sans MT" w:hAnsi="Gill Sans MT" w:cs="Gill Sans MT"/>
          <w:b/>
          <w:bCs/>
          <w:color w:val="231F20"/>
          <w:sz w:val="20"/>
          <w:szCs w:val="20"/>
          <w:lang w:val="es-ES"/>
        </w:rPr>
        <w:t>Mujeres y educación, más allá de la cobertura del sistema educativo</w:t>
      </w:r>
    </w:p>
    <w:p w:rsidR="00824A00" w:rsidRPr="000460CC" w:rsidRDefault="00824A00" w:rsidP="009A4B42">
      <w:pPr>
        <w:spacing w:after="0" w:line="240" w:lineRule="auto"/>
        <w:ind w:left="120" w:right="38"/>
        <w:rPr>
          <w:rFonts w:eastAsia="Gill Sans MT" w:cs="Gill Sans MT"/>
          <w:b/>
          <w:bCs/>
          <w:color w:val="231F20"/>
          <w:sz w:val="24"/>
          <w:szCs w:val="24"/>
          <w:lang w:val="es-ES"/>
        </w:rPr>
      </w:pP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En el siglo pasado</w:t>
      </w:r>
      <w:r w:rsidR="0091627B" w:rsidRPr="00E46898">
        <w:rPr>
          <w:rFonts w:ascii="Palatino Linotype" w:eastAsia="Palatino Linotype" w:hAnsi="Palatino Linotype" w:cs="Palatino Linotype"/>
          <w:color w:val="231F20"/>
          <w:spacing w:val="-2"/>
          <w:sz w:val="20"/>
          <w:szCs w:val="20"/>
          <w:lang w:val="es-ES"/>
        </w:rPr>
        <w:t>, inicialmente la educación constituía un bien escaso y reservado a los sectores económicos altos y a los varones</w:t>
      </w:r>
      <w:r w:rsidR="0091627B">
        <w:rPr>
          <w:rFonts w:ascii="Palatino Linotype" w:eastAsia="Palatino Linotype" w:hAnsi="Palatino Linotype" w:cs="Palatino Linotype"/>
          <w:color w:val="231F20"/>
          <w:spacing w:val="-2"/>
          <w:sz w:val="20"/>
          <w:szCs w:val="20"/>
          <w:lang w:val="es-ES"/>
        </w:rPr>
        <w:t xml:space="preserve"> lo que se modificó paulatinamente </w:t>
      </w:r>
      <w:r w:rsidRPr="00E46898">
        <w:rPr>
          <w:rFonts w:ascii="Palatino Linotype" w:eastAsia="Palatino Linotype" w:hAnsi="Palatino Linotype" w:cs="Palatino Linotype"/>
          <w:color w:val="231F20"/>
          <w:spacing w:val="-2"/>
          <w:sz w:val="20"/>
          <w:szCs w:val="20"/>
          <w:lang w:val="es-ES"/>
        </w:rPr>
        <w:t>por los avances de la educació</w:t>
      </w:r>
      <w:r w:rsidR="00D463CB">
        <w:rPr>
          <w:rFonts w:ascii="Palatino Linotype" w:eastAsia="Palatino Linotype" w:hAnsi="Palatino Linotype" w:cs="Palatino Linotype"/>
          <w:color w:val="231F20"/>
          <w:spacing w:val="-2"/>
          <w:sz w:val="20"/>
          <w:szCs w:val="20"/>
          <w:lang w:val="es-ES"/>
        </w:rPr>
        <w:t xml:space="preserve">n </w:t>
      </w:r>
      <w:r w:rsidRPr="00396FF4">
        <w:rPr>
          <w:rFonts w:ascii="Palatino Linotype" w:eastAsia="Palatino Linotype" w:hAnsi="Palatino Linotype" w:cs="Palatino Linotype"/>
          <w:color w:val="231F20"/>
          <w:spacing w:val="-2"/>
          <w:sz w:val="20"/>
          <w:szCs w:val="20"/>
          <w:highlight w:val="yellow"/>
          <w:lang w:val="es-ES"/>
        </w:rPr>
        <w:t>(Veneros, 2001).</w:t>
      </w: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La legislación sobre los mínimos exigibles en educación para la población chilena (Ley de Instrucción Primaria Obligatoria creada en 1920, modificada en 1929, 1965, 2003 y 2015) en la actualidad fijan en trece los años de enseñanza obligatorios, incluyendo un año en pre-escolar, ocho en primaria y cuatro en secundaria (Treviño, Villalobos</w:t>
      </w:r>
      <w:proofErr w:type="gramStart"/>
      <w:r w:rsidR="00460584">
        <w:rPr>
          <w:rFonts w:ascii="Palatino Linotype" w:eastAsia="Palatino Linotype" w:hAnsi="Palatino Linotype" w:cs="Palatino Linotype"/>
          <w:color w:val="231F20"/>
          <w:spacing w:val="-2"/>
          <w:sz w:val="20"/>
          <w:szCs w:val="20"/>
          <w:lang w:val="es-ES"/>
        </w:rPr>
        <w:t>,&amp;</w:t>
      </w:r>
      <w:proofErr w:type="gramEnd"/>
      <w:r w:rsidRPr="00E46898">
        <w:rPr>
          <w:rFonts w:ascii="Palatino Linotype" w:eastAsia="Palatino Linotype" w:hAnsi="Palatino Linotype" w:cs="Palatino Linotype"/>
          <w:color w:val="231F20"/>
          <w:spacing w:val="-2"/>
          <w:sz w:val="20"/>
          <w:szCs w:val="20"/>
          <w:lang w:val="es-ES"/>
        </w:rPr>
        <w:t xml:space="preserve"> Baeza, 2016). Con ello, se han aumentado las tasas de cobertura. En educación básica ésta alcanza el 98% y en educación media el 95%, sin una variación significativa por sexo (</w:t>
      </w:r>
      <w:proofErr w:type="spellStart"/>
      <w:r w:rsidRPr="00E46898">
        <w:rPr>
          <w:rFonts w:ascii="Palatino Linotype" w:eastAsia="Palatino Linotype" w:hAnsi="Palatino Linotype" w:cs="Palatino Linotype"/>
          <w:color w:val="231F20"/>
          <w:spacing w:val="-2"/>
          <w:sz w:val="20"/>
          <w:szCs w:val="20"/>
          <w:lang w:val="es-ES"/>
        </w:rPr>
        <w:t>Mineduc</w:t>
      </w:r>
      <w:proofErr w:type="spellEnd"/>
      <w:r w:rsidRPr="00E46898">
        <w:rPr>
          <w:rFonts w:ascii="Palatino Linotype" w:eastAsia="Palatino Linotype" w:hAnsi="Palatino Linotype" w:cs="Palatino Linotype"/>
          <w:color w:val="231F20"/>
          <w:spacing w:val="-2"/>
          <w:sz w:val="20"/>
          <w:szCs w:val="20"/>
          <w:lang w:val="es-ES"/>
        </w:rPr>
        <w:t>, 2017). La tasa de graduados de la Educación Media en Chile es equivalente al promedio OCDE (83%) y dentro de esta cifra, son más mujeres (86%) que hombres (80%) quienes terminan el ciclo escolar completo (</w:t>
      </w:r>
      <w:proofErr w:type="spellStart"/>
      <w:r w:rsidRPr="00E46898">
        <w:rPr>
          <w:rFonts w:ascii="Palatino Linotype" w:eastAsia="Palatino Linotype" w:hAnsi="Palatino Linotype" w:cs="Palatino Linotype"/>
          <w:color w:val="231F20"/>
          <w:spacing w:val="-2"/>
          <w:sz w:val="20"/>
          <w:szCs w:val="20"/>
          <w:lang w:val="es-ES"/>
        </w:rPr>
        <w:t>Mineduc</w:t>
      </w:r>
      <w:proofErr w:type="spellEnd"/>
      <w:r w:rsidRPr="00E46898">
        <w:rPr>
          <w:rFonts w:ascii="Palatino Linotype" w:eastAsia="Palatino Linotype" w:hAnsi="Palatino Linotype" w:cs="Palatino Linotype"/>
          <w:color w:val="231F20"/>
          <w:spacing w:val="-2"/>
          <w:sz w:val="20"/>
          <w:szCs w:val="20"/>
          <w:lang w:val="es-ES"/>
        </w:rPr>
        <w:t>, 2013).</w:t>
      </w:r>
    </w:p>
    <w:p w:rsidR="00E46898" w:rsidRP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 xml:space="preserve">Conforme los cambios en las políticas educativas han ampliado las oportunidades y el acceso al sistema escolar, es indudable que “las mujeres han ido ganando mayor acceso a la educación en comparación con el pasado” (Stromquist, 2006, p.370). El problema radica en que estas políticas enmarcan la igualdad de oportunidades en el acceso a los establecimientos educativos. </w:t>
      </w:r>
    </w:p>
    <w:p w:rsidR="00E46898" w:rsidRDefault="00E46898" w:rsidP="00E46898">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E46898">
        <w:rPr>
          <w:rFonts w:ascii="Palatino Linotype" w:eastAsia="Palatino Linotype" w:hAnsi="Palatino Linotype" w:cs="Palatino Linotype"/>
          <w:color w:val="231F20"/>
          <w:spacing w:val="-2"/>
          <w:sz w:val="20"/>
          <w:szCs w:val="20"/>
          <w:lang w:val="es-ES"/>
        </w:rPr>
        <w:t>El tener un número semejante de mujeres y varones en las aulas no asegura que ambos grupos tengan las mismas oportunidades al interior de estas. Se viene constatando que existen diferencias de rendimiento académico por género en diversas pruebas internacionales (TIMSS, PISA) y nacionales (SIMC</w:t>
      </w:r>
      <w:r w:rsidR="00460584">
        <w:rPr>
          <w:rFonts w:ascii="Palatino Linotype" w:eastAsia="Palatino Linotype" w:hAnsi="Palatino Linotype" w:cs="Palatino Linotype"/>
          <w:color w:val="231F20"/>
          <w:spacing w:val="-2"/>
          <w:sz w:val="20"/>
          <w:szCs w:val="20"/>
          <w:lang w:val="es-ES"/>
        </w:rPr>
        <w:t>E</w:t>
      </w:r>
      <w:r w:rsidRPr="00E46898">
        <w:rPr>
          <w:rFonts w:ascii="Palatino Linotype" w:eastAsia="Palatino Linotype" w:hAnsi="Palatino Linotype" w:cs="Palatino Linotype"/>
          <w:color w:val="231F20"/>
          <w:spacing w:val="-2"/>
          <w:sz w:val="20"/>
          <w:szCs w:val="20"/>
          <w:lang w:val="es-ES"/>
        </w:rPr>
        <w:t>), donde los hombres logran mejores rendimientos en matemáticas y ciencias y las mujeres en lectura (Agencia de la Calidad de la Educación, 201</w:t>
      </w:r>
      <w:r w:rsidR="00460584">
        <w:rPr>
          <w:rFonts w:ascii="Palatino Linotype" w:eastAsia="Palatino Linotype" w:hAnsi="Palatino Linotype" w:cs="Palatino Linotype"/>
          <w:color w:val="231F20"/>
          <w:spacing w:val="-2"/>
          <w:sz w:val="20"/>
          <w:szCs w:val="20"/>
          <w:lang w:val="es-ES"/>
        </w:rPr>
        <w:t>1</w:t>
      </w:r>
      <w:r w:rsidRPr="00E46898">
        <w:rPr>
          <w:rFonts w:ascii="Palatino Linotype" w:eastAsia="Palatino Linotype" w:hAnsi="Palatino Linotype" w:cs="Palatino Linotype"/>
          <w:color w:val="231F20"/>
          <w:spacing w:val="-2"/>
          <w:sz w:val="20"/>
          <w:szCs w:val="20"/>
          <w:lang w:val="es-ES"/>
        </w:rPr>
        <w:t>, 2012, 201</w:t>
      </w:r>
      <w:r w:rsidR="00460584">
        <w:rPr>
          <w:rFonts w:ascii="Palatino Linotype" w:eastAsia="Palatino Linotype" w:hAnsi="Palatino Linotype" w:cs="Palatino Linotype"/>
          <w:color w:val="231F20"/>
          <w:spacing w:val="-2"/>
          <w:sz w:val="20"/>
          <w:szCs w:val="20"/>
          <w:lang w:val="es-ES"/>
        </w:rPr>
        <w:t>3</w:t>
      </w:r>
      <w:r w:rsidRPr="00E46898">
        <w:rPr>
          <w:rFonts w:ascii="Palatino Linotype" w:eastAsia="Palatino Linotype" w:hAnsi="Palatino Linotype" w:cs="Palatino Linotype"/>
          <w:color w:val="231F20"/>
          <w:spacing w:val="-2"/>
          <w:sz w:val="20"/>
          <w:szCs w:val="20"/>
          <w:lang w:val="es-ES"/>
        </w:rPr>
        <w:t xml:space="preserve">). </w:t>
      </w:r>
    </w:p>
    <w:p w:rsidR="00E46898" w:rsidRDefault="00E46898" w:rsidP="00E46898">
      <w:pPr>
        <w:spacing w:after="0" w:line="240" w:lineRule="exact"/>
        <w:ind w:left="100" w:right="38" w:firstLine="283"/>
        <w:jc w:val="both"/>
        <w:rPr>
          <w:rFonts w:ascii="Palatino Linotype" w:eastAsia="Palatino Linotype" w:hAnsi="Palatino Linotype" w:cs="Palatino Linotype"/>
          <w:color w:val="FF0000"/>
          <w:sz w:val="20"/>
          <w:szCs w:val="20"/>
          <w:lang w:val="es-ES"/>
        </w:rPr>
      </w:pPr>
    </w:p>
    <w:p w:rsidR="00146FC3" w:rsidRDefault="003F780A" w:rsidP="00132DA6">
      <w:pPr>
        <w:spacing w:after="0"/>
        <w:jc w:val="center"/>
        <w:rPr>
          <w:rFonts w:ascii="Palatino Linotype" w:eastAsia="Palatino Linotype" w:hAnsi="Palatino Linotype" w:cs="Palatino Linotype"/>
          <w:color w:val="FF0000"/>
          <w:sz w:val="20"/>
          <w:szCs w:val="20"/>
          <w:lang w:val="es-ES"/>
        </w:rPr>
      </w:pPr>
      <w:r>
        <w:rPr>
          <w:noProof/>
          <w:lang w:val="es-CL" w:eastAsia="es-CL"/>
        </w:rPr>
        <w:drawing>
          <wp:inline distT="0" distB="0" distL="0" distR="0" wp14:anchorId="77B9A8BA" wp14:editId="288ADA36">
            <wp:extent cx="3505200" cy="210700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9243" cy="2109434"/>
                    </a:xfrm>
                    <a:prstGeom prst="rect">
                      <a:avLst/>
                    </a:prstGeom>
                    <a:noFill/>
                  </pic:spPr>
                </pic:pic>
              </a:graphicData>
            </a:graphic>
          </wp:inline>
        </w:drawing>
      </w:r>
    </w:p>
    <w:p w:rsidR="00E46898" w:rsidRPr="00B34B19" w:rsidRDefault="00E46898" w:rsidP="00E46898">
      <w:pPr>
        <w:spacing w:after="0" w:line="240" w:lineRule="exact"/>
        <w:ind w:left="100" w:right="38" w:firstLine="283"/>
        <w:jc w:val="center"/>
        <w:rPr>
          <w:rFonts w:ascii="Palatino Linotype" w:eastAsia="Palatino Linotype" w:hAnsi="Palatino Linotype" w:cs="Palatino Linotype"/>
          <w:color w:val="231F20"/>
          <w:spacing w:val="-2"/>
          <w:sz w:val="18"/>
          <w:szCs w:val="18"/>
          <w:lang w:val="es-ES"/>
        </w:rPr>
      </w:pPr>
      <w:r w:rsidRPr="00B34B19">
        <w:rPr>
          <w:rFonts w:ascii="Palatino Linotype" w:eastAsia="Palatino Linotype" w:hAnsi="Palatino Linotype" w:cs="Palatino Linotype"/>
          <w:i/>
          <w:color w:val="231F20"/>
          <w:spacing w:val="-2"/>
          <w:sz w:val="18"/>
          <w:szCs w:val="18"/>
          <w:lang w:val="es-ES"/>
        </w:rPr>
        <w:t>Figura 1</w:t>
      </w:r>
      <w:r>
        <w:rPr>
          <w:rFonts w:ascii="Palatino Linotype" w:eastAsia="Palatino Linotype" w:hAnsi="Palatino Linotype" w:cs="Palatino Linotype"/>
          <w:color w:val="231F20"/>
          <w:spacing w:val="-2"/>
          <w:sz w:val="18"/>
          <w:szCs w:val="18"/>
          <w:lang w:val="es-ES"/>
        </w:rPr>
        <w:t xml:space="preserve">. </w:t>
      </w:r>
      <w:r w:rsidR="00146FC3" w:rsidRPr="00146FC3">
        <w:rPr>
          <w:rFonts w:ascii="Palatino Linotype" w:eastAsia="Palatino Linotype" w:hAnsi="Palatino Linotype" w:cs="Palatino Linotype"/>
          <w:color w:val="231F20"/>
          <w:spacing w:val="-2"/>
          <w:sz w:val="18"/>
          <w:szCs w:val="18"/>
          <w:lang w:val="es-ES"/>
        </w:rPr>
        <w:t>Puntajes Máximos en la Prueba de Selección Universitaria según género</w:t>
      </w:r>
      <w:r>
        <w:rPr>
          <w:rFonts w:ascii="Palatino Linotype" w:eastAsia="Palatino Linotype" w:hAnsi="Palatino Linotype" w:cs="Palatino Linotype"/>
          <w:color w:val="231F20"/>
          <w:spacing w:val="-2"/>
          <w:sz w:val="18"/>
          <w:szCs w:val="18"/>
          <w:lang w:val="es-ES"/>
        </w:rPr>
        <w:t>.</w:t>
      </w:r>
    </w:p>
    <w:p w:rsidR="000460CC" w:rsidRPr="00584AB9" w:rsidRDefault="000460CC" w:rsidP="009A4B42">
      <w:pPr>
        <w:spacing w:after="0" w:line="240" w:lineRule="exact"/>
        <w:ind w:left="100" w:right="38" w:firstLine="283"/>
        <w:jc w:val="both"/>
        <w:rPr>
          <w:rFonts w:ascii="Palatino Linotype" w:eastAsia="Palatino Linotype" w:hAnsi="Palatino Linotype" w:cs="Palatino Linotype"/>
          <w:sz w:val="20"/>
          <w:szCs w:val="20"/>
          <w:lang w:val="es-ES"/>
        </w:rPr>
      </w:pP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Una situación particular se observa respecto a la Prueba de Selección Universitaria (PSU), examen necesario para acceder a gran parte de las instituciones de educación superior en Chile. Existen diferencias en cuanto a la obtención de puntajes máximos (850 puntos) según género en los últimos años. Estos son </w:t>
      </w:r>
      <w:r w:rsidR="00F52980">
        <w:rPr>
          <w:rFonts w:ascii="Palatino Linotype" w:eastAsia="Palatino Linotype" w:hAnsi="Palatino Linotype" w:cs="Palatino Linotype"/>
          <w:color w:val="231F20"/>
          <w:spacing w:val="-2"/>
          <w:sz w:val="20"/>
          <w:szCs w:val="20"/>
          <w:lang w:val="es-ES"/>
        </w:rPr>
        <w:t xml:space="preserve">obtenidos </w:t>
      </w:r>
      <w:r w:rsidRPr="00D05C07">
        <w:rPr>
          <w:rFonts w:ascii="Palatino Linotype" w:eastAsia="Palatino Linotype" w:hAnsi="Palatino Linotype" w:cs="Palatino Linotype"/>
          <w:color w:val="231F20"/>
          <w:spacing w:val="-2"/>
          <w:sz w:val="20"/>
          <w:szCs w:val="20"/>
          <w:lang w:val="es-ES"/>
        </w:rPr>
        <w:t xml:space="preserve">mayoritariamente </w:t>
      </w:r>
      <w:r w:rsidR="00F52980">
        <w:rPr>
          <w:rFonts w:ascii="Palatino Linotype" w:eastAsia="Palatino Linotype" w:hAnsi="Palatino Linotype" w:cs="Palatino Linotype"/>
          <w:color w:val="231F20"/>
          <w:spacing w:val="-2"/>
          <w:sz w:val="20"/>
          <w:szCs w:val="20"/>
          <w:lang w:val="es-ES"/>
        </w:rPr>
        <w:t xml:space="preserve">por </w:t>
      </w:r>
      <w:r w:rsidRPr="00D05C07">
        <w:rPr>
          <w:rFonts w:ascii="Palatino Linotype" w:eastAsia="Palatino Linotype" w:hAnsi="Palatino Linotype" w:cs="Palatino Linotype"/>
          <w:color w:val="231F20"/>
          <w:spacing w:val="-2"/>
          <w:sz w:val="20"/>
          <w:szCs w:val="20"/>
          <w:lang w:val="es-ES"/>
        </w:rPr>
        <w:t>varones a nivel nacional, lo que tiene gran incidencia en el acceso a la educación superior, puesto que las personas con mejores puntajes -además de las calificaciones de Enseñanza Media- tienen mayores posibilidades de elegir una carrera acorde a sus intereses, además de acceder a beneficios socioeconómicos del Estado y de</w:t>
      </w:r>
      <w:r w:rsidR="00A52BD6">
        <w:rPr>
          <w:rFonts w:ascii="Palatino Linotype" w:eastAsia="Palatino Linotype" w:hAnsi="Palatino Linotype" w:cs="Palatino Linotype"/>
          <w:color w:val="231F20"/>
          <w:spacing w:val="-2"/>
          <w:sz w:val="20"/>
          <w:szCs w:val="20"/>
          <w:lang w:val="es-ES"/>
        </w:rPr>
        <w:t xml:space="preserve"> dichas </w:t>
      </w:r>
      <w:r w:rsidRPr="00D05C07">
        <w:rPr>
          <w:rFonts w:ascii="Palatino Linotype" w:eastAsia="Palatino Linotype" w:hAnsi="Palatino Linotype" w:cs="Palatino Linotype"/>
          <w:color w:val="231F20"/>
          <w:spacing w:val="-2"/>
          <w:sz w:val="20"/>
          <w:szCs w:val="20"/>
          <w:lang w:val="es-ES"/>
        </w:rPr>
        <w:t xml:space="preserve">instituciones </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La paridad en el acceso a las escuelas tampoco asegura, una vez terminado el ciclo escolar, que las y los jóvenes realicen las mismas trayectorias educativas. Esto es</w:t>
      </w:r>
      <w:r w:rsidR="00F52980">
        <w:rPr>
          <w:rFonts w:ascii="Palatino Linotype" w:eastAsia="Palatino Linotype" w:hAnsi="Palatino Linotype" w:cs="Palatino Linotype"/>
          <w:color w:val="231F20"/>
          <w:spacing w:val="-2"/>
          <w:sz w:val="20"/>
          <w:szCs w:val="20"/>
          <w:lang w:val="es-ES"/>
        </w:rPr>
        <w:t>,</w:t>
      </w:r>
      <w:r w:rsidRPr="00D05C07">
        <w:rPr>
          <w:rFonts w:ascii="Palatino Linotype" w:eastAsia="Palatino Linotype" w:hAnsi="Palatino Linotype" w:cs="Palatino Linotype"/>
          <w:color w:val="231F20"/>
          <w:spacing w:val="-2"/>
          <w:sz w:val="20"/>
          <w:szCs w:val="20"/>
          <w:lang w:val="es-ES"/>
        </w:rPr>
        <w:t xml:space="preserve"> la continuación de estudios de nivel superior, dadas las disposiciones culturales favorables y las promesas de movilidad social asociadas (Sepúlveda </w:t>
      </w:r>
      <w:r w:rsidR="00460584">
        <w:rPr>
          <w:rFonts w:ascii="Palatino Linotype" w:eastAsia="Palatino Linotype" w:hAnsi="Palatino Linotype" w:cs="Palatino Linotype"/>
          <w:color w:val="231F20"/>
          <w:spacing w:val="-2"/>
          <w:sz w:val="20"/>
          <w:szCs w:val="20"/>
          <w:lang w:val="es-ES"/>
        </w:rPr>
        <w:t>&amp;</w:t>
      </w:r>
      <w:r w:rsidRPr="00D05C07">
        <w:rPr>
          <w:rFonts w:ascii="Palatino Linotype" w:eastAsia="Palatino Linotype" w:hAnsi="Palatino Linotype" w:cs="Palatino Linotype"/>
          <w:color w:val="231F20"/>
          <w:spacing w:val="-2"/>
          <w:sz w:val="20"/>
          <w:szCs w:val="20"/>
          <w:lang w:val="es-ES"/>
        </w:rPr>
        <w:t xml:space="preserve"> Valdebenito, 2014).</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La “elección académico-profesional es resultado de un conjunto de variables, esfuerzos, aspiraciones e intereses personales” (Ricoy&amp; Sánchez-Martínez, 2016, p.301). Por encima de los factores asociados al estudiantado –el desempeño académico, vocación expectativas familiares- está la gestión escolar y sus acciones de apoyo que aseguren trayectorias exitosas. Se debe considerar de manera integral las acciones de tipo formal e informal que realiza</w:t>
      </w:r>
      <w:r w:rsidR="00F52980">
        <w:rPr>
          <w:rFonts w:ascii="Palatino Linotype" w:eastAsia="Palatino Linotype" w:hAnsi="Palatino Linotype" w:cs="Palatino Linotype"/>
          <w:color w:val="231F20"/>
          <w:spacing w:val="-2"/>
          <w:sz w:val="20"/>
          <w:szCs w:val="20"/>
          <w:lang w:val="es-ES"/>
        </w:rPr>
        <w:t>n</w:t>
      </w:r>
      <w:r w:rsidRPr="00D05C07">
        <w:rPr>
          <w:rFonts w:ascii="Palatino Linotype" w:eastAsia="Palatino Linotype" w:hAnsi="Palatino Linotype" w:cs="Palatino Linotype"/>
          <w:color w:val="231F20"/>
          <w:spacing w:val="-2"/>
          <w:sz w:val="20"/>
          <w:szCs w:val="20"/>
          <w:lang w:val="es-ES"/>
        </w:rPr>
        <w:t xml:space="preserve"> la escuela y sus agentes, para apoyar a los y las estudiantes en sus transiciones educativas (</w:t>
      </w:r>
      <w:proofErr w:type="spellStart"/>
      <w:r w:rsidRPr="00D05C07">
        <w:rPr>
          <w:rFonts w:ascii="Palatino Linotype" w:eastAsia="Palatino Linotype" w:hAnsi="Palatino Linotype" w:cs="Palatino Linotype"/>
          <w:color w:val="231F20"/>
          <w:spacing w:val="-2"/>
          <w:sz w:val="20"/>
          <w:szCs w:val="20"/>
          <w:lang w:val="es-ES"/>
        </w:rPr>
        <w:t>Williamston</w:t>
      </w:r>
      <w:proofErr w:type="spellEnd"/>
      <w:r w:rsidRPr="00D05C07">
        <w:rPr>
          <w:rFonts w:ascii="Palatino Linotype" w:eastAsia="Palatino Linotype" w:hAnsi="Palatino Linotype" w:cs="Palatino Linotype"/>
          <w:color w:val="231F20"/>
          <w:spacing w:val="-2"/>
          <w:sz w:val="20"/>
          <w:szCs w:val="20"/>
          <w:lang w:val="es-ES"/>
        </w:rPr>
        <w:t>, 2010). En un mayor nivel, están las políticas educativas, que condicionan a ambos, puesto que la estructura institucional puede afectar los procesos transicionales dentro del sistema escolar, de manera directa o indirecta (Treviño, Villalobos</w:t>
      </w:r>
      <w:r w:rsidR="00132DA6">
        <w:rPr>
          <w:rFonts w:ascii="Palatino Linotype" w:eastAsia="Palatino Linotype" w:hAnsi="Palatino Linotype" w:cs="Palatino Linotype"/>
          <w:color w:val="231F20"/>
          <w:spacing w:val="-2"/>
          <w:sz w:val="20"/>
          <w:szCs w:val="20"/>
          <w:lang w:val="es-ES"/>
        </w:rPr>
        <w:t>,</w:t>
      </w:r>
      <w:r w:rsidR="002823F9">
        <w:rPr>
          <w:rFonts w:ascii="Palatino Linotype" w:eastAsia="Palatino Linotype" w:hAnsi="Palatino Linotype" w:cs="Palatino Linotype"/>
          <w:color w:val="231F20"/>
          <w:spacing w:val="-2"/>
          <w:sz w:val="20"/>
          <w:szCs w:val="20"/>
          <w:lang w:val="es-ES"/>
        </w:rPr>
        <w:t xml:space="preserve"> </w:t>
      </w:r>
      <w:r w:rsidR="00132DA6">
        <w:rPr>
          <w:rFonts w:ascii="Palatino Linotype" w:eastAsia="Palatino Linotype" w:hAnsi="Palatino Linotype" w:cs="Palatino Linotype"/>
          <w:color w:val="231F20"/>
          <w:spacing w:val="-2"/>
          <w:sz w:val="20"/>
          <w:szCs w:val="20"/>
          <w:lang w:val="es-ES"/>
        </w:rPr>
        <w:t>&amp;</w:t>
      </w:r>
      <w:r w:rsidRPr="00D05C07">
        <w:rPr>
          <w:rFonts w:ascii="Palatino Linotype" w:eastAsia="Palatino Linotype" w:hAnsi="Palatino Linotype" w:cs="Palatino Linotype"/>
          <w:color w:val="231F20"/>
          <w:spacing w:val="-2"/>
          <w:sz w:val="20"/>
          <w:szCs w:val="20"/>
          <w:lang w:val="es-ES"/>
        </w:rPr>
        <w:t xml:space="preserve"> Baeza, 2016).</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Recientes estudios muestran cómo, una vez terminado el ciclo escolar, las trayectorias de las y los jóvenes siguen una clara diferenciación por motivos de género, afectando su desarrollo en equidad (González, 2016). En particular, el rol que continúan ejerciendo las mujeres como madres, afecta su motivación, intereses y aspiraciones (Ricoy</w:t>
      </w:r>
      <w:r w:rsidR="00132DA6">
        <w:rPr>
          <w:rFonts w:ascii="Palatino Linotype" w:eastAsia="Palatino Linotype" w:hAnsi="Palatino Linotype" w:cs="Palatino Linotype"/>
          <w:color w:val="231F20"/>
          <w:spacing w:val="-2"/>
          <w:sz w:val="20"/>
          <w:szCs w:val="20"/>
          <w:lang w:val="es-ES"/>
        </w:rPr>
        <w:t>&amp;</w:t>
      </w:r>
      <w:r w:rsidRPr="00D05C07">
        <w:rPr>
          <w:rFonts w:ascii="Palatino Linotype" w:eastAsia="Palatino Linotype" w:hAnsi="Palatino Linotype" w:cs="Palatino Linotype"/>
          <w:color w:val="231F20"/>
          <w:spacing w:val="-2"/>
          <w:sz w:val="20"/>
          <w:szCs w:val="20"/>
          <w:lang w:val="es-ES"/>
        </w:rPr>
        <w:t xml:space="preserve"> Sánchez-Martínez, 2016). Si bien las niñas y jóvenes se desempeñan bien en la escuela, incluso a veces mejor que sus compañeros, “terminan siendo en su gran mayoría dueñas de casa a tiempo completo o bien trabajadoras pobres” (</w:t>
      </w:r>
      <w:proofErr w:type="spellStart"/>
      <w:r w:rsidRPr="00D05C07">
        <w:rPr>
          <w:rFonts w:ascii="Palatino Linotype" w:eastAsia="Palatino Linotype" w:hAnsi="Palatino Linotype" w:cs="Palatino Linotype"/>
          <w:color w:val="231F20"/>
          <w:spacing w:val="-2"/>
          <w:sz w:val="20"/>
          <w:szCs w:val="20"/>
          <w:lang w:val="es-ES"/>
        </w:rPr>
        <w:t>Rossetti</w:t>
      </w:r>
      <w:proofErr w:type="spellEnd"/>
      <w:r w:rsidRPr="00D05C07">
        <w:rPr>
          <w:rFonts w:ascii="Palatino Linotype" w:eastAsia="Palatino Linotype" w:hAnsi="Palatino Linotype" w:cs="Palatino Linotype"/>
          <w:color w:val="231F20"/>
          <w:spacing w:val="-2"/>
          <w:sz w:val="20"/>
          <w:szCs w:val="20"/>
          <w:lang w:val="es-ES"/>
        </w:rPr>
        <w:t>, 1993, p.38 en Parra, 1997), ocupando lugares secundarios en la estructura productiva tanto en términos de remuneraciones como de responsabilidades.</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En Chile se constata una alta segregación según áreas y carreras en la educación superior (Parra 1997; </w:t>
      </w:r>
      <w:proofErr w:type="spellStart"/>
      <w:r w:rsidRPr="00D05C07">
        <w:rPr>
          <w:rFonts w:ascii="Palatino Linotype" w:eastAsia="Palatino Linotype" w:hAnsi="Palatino Linotype" w:cs="Palatino Linotype"/>
          <w:color w:val="231F20"/>
          <w:spacing w:val="-2"/>
          <w:sz w:val="20"/>
          <w:szCs w:val="20"/>
          <w:lang w:val="es-ES"/>
        </w:rPr>
        <w:t>Papadópulos</w:t>
      </w:r>
      <w:proofErr w:type="spellEnd"/>
      <w:r w:rsidR="00461D59">
        <w:rPr>
          <w:rFonts w:ascii="Palatino Linotype" w:eastAsia="Palatino Linotype" w:hAnsi="Palatino Linotype" w:cs="Palatino Linotype"/>
          <w:color w:val="231F20"/>
          <w:spacing w:val="-2"/>
          <w:sz w:val="20"/>
          <w:szCs w:val="20"/>
          <w:lang w:val="es-ES"/>
        </w:rPr>
        <w:t xml:space="preserve"> </w:t>
      </w:r>
      <w:r w:rsidRPr="00D05C07">
        <w:rPr>
          <w:rFonts w:ascii="Palatino Linotype" w:eastAsia="Palatino Linotype" w:hAnsi="Palatino Linotype" w:cs="Palatino Linotype"/>
          <w:color w:val="231F20"/>
          <w:spacing w:val="-2"/>
          <w:sz w:val="20"/>
          <w:szCs w:val="20"/>
          <w:lang w:val="es-ES"/>
        </w:rPr>
        <w:t>&amp;</w:t>
      </w:r>
      <w:r w:rsidR="00461D59">
        <w:rPr>
          <w:rFonts w:ascii="Palatino Linotype" w:eastAsia="Palatino Linotype" w:hAnsi="Palatino Linotype" w:cs="Palatino Linotype"/>
          <w:color w:val="231F20"/>
          <w:spacing w:val="-2"/>
          <w:sz w:val="20"/>
          <w:szCs w:val="20"/>
          <w:lang w:val="es-ES"/>
        </w:rPr>
        <w:t xml:space="preserve"> </w:t>
      </w:r>
      <w:proofErr w:type="spellStart"/>
      <w:r w:rsidRPr="00D05C07">
        <w:rPr>
          <w:rFonts w:ascii="Palatino Linotype" w:eastAsia="Palatino Linotype" w:hAnsi="Palatino Linotype" w:cs="Palatino Linotype"/>
          <w:color w:val="231F20"/>
          <w:spacing w:val="-2"/>
          <w:sz w:val="20"/>
          <w:szCs w:val="20"/>
          <w:lang w:val="es-ES"/>
        </w:rPr>
        <w:t>Radakovich</w:t>
      </w:r>
      <w:proofErr w:type="spellEnd"/>
      <w:r w:rsidRPr="00D05C07">
        <w:rPr>
          <w:rFonts w:ascii="Palatino Linotype" w:eastAsia="Palatino Linotype" w:hAnsi="Palatino Linotype" w:cs="Palatino Linotype"/>
          <w:color w:val="231F20"/>
          <w:spacing w:val="-2"/>
          <w:sz w:val="20"/>
          <w:szCs w:val="20"/>
          <w:lang w:val="es-ES"/>
        </w:rPr>
        <w:t>, 200</w:t>
      </w:r>
      <w:r w:rsidR="008527E4">
        <w:rPr>
          <w:rFonts w:ascii="Palatino Linotype" w:eastAsia="Palatino Linotype" w:hAnsi="Palatino Linotype" w:cs="Palatino Linotype"/>
          <w:color w:val="231F20"/>
          <w:spacing w:val="-2"/>
          <w:sz w:val="20"/>
          <w:szCs w:val="20"/>
          <w:lang w:val="es-ES"/>
        </w:rPr>
        <w:t>6</w:t>
      </w:r>
      <w:r w:rsidRPr="00D05C07">
        <w:rPr>
          <w:rFonts w:ascii="Palatino Linotype" w:eastAsia="Palatino Linotype" w:hAnsi="Palatino Linotype" w:cs="Palatino Linotype"/>
          <w:color w:val="231F20"/>
          <w:spacing w:val="-2"/>
          <w:sz w:val="20"/>
          <w:szCs w:val="20"/>
          <w:lang w:val="es-ES"/>
        </w:rPr>
        <w:t xml:space="preserve">; Valdés, 2013). Las carreras altamente demandadas por mujeres son enfermería, obstetricia, fonoaudiología, trabajo social y educación, servicios de cuidado considerados típicamente femeninos, con baja remuneración económica. Los hombres ingresan de manera predominante en carreras vinculadas a las ciencias físicas y matemáticas. Es baja </w:t>
      </w:r>
      <w:r w:rsidR="00F52980">
        <w:rPr>
          <w:rFonts w:ascii="Palatino Linotype" w:eastAsia="Palatino Linotype" w:hAnsi="Palatino Linotype" w:cs="Palatino Linotype"/>
          <w:color w:val="231F20"/>
          <w:spacing w:val="-2"/>
          <w:sz w:val="20"/>
          <w:szCs w:val="20"/>
          <w:lang w:val="es-ES"/>
        </w:rPr>
        <w:t xml:space="preserve">la </w:t>
      </w:r>
      <w:r w:rsidRPr="00D05C07">
        <w:rPr>
          <w:rFonts w:ascii="Palatino Linotype" w:eastAsia="Palatino Linotype" w:hAnsi="Palatino Linotype" w:cs="Palatino Linotype"/>
          <w:color w:val="231F20"/>
          <w:spacing w:val="-2"/>
          <w:sz w:val="20"/>
          <w:szCs w:val="20"/>
          <w:lang w:val="es-ES"/>
        </w:rPr>
        <w:t xml:space="preserve">proporción de mujeres matriculadas en primer año en el área de tecnología (21,6%), y preeminente en el área de educación (71,5%) y ciencias sociales (68,9%) (CNED, 2015). </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Esta desigualdad arrastrada desde la escuela, además tiene consecuencias en el mercado de trabajo. Precisamente, “las diferencias entre hombres y mujeres en la elección de las carreras es uno de los factores que conducen a un mercado laboral segregado por género” (Mizala, 2014, p.11). </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La equidad de género forma parte de los Objetivos del Milenio y de los Derechos Humanos. Desde los lineamientos internacionales se plantea explícitamente que “las consideraciones de género deben instalarse en todas las políticas y programas, incluyendo ámbitos políticos, económicos y sociales, para que favorezcan de manera equitativa a hombres y mujeres” (ECOSOC, 2012 en UNESCO, 2014, p.101). </w:t>
      </w: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2823F9">
        <w:rPr>
          <w:rFonts w:ascii="Palatino Linotype" w:eastAsia="Palatino Linotype" w:hAnsi="Palatino Linotype" w:cs="Palatino Linotype"/>
          <w:color w:val="231F20"/>
          <w:spacing w:val="-2"/>
          <w:sz w:val="20"/>
          <w:szCs w:val="20"/>
          <w:lang w:val="es-ES"/>
        </w:rPr>
        <w:t xml:space="preserve">La Convención sobre la Eliminación de Todas las Formas de Discriminación contra la Mujer </w:t>
      </w:r>
      <w:r w:rsidRPr="00786F04">
        <w:rPr>
          <w:rFonts w:ascii="Palatino Linotype" w:eastAsia="Palatino Linotype" w:hAnsi="Palatino Linotype" w:cs="Palatino Linotype"/>
          <w:color w:val="231F20"/>
          <w:spacing w:val="-2"/>
          <w:sz w:val="20"/>
          <w:szCs w:val="20"/>
          <w:highlight w:val="yellow"/>
          <w:lang w:val="es-ES"/>
        </w:rPr>
        <w:t>(</w:t>
      </w:r>
      <w:r w:rsidR="00076D22">
        <w:rPr>
          <w:rFonts w:ascii="Palatino Linotype" w:eastAsia="Palatino Linotype" w:hAnsi="Palatino Linotype" w:cs="Palatino Linotype"/>
          <w:color w:val="231F20"/>
          <w:spacing w:val="-2"/>
          <w:sz w:val="20"/>
          <w:szCs w:val="20"/>
          <w:highlight w:val="yellow"/>
          <w:lang w:val="es-ES"/>
        </w:rPr>
        <w:t xml:space="preserve">en inglés </w:t>
      </w:r>
      <w:r w:rsidRPr="00786F04">
        <w:rPr>
          <w:rFonts w:ascii="Palatino Linotype" w:eastAsia="Palatino Linotype" w:hAnsi="Palatino Linotype" w:cs="Palatino Linotype"/>
          <w:color w:val="231F20"/>
          <w:spacing w:val="-2"/>
          <w:sz w:val="20"/>
          <w:szCs w:val="20"/>
          <w:highlight w:val="yellow"/>
          <w:lang w:val="es-ES"/>
        </w:rPr>
        <w:t xml:space="preserve">CEDAW) </w:t>
      </w:r>
      <w:r w:rsidRPr="002823F9">
        <w:rPr>
          <w:rFonts w:ascii="Palatino Linotype" w:eastAsia="Palatino Linotype" w:hAnsi="Palatino Linotype" w:cs="Palatino Linotype"/>
          <w:color w:val="231F20"/>
          <w:spacing w:val="-2"/>
          <w:sz w:val="20"/>
          <w:szCs w:val="20"/>
          <w:lang w:val="es-ES"/>
        </w:rPr>
        <w:t>ratificada por Chile en 1989, estipula</w:t>
      </w:r>
      <w:r w:rsidRPr="00D05C07">
        <w:rPr>
          <w:rFonts w:ascii="Palatino Linotype" w:eastAsia="Palatino Linotype" w:hAnsi="Palatino Linotype" w:cs="Palatino Linotype"/>
          <w:color w:val="231F20"/>
          <w:spacing w:val="-2"/>
          <w:sz w:val="20"/>
          <w:szCs w:val="20"/>
          <w:lang w:val="es-ES"/>
        </w:rPr>
        <w:t xml:space="preserve"> la importancia de asegurar la igualdad de derechos y oportunidades en la educación para hombres y mujeres (art.10</w:t>
      </w:r>
      <w:r w:rsidR="00461D59">
        <w:rPr>
          <w:rFonts w:ascii="Palatino Linotype" w:eastAsia="Palatino Linotype" w:hAnsi="Palatino Linotype" w:cs="Palatino Linotype"/>
          <w:color w:val="231F20"/>
          <w:spacing w:val="-2"/>
          <w:sz w:val="20"/>
          <w:szCs w:val="20"/>
          <w:lang w:val="es-ES"/>
        </w:rPr>
        <w:t xml:space="preserve"> </w:t>
      </w:r>
      <w:r w:rsidR="00FF70A0">
        <w:rPr>
          <w:rFonts w:ascii="Palatino Linotype" w:eastAsia="Palatino Linotype" w:hAnsi="Palatino Linotype" w:cs="Palatino Linotype"/>
          <w:color w:val="231F20"/>
          <w:spacing w:val="-2"/>
          <w:sz w:val="20"/>
          <w:szCs w:val="20"/>
          <w:lang w:val="es-ES"/>
        </w:rPr>
        <w:t>en ONU, 1979</w:t>
      </w:r>
      <w:r w:rsidRPr="00D05C07">
        <w:rPr>
          <w:rFonts w:ascii="Palatino Linotype" w:eastAsia="Palatino Linotype" w:hAnsi="Palatino Linotype" w:cs="Palatino Linotype"/>
          <w:color w:val="231F20"/>
          <w:spacing w:val="-2"/>
          <w:sz w:val="20"/>
          <w:szCs w:val="20"/>
          <w:lang w:val="es-ES"/>
        </w:rPr>
        <w:t>). En 2000 se realizó el Foro Mundial de Educación Dakar, cuyo marco de acción inscribió las particulares desventajas de las mujeres en comparación a los hombres en el sistema educacional. En esta materia se recalcó que el desafío para la equidad trasciende la escolarización, ya que esta no es sino una igualdad virtual (UNESCO, 2014).</w:t>
      </w:r>
    </w:p>
    <w:p w:rsidR="000460CC" w:rsidRPr="00D05C07" w:rsidRDefault="00D05C07" w:rsidP="00D05C07">
      <w:pPr>
        <w:spacing w:after="0" w:line="240" w:lineRule="exact"/>
        <w:ind w:left="100" w:right="38" w:firstLine="283"/>
        <w:jc w:val="both"/>
        <w:rPr>
          <w:rFonts w:ascii="Palatino Linotype" w:eastAsia="Palatino Linotype" w:hAnsi="Palatino Linotype" w:cs="Palatino Linotype"/>
          <w:color w:val="FF000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So pretexto del potencial transformador de la escuela con la exposición de ideas cosmopolitas y consideraciones éticas para los individuos, es menester volver a mirar la institución escolar considerando los valores y pautas de comportamientos que mantienen y refuerzan representaciones sociales de género que pudieran estar </w:t>
      </w:r>
      <w:r w:rsidRPr="00D05C07">
        <w:rPr>
          <w:rFonts w:ascii="Palatino Linotype" w:eastAsia="Palatino Linotype" w:hAnsi="Palatino Linotype" w:cs="Palatino Linotype"/>
          <w:color w:val="231F20"/>
          <w:spacing w:val="-2"/>
          <w:sz w:val="20"/>
          <w:szCs w:val="20"/>
          <w:lang w:val="es-ES"/>
        </w:rPr>
        <w:t xml:space="preserve">afectando el futuro educacional, profesional y de inserción laboral de </w:t>
      </w:r>
      <w:r w:rsidRPr="00D05C07">
        <w:rPr>
          <w:rFonts w:ascii="Palatino Linotype" w:eastAsia="Palatino Linotype" w:hAnsi="Palatino Linotype" w:cs="Palatino Linotype"/>
          <w:color w:val="231F20"/>
          <w:spacing w:val="-2"/>
          <w:sz w:val="20"/>
          <w:szCs w:val="20"/>
          <w:lang w:val="es-ES"/>
        </w:rPr>
        <w:t>las jóvenes, así como también “el desarrollo de su autonomía y empoderamiento.</w:t>
      </w:r>
    </w:p>
    <w:p w:rsidR="00597BED" w:rsidRPr="009171D5" w:rsidRDefault="00597BED" w:rsidP="009A4B42">
      <w:pPr>
        <w:spacing w:after="0" w:line="240" w:lineRule="exact"/>
        <w:ind w:left="100" w:right="38" w:firstLine="283"/>
        <w:jc w:val="both"/>
        <w:rPr>
          <w:rFonts w:eastAsia="Palatino Linotype" w:cs="Palatino Linotype"/>
          <w:color w:val="231F20"/>
          <w:spacing w:val="-2"/>
          <w:sz w:val="24"/>
          <w:szCs w:val="24"/>
          <w:lang w:val="es-ES"/>
        </w:rPr>
      </w:pPr>
    </w:p>
    <w:p w:rsidR="008C0F1D" w:rsidRPr="00752292" w:rsidRDefault="00C252A0" w:rsidP="009A4B42">
      <w:pPr>
        <w:spacing w:after="0" w:line="240" w:lineRule="auto"/>
        <w:ind w:right="38"/>
        <w:jc w:val="center"/>
        <w:rPr>
          <w:rFonts w:ascii="Gill Sans MT" w:eastAsia="Gill Sans MT" w:hAnsi="Gill Sans MT" w:cs="Gill Sans MT"/>
          <w:sz w:val="20"/>
          <w:szCs w:val="20"/>
          <w:lang w:val="es-ES"/>
        </w:rPr>
      </w:pPr>
      <w:r>
        <w:rPr>
          <w:rFonts w:ascii="Gill Sans MT" w:eastAsia="Gill Sans MT" w:hAnsi="Gill Sans MT" w:cs="Gill Sans MT"/>
          <w:b/>
          <w:bCs/>
          <w:color w:val="231F20"/>
          <w:sz w:val="20"/>
          <w:szCs w:val="20"/>
          <w:lang w:val="es-ES"/>
        </w:rPr>
        <w:t>Método</w:t>
      </w:r>
    </w:p>
    <w:p w:rsidR="008C0F1D" w:rsidRPr="00752292" w:rsidRDefault="008C0F1D" w:rsidP="009A4B42">
      <w:pPr>
        <w:spacing w:after="0" w:line="240" w:lineRule="exact"/>
        <w:ind w:right="38"/>
        <w:rPr>
          <w:sz w:val="24"/>
          <w:szCs w:val="24"/>
          <w:lang w:val="es-ES"/>
        </w:rPr>
      </w:pPr>
    </w:p>
    <w:p w:rsidR="008C0F1D" w:rsidRPr="00752292" w:rsidRDefault="008C0F1D" w:rsidP="009A4B42">
      <w:pPr>
        <w:spacing w:after="0" w:line="240" w:lineRule="auto"/>
        <w:ind w:left="119" w:right="38"/>
        <w:jc w:val="both"/>
        <w:rPr>
          <w:rFonts w:ascii="Gill Sans MT" w:eastAsia="Gill Sans MT" w:hAnsi="Gill Sans MT" w:cs="Gill Sans MT"/>
          <w:sz w:val="20"/>
          <w:szCs w:val="20"/>
          <w:lang w:val="es-ES"/>
        </w:rPr>
      </w:pPr>
      <w:r w:rsidRPr="00752292">
        <w:rPr>
          <w:rFonts w:ascii="Gill Sans MT" w:eastAsia="Gill Sans MT" w:hAnsi="Gill Sans MT" w:cs="Gill Sans MT"/>
          <w:b/>
          <w:bCs/>
          <w:color w:val="231F20"/>
          <w:sz w:val="20"/>
          <w:szCs w:val="20"/>
          <w:lang w:val="es-ES"/>
        </w:rPr>
        <w:t>Objeti</w:t>
      </w:r>
      <w:r w:rsidRPr="00752292">
        <w:rPr>
          <w:rFonts w:ascii="Gill Sans MT" w:eastAsia="Gill Sans MT" w:hAnsi="Gill Sans MT" w:cs="Gill Sans MT"/>
          <w:b/>
          <w:bCs/>
          <w:color w:val="231F20"/>
          <w:spacing w:val="-4"/>
          <w:sz w:val="20"/>
          <w:szCs w:val="20"/>
          <w:lang w:val="es-ES"/>
        </w:rPr>
        <w:t>v</w:t>
      </w:r>
      <w:r w:rsidRPr="00752292">
        <w:rPr>
          <w:rFonts w:ascii="Gill Sans MT" w:eastAsia="Gill Sans MT" w:hAnsi="Gill Sans MT" w:cs="Gill Sans MT"/>
          <w:b/>
          <w:bCs/>
          <w:color w:val="231F20"/>
          <w:sz w:val="20"/>
          <w:szCs w:val="20"/>
          <w:lang w:val="es-ES"/>
        </w:rPr>
        <w:t>o</w:t>
      </w:r>
    </w:p>
    <w:p w:rsidR="008C0F1D" w:rsidRPr="00752292" w:rsidRDefault="008C0F1D" w:rsidP="009A4B42">
      <w:pPr>
        <w:spacing w:after="0" w:line="240" w:lineRule="exact"/>
        <w:ind w:right="38"/>
        <w:rPr>
          <w:sz w:val="24"/>
          <w:szCs w:val="24"/>
          <w:lang w:val="es-ES"/>
        </w:rPr>
      </w:pPr>
    </w:p>
    <w:p w:rsidR="002516B0" w:rsidRDefault="00D05C07"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Nuestro objetivo es conocer e indagar en los saberes y experiencias de docentes y estudiantes acerca de las trayectorias educativas que realizan y podrían realizar hombres y mujeres jóvenes en una escuela secundaria mixta de Santiago de Chile.</w:t>
      </w:r>
    </w:p>
    <w:p w:rsidR="009171D5" w:rsidRPr="002516B0" w:rsidRDefault="009171D5" w:rsidP="009A4B42">
      <w:pPr>
        <w:spacing w:after="0" w:line="240" w:lineRule="auto"/>
        <w:ind w:left="120" w:right="38"/>
        <w:jc w:val="both"/>
        <w:rPr>
          <w:rFonts w:eastAsia="Gill Sans MT" w:cs="Gill Sans MT"/>
          <w:b/>
          <w:bCs/>
          <w:color w:val="231F20"/>
          <w:spacing w:val="-15"/>
          <w:sz w:val="24"/>
          <w:szCs w:val="24"/>
          <w:lang w:val="es-ES"/>
        </w:rPr>
      </w:pPr>
    </w:p>
    <w:p w:rsidR="008C0F1D" w:rsidRPr="00752292" w:rsidRDefault="00A52BD6" w:rsidP="009A4B42">
      <w:pPr>
        <w:spacing w:after="0" w:line="240" w:lineRule="auto"/>
        <w:ind w:left="120" w:right="38"/>
        <w:jc w:val="both"/>
        <w:rPr>
          <w:rFonts w:ascii="Gill Sans MT" w:eastAsia="Gill Sans MT" w:hAnsi="Gill Sans MT" w:cs="Gill Sans MT"/>
          <w:sz w:val="20"/>
          <w:szCs w:val="20"/>
          <w:lang w:val="es-ES"/>
        </w:rPr>
      </w:pPr>
      <w:r>
        <w:rPr>
          <w:rFonts w:ascii="Gill Sans MT" w:eastAsia="Gill Sans MT" w:hAnsi="Gill Sans MT" w:cs="Gill Sans MT"/>
          <w:b/>
          <w:bCs/>
          <w:color w:val="231F20"/>
          <w:spacing w:val="-15"/>
          <w:sz w:val="20"/>
          <w:szCs w:val="20"/>
          <w:lang w:val="es-ES"/>
        </w:rPr>
        <w:t>Contexto y casos</w:t>
      </w:r>
    </w:p>
    <w:p w:rsidR="008C0F1D" w:rsidRPr="00752292" w:rsidRDefault="008C0F1D" w:rsidP="009A4B42">
      <w:pPr>
        <w:spacing w:after="0" w:line="240" w:lineRule="exact"/>
        <w:ind w:right="38"/>
        <w:rPr>
          <w:sz w:val="24"/>
          <w:szCs w:val="24"/>
          <w:lang w:val="es-ES"/>
        </w:rPr>
      </w:pPr>
    </w:p>
    <w:p w:rsidR="00A364B5" w:rsidRDefault="000C289F"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Siguiendo el criterio de tipicidad (Vall</w:t>
      </w:r>
      <w:r w:rsidR="00425AF7">
        <w:rPr>
          <w:rFonts w:ascii="Palatino Linotype" w:eastAsia="Palatino Linotype" w:hAnsi="Palatino Linotype" w:cs="Palatino Linotype"/>
          <w:color w:val="231F20"/>
          <w:spacing w:val="-2"/>
          <w:sz w:val="20"/>
          <w:szCs w:val="20"/>
          <w:lang w:val="es-ES"/>
        </w:rPr>
        <w:t>e</w:t>
      </w:r>
      <w:r>
        <w:rPr>
          <w:rFonts w:ascii="Palatino Linotype" w:eastAsia="Palatino Linotype" w:hAnsi="Palatino Linotype" w:cs="Palatino Linotype"/>
          <w:color w:val="231F20"/>
          <w:spacing w:val="-2"/>
          <w:sz w:val="20"/>
          <w:szCs w:val="20"/>
          <w:lang w:val="es-ES"/>
        </w:rPr>
        <w:t xml:space="preserve">s, </w:t>
      </w:r>
      <w:r>
        <w:rPr>
          <w:rFonts w:ascii="Palatino Linotype" w:eastAsia="Palatino Linotype" w:hAnsi="Palatino Linotype" w:cs="Palatino Linotype"/>
          <w:color w:val="231F20"/>
          <w:spacing w:val="-2"/>
          <w:sz w:val="20"/>
          <w:szCs w:val="20"/>
          <w:lang w:val="es-ES"/>
        </w:rPr>
        <w:t>1999) e</w:t>
      </w:r>
      <w:r w:rsidR="00092A79">
        <w:rPr>
          <w:rFonts w:ascii="Palatino Linotype" w:eastAsia="Palatino Linotype" w:hAnsi="Palatino Linotype" w:cs="Palatino Linotype"/>
          <w:color w:val="231F20"/>
          <w:spacing w:val="-2"/>
          <w:sz w:val="20"/>
          <w:szCs w:val="20"/>
          <w:lang w:val="es-ES"/>
        </w:rPr>
        <w:t>l</w:t>
      </w:r>
      <w:r w:rsidR="00A364B5">
        <w:rPr>
          <w:rFonts w:ascii="Palatino Linotype" w:eastAsia="Palatino Linotype" w:hAnsi="Palatino Linotype" w:cs="Palatino Linotype"/>
          <w:color w:val="231F20"/>
          <w:spacing w:val="-2"/>
          <w:sz w:val="20"/>
          <w:szCs w:val="20"/>
          <w:lang w:val="es-ES"/>
        </w:rPr>
        <w:t xml:space="preserve"> contexto seleccionado fue una escuela particular subvencionada, mixta, de enseñanza científico-humanista y de estrato medio bajo. En</w:t>
      </w:r>
      <w:r w:rsidR="00092A79">
        <w:rPr>
          <w:rFonts w:ascii="Palatino Linotype" w:eastAsia="Palatino Linotype" w:hAnsi="Palatino Linotype" w:cs="Palatino Linotype"/>
          <w:color w:val="231F20"/>
          <w:spacing w:val="-2"/>
          <w:sz w:val="20"/>
          <w:szCs w:val="20"/>
          <w:lang w:val="es-ES"/>
        </w:rPr>
        <w:t xml:space="preserve"> estricto rigor</w:t>
      </w:r>
      <w:r w:rsidR="00A364B5">
        <w:rPr>
          <w:rFonts w:ascii="Palatino Linotype" w:eastAsia="Palatino Linotype" w:hAnsi="Palatino Linotype" w:cs="Palatino Linotype"/>
          <w:color w:val="231F20"/>
          <w:spacing w:val="-2"/>
          <w:sz w:val="20"/>
          <w:szCs w:val="20"/>
          <w:lang w:val="es-ES"/>
        </w:rPr>
        <w:t xml:space="preserve">, se </w:t>
      </w:r>
      <w:r w:rsidR="00092A79">
        <w:rPr>
          <w:rFonts w:ascii="Palatino Linotype" w:eastAsia="Palatino Linotype" w:hAnsi="Palatino Linotype" w:cs="Palatino Linotype"/>
          <w:color w:val="231F20"/>
          <w:spacing w:val="-2"/>
          <w:sz w:val="20"/>
          <w:szCs w:val="20"/>
          <w:lang w:val="es-ES"/>
        </w:rPr>
        <w:t xml:space="preserve">buscó una </w:t>
      </w:r>
      <w:r w:rsidR="00A364B5">
        <w:rPr>
          <w:rFonts w:ascii="Palatino Linotype" w:eastAsia="Palatino Linotype" w:hAnsi="Palatino Linotype" w:cs="Palatino Linotype"/>
          <w:color w:val="231F20"/>
          <w:spacing w:val="-2"/>
          <w:sz w:val="20"/>
          <w:szCs w:val="20"/>
          <w:lang w:val="es-ES"/>
        </w:rPr>
        <w:t xml:space="preserve"> escuela “típica”</w:t>
      </w:r>
      <w:r w:rsidR="00425AF7">
        <w:rPr>
          <w:rFonts w:ascii="Palatino Linotype" w:eastAsia="Palatino Linotype" w:hAnsi="Palatino Linotype" w:cs="Palatino Linotype"/>
          <w:color w:val="231F20"/>
          <w:spacing w:val="-2"/>
          <w:sz w:val="20"/>
          <w:szCs w:val="20"/>
          <w:lang w:val="es-ES"/>
        </w:rPr>
        <w:t xml:space="preserve"> de Chile</w:t>
      </w:r>
      <w:r w:rsidR="00461D59">
        <w:rPr>
          <w:rFonts w:ascii="Palatino Linotype" w:eastAsia="Palatino Linotype" w:hAnsi="Palatino Linotype" w:cs="Palatino Linotype"/>
          <w:color w:val="231F20"/>
          <w:spacing w:val="-2"/>
          <w:sz w:val="20"/>
          <w:szCs w:val="20"/>
          <w:lang w:val="es-ES"/>
        </w:rPr>
        <w:t xml:space="preserve"> </w:t>
      </w:r>
      <w:r w:rsidR="00092A79">
        <w:rPr>
          <w:rFonts w:ascii="Palatino Linotype" w:eastAsia="Palatino Linotype" w:hAnsi="Palatino Linotype" w:cs="Palatino Linotype"/>
          <w:color w:val="231F20"/>
          <w:spacing w:val="-2"/>
          <w:sz w:val="20"/>
          <w:szCs w:val="20"/>
          <w:lang w:val="es-ES"/>
        </w:rPr>
        <w:t xml:space="preserve">que no se financiara exclusivamente por el aporte del Estado, cuyo proyecto educativo no fuese alternativo respecto a los estándares el </w:t>
      </w:r>
      <w:proofErr w:type="spellStart"/>
      <w:r w:rsidR="00092A79">
        <w:rPr>
          <w:rFonts w:ascii="Palatino Linotype" w:eastAsia="Palatino Linotype" w:hAnsi="Palatino Linotype" w:cs="Palatino Linotype"/>
          <w:color w:val="231F20"/>
          <w:spacing w:val="-2"/>
          <w:sz w:val="20"/>
          <w:szCs w:val="20"/>
          <w:lang w:val="es-ES"/>
        </w:rPr>
        <w:t>Mineduc</w:t>
      </w:r>
      <w:proofErr w:type="spellEnd"/>
      <w:r w:rsidR="00092A79">
        <w:rPr>
          <w:rFonts w:ascii="Palatino Linotype" w:eastAsia="Palatino Linotype" w:hAnsi="Palatino Linotype" w:cs="Palatino Linotype"/>
          <w:color w:val="231F20"/>
          <w:spacing w:val="-2"/>
          <w:sz w:val="20"/>
          <w:szCs w:val="20"/>
          <w:lang w:val="es-ES"/>
        </w:rPr>
        <w:t>, que no recibiera a</w:t>
      </w:r>
      <w:r w:rsidR="00425AF7">
        <w:rPr>
          <w:rFonts w:ascii="Palatino Linotype" w:eastAsia="Palatino Linotype" w:hAnsi="Palatino Linotype" w:cs="Palatino Linotype"/>
          <w:color w:val="231F20"/>
          <w:spacing w:val="-2"/>
          <w:sz w:val="20"/>
          <w:szCs w:val="20"/>
          <w:lang w:val="es-ES"/>
        </w:rPr>
        <w:t>l reducido número</w:t>
      </w:r>
      <w:r w:rsidR="00092A79">
        <w:rPr>
          <w:rFonts w:ascii="Palatino Linotype" w:eastAsia="Palatino Linotype" w:hAnsi="Palatino Linotype" w:cs="Palatino Linotype"/>
          <w:color w:val="231F20"/>
          <w:spacing w:val="-2"/>
          <w:sz w:val="20"/>
          <w:szCs w:val="20"/>
          <w:lang w:val="es-ES"/>
        </w:rPr>
        <w:t xml:space="preserve"> estudiantes de sectores acomodados y considerando </w:t>
      </w:r>
      <w:r w:rsidR="00425AF7">
        <w:rPr>
          <w:rFonts w:ascii="Palatino Linotype" w:eastAsia="Palatino Linotype" w:hAnsi="Palatino Linotype" w:cs="Palatino Linotype"/>
          <w:color w:val="231F20"/>
          <w:spacing w:val="-2"/>
          <w:sz w:val="20"/>
          <w:szCs w:val="20"/>
          <w:lang w:val="es-ES"/>
        </w:rPr>
        <w:t xml:space="preserve">la situación </w:t>
      </w:r>
      <w:r w:rsidR="00092A79">
        <w:rPr>
          <w:rFonts w:ascii="Palatino Linotype" w:eastAsia="Palatino Linotype" w:hAnsi="Palatino Linotype" w:cs="Palatino Linotype"/>
          <w:color w:val="231F20"/>
          <w:spacing w:val="-2"/>
          <w:sz w:val="20"/>
          <w:szCs w:val="20"/>
          <w:lang w:val="es-ES"/>
        </w:rPr>
        <w:t>socioeconómic</w:t>
      </w:r>
      <w:r w:rsidR="00425AF7">
        <w:rPr>
          <w:rFonts w:ascii="Palatino Linotype" w:eastAsia="Palatino Linotype" w:hAnsi="Palatino Linotype" w:cs="Palatino Linotype"/>
          <w:color w:val="231F20"/>
          <w:spacing w:val="-2"/>
          <w:sz w:val="20"/>
          <w:szCs w:val="20"/>
          <w:lang w:val="es-ES"/>
        </w:rPr>
        <w:t>a del establecimiento</w:t>
      </w:r>
      <w:r w:rsidR="00092A79">
        <w:rPr>
          <w:rFonts w:ascii="Palatino Linotype" w:eastAsia="Palatino Linotype" w:hAnsi="Palatino Linotype" w:cs="Palatino Linotype"/>
          <w:color w:val="231F20"/>
          <w:spacing w:val="-2"/>
          <w:sz w:val="20"/>
          <w:szCs w:val="20"/>
          <w:lang w:val="es-ES"/>
        </w:rPr>
        <w:t xml:space="preserve">, tampoco </w:t>
      </w:r>
      <w:r w:rsidR="00425AF7">
        <w:rPr>
          <w:rFonts w:ascii="Palatino Linotype" w:eastAsia="Palatino Linotype" w:hAnsi="Palatino Linotype" w:cs="Palatino Linotype"/>
          <w:color w:val="231F20"/>
          <w:spacing w:val="-2"/>
          <w:sz w:val="20"/>
          <w:szCs w:val="20"/>
          <w:lang w:val="es-ES"/>
        </w:rPr>
        <w:t xml:space="preserve">se tratase de </w:t>
      </w:r>
      <w:r w:rsidR="00092A79">
        <w:rPr>
          <w:rFonts w:ascii="Palatino Linotype" w:eastAsia="Palatino Linotype" w:hAnsi="Palatino Linotype" w:cs="Palatino Linotype"/>
          <w:color w:val="231F20"/>
          <w:spacing w:val="-2"/>
          <w:sz w:val="20"/>
          <w:szCs w:val="20"/>
          <w:lang w:val="es-ES"/>
        </w:rPr>
        <w:t xml:space="preserve">una escuela emblemática o de excelencia académica. </w:t>
      </w:r>
      <w:r w:rsidR="008A2E2A">
        <w:rPr>
          <w:rFonts w:ascii="Palatino Linotype" w:eastAsia="Palatino Linotype" w:hAnsi="Palatino Linotype" w:cs="Palatino Linotype"/>
          <w:color w:val="231F20"/>
          <w:spacing w:val="-2"/>
          <w:sz w:val="20"/>
          <w:szCs w:val="20"/>
          <w:lang w:val="es-ES"/>
        </w:rPr>
        <w:t xml:space="preserve">A este contexto se tuvo acceso en </w:t>
      </w:r>
      <w:r w:rsidR="00A364B5">
        <w:rPr>
          <w:rFonts w:ascii="Palatino Linotype" w:eastAsia="Palatino Linotype" w:hAnsi="Palatino Linotype" w:cs="Palatino Linotype"/>
          <w:color w:val="231F20"/>
          <w:spacing w:val="-2"/>
          <w:sz w:val="20"/>
          <w:szCs w:val="20"/>
          <w:lang w:val="es-ES"/>
        </w:rPr>
        <w:t>la comuna de La Cisterna de Santiago</w:t>
      </w:r>
      <w:r w:rsidR="00425AF7">
        <w:rPr>
          <w:rFonts w:ascii="Palatino Linotype" w:eastAsia="Palatino Linotype" w:hAnsi="Palatino Linotype" w:cs="Palatino Linotype"/>
          <w:color w:val="231F20"/>
          <w:spacing w:val="-2"/>
          <w:sz w:val="20"/>
          <w:szCs w:val="20"/>
          <w:lang w:val="es-ES"/>
        </w:rPr>
        <w:t>.</w:t>
      </w:r>
    </w:p>
    <w:p w:rsidR="00170E85" w:rsidRDefault="00170E85" w:rsidP="00170E85">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En la escuela l</w:t>
      </w:r>
      <w:r w:rsidRPr="00170E85">
        <w:rPr>
          <w:rFonts w:ascii="Palatino Linotype" w:eastAsia="Palatino Linotype" w:hAnsi="Palatino Linotype" w:cs="Palatino Linotype"/>
          <w:color w:val="231F20"/>
          <w:spacing w:val="-2"/>
          <w:sz w:val="20"/>
          <w:szCs w:val="20"/>
          <w:lang w:val="es-ES"/>
        </w:rPr>
        <w:t xml:space="preserve">a centralidad </w:t>
      </w:r>
      <w:r w:rsidR="000C289F">
        <w:rPr>
          <w:rFonts w:ascii="Palatino Linotype" w:eastAsia="Palatino Linotype" w:hAnsi="Palatino Linotype" w:cs="Palatino Linotype"/>
          <w:color w:val="231F20"/>
          <w:spacing w:val="-2"/>
          <w:sz w:val="20"/>
          <w:szCs w:val="20"/>
          <w:lang w:val="es-ES"/>
        </w:rPr>
        <w:t xml:space="preserve">fue el ciclo </w:t>
      </w:r>
      <w:r w:rsidRPr="00170E85">
        <w:rPr>
          <w:rFonts w:ascii="Palatino Linotype" w:eastAsia="Palatino Linotype" w:hAnsi="Palatino Linotype" w:cs="Palatino Linotype"/>
          <w:color w:val="231F20"/>
          <w:spacing w:val="-2"/>
          <w:sz w:val="20"/>
          <w:szCs w:val="20"/>
          <w:lang w:val="es-ES"/>
        </w:rPr>
        <w:t>Enseñanza Media (EM), por la importancia que</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tiene para la configuración de la identidad juvenil y porque posee cambios curriculares</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sustantivos en comparación a la anterior enseñanza básica, para una posible continuación de</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estudios de nivel superior. La EM se</w:t>
      </w:r>
      <w:r w:rsidR="000C289F">
        <w:rPr>
          <w:rFonts w:ascii="Palatino Linotype" w:eastAsia="Palatino Linotype" w:hAnsi="Palatino Linotype" w:cs="Palatino Linotype"/>
          <w:color w:val="231F20"/>
          <w:spacing w:val="-2"/>
          <w:sz w:val="20"/>
          <w:szCs w:val="20"/>
          <w:lang w:val="es-ES"/>
        </w:rPr>
        <w:t>rá</w:t>
      </w:r>
      <w:r w:rsidRPr="00170E85">
        <w:rPr>
          <w:rFonts w:ascii="Palatino Linotype" w:eastAsia="Palatino Linotype" w:hAnsi="Palatino Linotype" w:cs="Palatino Linotype"/>
          <w:color w:val="231F20"/>
          <w:spacing w:val="-2"/>
          <w:sz w:val="20"/>
          <w:szCs w:val="20"/>
          <w:lang w:val="es-ES"/>
        </w:rPr>
        <w:t xml:space="preserve"> considera</w:t>
      </w:r>
      <w:r w:rsidR="000C289F">
        <w:rPr>
          <w:rFonts w:ascii="Palatino Linotype" w:eastAsia="Palatino Linotype" w:hAnsi="Palatino Linotype" w:cs="Palatino Linotype"/>
          <w:color w:val="231F20"/>
          <w:spacing w:val="-2"/>
          <w:sz w:val="20"/>
          <w:szCs w:val="20"/>
          <w:lang w:val="es-ES"/>
        </w:rPr>
        <w:t xml:space="preserve">do </w:t>
      </w:r>
      <w:r w:rsidRPr="00170E85">
        <w:rPr>
          <w:rFonts w:ascii="Palatino Linotype" w:eastAsia="Palatino Linotype" w:hAnsi="Palatino Linotype" w:cs="Palatino Linotype"/>
          <w:color w:val="231F20"/>
          <w:spacing w:val="-2"/>
          <w:sz w:val="20"/>
          <w:szCs w:val="20"/>
          <w:lang w:val="es-ES"/>
        </w:rPr>
        <w:t>un microsistema de (re)producción</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de sentidos, valores y opiniones acerca de los géneros, el cuales son susceptibles de conocer</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de manera inferencial a partir del habla experiencial y social cotidiana de los agentes</w:t>
      </w:r>
      <w:r w:rsidR="00461D59">
        <w:rPr>
          <w:rFonts w:ascii="Palatino Linotype" w:eastAsia="Palatino Linotype" w:hAnsi="Palatino Linotype" w:cs="Palatino Linotype"/>
          <w:color w:val="231F20"/>
          <w:spacing w:val="-2"/>
          <w:sz w:val="20"/>
          <w:szCs w:val="20"/>
          <w:lang w:val="es-ES"/>
        </w:rPr>
        <w:t xml:space="preserve"> </w:t>
      </w:r>
      <w:r w:rsidR="00425AF7">
        <w:rPr>
          <w:rFonts w:ascii="Palatino Linotype" w:eastAsia="Palatino Linotype" w:hAnsi="Palatino Linotype" w:cs="Palatino Linotype"/>
          <w:color w:val="231F20"/>
          <w:spacing w:val="-2"/>
          <w:sz w:val="20"/>
          <w:szCs w:val="20"/>
          <w:lang w:val="es-ES"/>
        </w:rPr>
        <w:t>en interacción</w:t>
      </w:r>
      <w:r w:rsidR="00461D59">
        <w:rPr>
          <w:rFonts w:ascii="Palatino Linotype" w:eastAsia="Palatino Linotype" w:hAnsi="Palatino Linotype" w:cs="Palatino Linotype"/>
          <w:color w:val="231F20"/>
          <w:spacing w:val="-2"/>
          <w:sz w:val="20"/>
          <w:szCs w:val="20"/>
          <w:lang w:val="es-ES"/>
        </w:rPr>
        <w:t xml:space="preserve"> </w:t>
      </w:r>
      <w:r w:rsidRPr="00170E85">
        <w:rPr>
          <w:rFonts w:ascii="Palatino Linotype" w:eastAsia="Palatino Linotype" w:hAnsi="Palatino Linotype" w:cs="Palatino Linotype"/>
          <w:color w:val="231F20"/>
          <w:spacing w:val="-2"/>
          <w:sz w:val="20"/>
          <w:szCs w:val="20"/>
          <w:lang w:val="es-ES"/>
        </w:rPr>
        <w:t>(Canales, 2006)</w:t>
      </w:r>
      <w:r>
        <w:rPr>
          <w:rFonts w:ascii="Palatino Linotype" w:eastAsia="Palatino Linotype" w:hAnsi="Palatino Linotype" w:cs="Palatino Linotype"/>
          <w:color w:val="231F20"/>
          <w:spacing w:val="-2"/>
          <w:sz w:val="20"/>
          <w:szCs w:val="20"/>
          <w:lang w:val="es-ES"/>
        </w:rPr>
        <w:t>.</w:t>
      </w:r>
    </w:p>
    <w:p w:rsidR="00A364B5" w:rsidRDefault="00A364B5" w:rsidP="00170E85">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Los casos dentro de esa institución </w:t>
      </w:r>
      <w:r w:rsidR="00425AF7">
        <w:rPr>
          <w:rFonts w:ascii="Palatino Linotype" w:eastAsia="Palatino Linotype" w:hAnsi="Palatino Linotype" w:cs="Palatino Linotype"/>
          <w:color w:val="231F20"/>
          <w:spacing w:val="-2"/>
          <w:sz w:val="20"/>
          <w:szCs w:val="20"/>
          <w:lang w:val="es-ES"/>
        </w:rPr>
        <w:t>responden a</w:t>
      </w:r>
      <w:r>
        <w:rPr>
          <w:rFonts w:ascii="Palatino Linotype" w:eastAsia="Palatino Linotype" w:hAnsi="Palatino Linotype" w:cs="Palatino Linotype"/>
          <w:color w:val="231F20"/>
          <w:spacing w:val="-2"/>
          <w:sz w:val="20"/>
          <w:szCs w:val="20"/>
          <w:lang w:val="es-ES"/>
        </w:rPr>
        <w:t xml:space="preserve"> una selección </w:t>
      </w:r>
      <w:r w:rsidR="00170E85">
        <w:rPr>
          <w:rFonts w:ascii="Palatino Linotype" w:eastAsia="Palatino Linotype" w:hAnsi="Palatino Linotype" w:cs="Palatino Linotype"/>
          <w:color w:val="231F20"/>
          <w:spacing w:val="-2"/>
          <w:sz w:val="20"/>
          <w:szCs w:val="20"/>
          <w:lang w:val="es-ES"/>
        </w:rPr>
        <w:t>intencionada</w:t>
      </w:r>
      <w:r>
        <w:rPr>
          <w:rFonts w:ascii="Palatino Linotype" w:eastAsia="Palatino Linotype" w:hAnsi="Palatino Linotype" w:cs="Palatino Linotype"/>
          <w:color w:val="231F20"/>
          <w:spacing w:val="-2"/>
          <w:sz w:val="20"/>
          <w:szCs w:val="20"/>
          <w:lang w:val="es-ES"/>
        </w:rPr>
        <w:t xml:space="preserve"> mediante consideraciones teóricas</w:t>
      </w:r>
      <w:r w:rsidR="00092A79">
        <w:rPr>
          <w:rFonts w:ascii="Palatino Linotype" w:eastAsia="Palatino Linotype" w:hAnsi="Palatino Linotype" w:cs="Palatino Linotype"/>
          <w:color w:val="231F20"/>
          <w:spacing w:val="-2"/>
          <w:sz w:val="20"/>
          <w:szCs w:val="20"/>
          <w:lang w:val="es-ES"/>
        </w:rPr>
        <w:t xml:space="preserve"> que permit</w:t>
      </w:r>
      <w:r w:rsidR="008A2E2A">
        <w:rPr>
          <w:rFonts w:ascii="Palatino Linotype" w:eastAsia="Palatino Linotype" w:hAnsi="Palatino Linotype" w:cs="Palatino Linotype"/>
          <w:color w:val="231F20"/>
          <w:spacing w:val="-2"/>
          <w:sz w:val="20"/>
          <w:szCs w:val="20"/>
          <w:lang w:val="es-ES"/>
        </w:rPr>
        <w:t>a</w:t>
      </w:r>
      <w:r w:rsidR="00092A79">
        <w:rPr>
          <w:rFonts w:ascii="Palatino Linotype" w:eastAsia="Palatino Linotype" w:hAnsi="Palatino Linotype" w:cs="Palatino Linotype"/>
          <w:color w:val="231F20"/>
          <w:spacing w:val="-2"/>
          <w:sz w:val="20"/>
          <w:szCs w:val="20"/>
          <w:lang w:val="es-ES"/>
        </w:rPr>
        <w:t>n abrir la heterogene</w:t>
      </w:r>
      <w:r w:rsidR="008A2E2A">
        <w:rPr>
          <w:rFonts w:ascii="Palatino Linotype" w:eastAsia="Palatino Linotype" w:hAnsi="Palatino Linotype" w:cs="Palatino Linotype"/>
          <w:color w:val="231F20"/>
          <w:spacing w:val="-2"/>
          <w:sz w:val="20"/>
          <w:szCs w:val="20"/>
          <w:lang w:val="es-ES"/>
        </w:rPr>
        <w:t>i</w:t>
      </w:r>
      <w:r w:rsidR="00092A79">
        <w:rPr>
          <w:rFonts w:ascii="Palatino Linotype" w:eastAsia="Palatino Linotype" w:hAnsi="Palatino Linotype" w:cs="Palatino Linotype"/>
          <w:color w:val="231F20"/>
          <w:spacing w:val="-2"/>
          <w:sz w:val="20"/>
          <w:szCs w:val="20"/>
          <w:lang w:val="es-ES"/>
        </w:rPr>
        <w:t>dad d</w:t>
      </w:r>
      <w:r w:rsidR="00BB28F7">
        <w:rPr>
          <w:rFonts w:ascii="Palatino Linotype" w:eastAsia="Palatino Linotype" w:hAnsi="Palatino Linotype" w:cs="Palatino Linotype"/>
          <w:color w:val="231F20"/>
          <w:spacing w:val="-2"/>
          <w:sz w:val="20"/>
          <w:szCs w:val="20"/>
          <w:lang w:val="es-ES"/>
        </w:rPr>
        <w:t>e</w:t>
      </w:r>
      <w:r w:rsidR="00461D59">
        <w:rPr>
          <w:rFonts w:ascii="Palatino Linotype" w:eastAsia="Palatino Linotype" w:hAnsi="Palatino Linotype" w:cs="Palatino Linotype"/>
          <w:color w:val="231F20"/>
          <w:spacing w:val="-2"/>
          <w:sz w:val="20"/>
          <w:szCs w:val="20"/>
          <w:lang w:val="es-ES"/>
        </w:rPr>
        <w:t>sde</w:t>
      </w:r>
      <w:r w:rsidR="00BB28F7">
        <w:rPr>
          <w:rFonts w:ascii="Palatino Linotype" w:eastAsia="Palatino Linotype" w:hAnsi="Palatino Linotype" w:cs="Palatino Linotype"/>
          <w:color w:val="231F20"/>
          <w:spacing w:val="-2"/>
          <w:sz w:val="20"/>
          <w:szCs w:val="20"/>
          <w:lang w:val="es-ES"/>
        </w:rPr>
        <w:t xml:space="preserve"> distintas perspectivas d</w:t>
      </w:r>
      <w:r w:rsidR="00092A79">
        <w:rPr>
          <w:rFonts w:ascii="Palatino Linotype" w:eastAsia="Palatino Linotype" w:hAnsi="Palatino Linotype" w:cs="Palatino Linotype"/>
          <w:color w:val="231F20"/>
          <w:spacing w:val="-2"/>
          <w:sz w:val="20"/>
          <w:szCs w:val="20"/>
          <w:lang w:val="es-ES"/>
        </w:rPr>
        <w:t>iscursiva</w:t>
      </w:r>
      <w:r w:rsidR="00BB28F7">
        <w:rPr>
          <w:rFonts w:ascii="Palatino Linotype" w:eastAsia="Palatino Linotype" w:hAnsi="Palatino Linotype" w:cs="Palatino Linotype"/>
          <w:color w:val="231F20"/>
          <w:spacing w:val="-2"/>
          <w:sz w:val="20"/>
          <w:szCs w:val="20"/>
          <w:lang w:val="es-ES"/>
        </w:rPr>
        <w:t>s</w:t>
      </w:r>
      <w:r w:rsidR="00092A79">
        <w:rPr>
          <w:rFonts w:ascii="Palatino Linotype" w:eastAsia="Palatino Linotype" w:hAnsi="Palatino Linotype" w:cs="Palatino Linotype"/>
          <w:color w:val="231F20"/>
          <w:spacing w:val="-2"/>
          <w:sz w:val="20"/>
          <w:szCs w:val="20"/>
          <w:lang w:val="es-ES"/>
        </w:rPr>
        <w:t xml:space="preserve"> dentro del contexto </w:t>
      </w:r>
      <w:r w:rsidR="008A2E2A">
        <w:rPr>
          <w:rFonts w:ascii="Palatino Linotype" w:eastAsia="Palatino Linotype" w:hAnsi="Palatino Linotype" w:cs="Palatino Linotype"/>
          <w:color w:val="231F20"/>
          <w:spacing w:val="-2"/>
          <w:sz w:val="20"/>
          <w:szCs w:val="20"/>
          <w:lang w:val="es-ES"/>
        </w:rPr>
        <w:t>(Valles, 1999)</w:t>
      </w:r>
      <w:r w:rsidR="00092A79">
        <w:rPr>
          <w:rFonts w:ascii="Palatino Linotype" w:eastAsia="Palatino Linotype" w:hAnsi="Palatino Linotype" w:cs="Palatino Linotype"/>
          <w:color w:val="231F20"/>
          <w:spacing w:val="-2"/>
          <w:sz w:val="20"/>
          <w:szCs w:val="20"/>
          <w:lang w:val="es-ES"/>
        </w:rPr>
        <w:t xml:space="preserve">. </w:t>
      </w:r>
      <w:r w:rsidR="00170E85">
        <w:rPr>
          <w:rFonts w:ascii="Palatino Linotype" w:eastAsia="Palatino Linotype" w:hAnsi="Palatino Linotype" w:cs="Palatino Linotype"/>
          <w:color w:val="231F20"/>
          <w:spacing w:val="-2"/>
          <w:sz w:val="20"/>
          <w:szCs w:val="20"/>
          <w:lang w:val="es-ES"/>
        </w:rPr>
        <w:t>A partir d</w:t>
      </w:r>
      <w:r w:rsidR="00092A79">
        <w:rPr>
          <w:rFonts w:ascii="Palatino Linotype" w:eastAsia="Palatino Linotype" w:hAnsi="Palatino Linotype" w:cs="Palatino Linotype"/>
          <w:color w:val="231F20"/>
          <w:spacing w:val="-2"/>
          <w:sz w:val="20"/>
          <w:szCs w:val="20"/>
          <w:lang w:val="es-ES"/>
        </w:rPr>
        <w:t xml:space="preserve">el criterio de relevancia intrínseca (Mejía, 2004) el muestreo teórico consideró a </w:t>
      </w:r>
      <w:r w:rsidR="00170E85">
        <w:rPr>
          <w:rFonts w:ascii="Palatino Linotype" w:eastAsia="Palatino Linotype" w:hAnsi="Palatino Linotype" w:cs="Palatino Linotype"/>
          <w:color w:val="231F20"/>
          <w:spacing w:val="-2"/>
          <w:sz w:val="20"/>
          <w:szCs w:val="20"/>
          <w:lang w:val="es-ES"/>
        </w:rPr>
        <w:t xml:space="preserve">docentes hombres y mujeres que impartieran </w:t>
      </w:r>
      <w:r w:rsidR="00170E85" w:rsidRPr="00170E85">
        <w:rPr>
          <w:rFonts w:ascii="Palatino Linotype" w:eastAsia="Palatino Linotype" w:hAnsi="Palatino Linotype" w:cs="Palatino Linotype"/>
          <w:color w:val="231F20"/>
          <w:spacing w:val="-2"/>
          <w:sz w:val="20"/>
          <w:szCs w:val="20"/>
          <w:lang w:val="es-ES"/>
        </w:rPr>
        <w:t>variadas disciplinas (humanis</w:t>
      </w:r>
      <w:r w:rsidR="00170E85">
        <w:rPr>
          <w:rFonts w:ascii="Palatino Linotype" w:eastAsia="Palatino Linotype" w:hAnsi="Palatino Linotype" w:cs="Palatino Linotype"/>
          <w:color w:val="231F20"/>
          <w:spacing w:val="-2"/>
          <w:sz w:val="20"/>
          <w:szCs w:val="20"/>
          <w:lang w:val="es-ES"/>
        </w:rPr>
        <w:t xml:space="preserve">tas, científicas y recreativas) y a estudiantes de ambos géneros que </w:t>
      </w:r>
      <w:r w:rsidR="00170E85" w:rsidRPr="00170E85">
        <w:rPr>
          <w:rFonts w:ascii="Palatino Linotype" w:eastAsia="Palatino Linotype" w:hAnsi="Palatino Linotype" w:cs="Palatino Linotype"/>
          <w:color w:val="231F20"/>
          <w:spacing w:val="-2"/>
          <w:sz w:val="20"/>
          <w:szCs w:val="20"/>
          <w:lang w:val="es-ES"/>
        </w:rPr>
        <w:t xml:space="preserve">pertenecieran a </w:t>
      </w:r>
      <w:r w:rsidR="00170E85">
        <w:rPr>
          <w:rFonts w:ascii="Palatino Linotype" w:eastAsia="Palatino Linotype" w:hAnsi="Palatino Linotype" w:cs="Palatino Linotype"/>
          <w:color w:val="231F20"/>
          <w:spacing w:val="-2"/>
          <w:sz w:val="20"/>
          <w:szCs w:val="20"/>
          <w:lang w:val="es-ES"/>
        </w:rPr>
        <w:t xml:space="preserve">los cuatro </w:t>
      </w:r>
      <w:r w:rsidR="00170E85" w:rsidRPr="00170E85">
        <w:rPr>
          <w:rFonts w:ascii="Palatino Linotype" w:eastAsia="Palatino Linotype" w:hAnsi="Palatino Linotype" w:cs="Palatino Linotype"/>
          <w:color w:val="231F20"/>
          <w:spacing w:val="-2"/>
          <w:sz w:val="20"/>
          <w:szCs w:val="20"/>
          <w:lang w:val="es-ES"/>
        </w:rPr>
        <w:t xml:space="preserve">cursos </w:t>
      </w:r>
      <w:r w:rsidR="00170E85">
        <w:rPr>
          <w:rFonts w:ascii="Palatino Linotype" w:eastAsia="Palatino Linotype" w:hAnsi="Palatino Linotype" w:cs="Palatino Linotype"/>
          <w:color w:val="231F20"/>
          <w:spacing w:val="-2"/>
          <w:sz w:val="20"/>
          <w:szCs w:val="20"/>
          <w:lang w:val="es-ES"/>
        </w:rPr>
        <w:t xml:space="preserve">(1° a 4°) </w:t>
      </w:r>
      <w:r w:rsidR="00170E85" w:rsidRPr="00170E85">
        <w:rPr>
          <w:rFonts w:ascii="Palatino Linotype" w:eastAsia="Palatino Linotype" w:hAnsi="Palatino Linotype" w:cs="Palatino Linotype"/>
          <w:color w:val="231F20"/>
          <w:spacing w:val="-2"/>
          <w:sz w:val="20"/>
          <w:szCs w:val="20"/>
          <w:lang w:val="es-ES"/>
        </w:rPr>
        <w:t>de la Enseñanza Media</w:t>
      </w:r>
      <w:r w:rsidR="00170E85">
        <w:rPr>
          <w:rFonts w:ascii="Palatino Linotype" w:eastAsia="Palatino Linotype" w:hAnsi="Palatino Linotype" w:cs="Palatino Linotype"/>
          <w:color w:val="231F20"/>
          <w:spacing w:val="-2"/>
          <w:sz w:val="20"/>
          <w:szCs w:val="20"/>
          <w:lang w:val="es-ES"/>
        </w:rPr>
        <w:t xml:space="preserve">. Además, se estableció como requisito </w:t>
      </w:r>
      <w:r w:rsidR="00BB28F7">
        <w:rPr>
          <w:rFonts w:ascii="Palatino Linotype" w:eastAsia="Palatino Linotype" w:hAnsi="Palatino Linotype" w:cs="Palatino Linotype"/>
          <w:color w:val="231F20"/>
          <w:spacing w:val="-2"/>
          <w:sz w:val="20"/>
          <w:szCs w:val="20"/>
          <w:lang w:val="es-ES"/>
        </w:rPr>
        <w:t xml:space="preserve">que </w:t>
      </w:r>
      <w:r w:rsidR="00170E85">
        <w:rPr>
          <w:rFonts w:ascii="Palatino Linotype" w:eastAsia="Palatino Linotype" w:hAnsi="Palatino Linotype" w:cs="Palatino Linotype"/>
          <w:color w:val="231F20"/>
          <w:spacing w:val="-2"/>
          <w:sz w:val="20"/>
          <w:szCs w:val="20"/>
          <w:lang w:val="es-ES"/>
        </w:rPr>
        <w:t xml:space="preserve">la permanencia de docentes como estudiantes fuera de por lo menos un semestre, tiempo considerado mínimo </w:t>
      </w:r>
      <w:r w:rsidR="00170E85" w:rsidRPr="00170E85">
        <w:rPr>
          <w:rFonts w:ascii="Palatino Linotype" w:eastAsia="Palatino Linotype" w:hAnsi="Palatino Linotype" w:cs="Palatino Linotype"/>
          <w:color w:val="231F20"/>
          <w:spacing w:val="-2"/>
          <w:sz w:val="20"/>
          <w:szCs w:val="20"/>
          <w:lang w:val="es-ES"/>
        </w:rPr>
        <w:t xml:space="preserve">para adquirir las experiencias necesarias de arraigo y pertenencia, </w:t>
      </w:r>
      <w:proofErr w:type="spellStart"/>
      <w:r w:rsidR="00170E85" w:rsidRPr="00170E85">
        <w:rPr>
          <w:rFonts w:ascii="Palatino Linotype" w:eastAsia="Palatino Linotype" w:hAnsi="Palatino Linotype" w:cs="Palatino Linotype"/>
          <w:color w:val="231F20"/>
          <w:spacing w:val="-2"/>
          <w:sz w:val="20"/>
          <w:szCs w:val="20"/>
          <w:lang w:val="es-ES"/>
        </w:rPr>
        <w:t>comotambién</w:t>
      </w:r>
      <w:proofErr w:type="spellEnd"/>
      <w:r w:rsidR="00170E85" w:rsidRPr="00170E85">
        <w:rPr>
          <w:rFonts w:ascii="Palatino Linotype" w:eastAsia="Palatino Linotype" w:hAnsi="Palatino Linotype" w:cs="Palatino Linotype"/>
          <w:color w:val="231F20"/>
          <w:spacing w:val="-2"/>
          <w:sz w:val="20"/>
          <w:szCs w:val="20"/>
          <w:lang w:val="es-ES"/>
        </w:rPr>
        <w:t xml:space="preserve"> de internalización de normativas, reglas de convivencia social y académica, y el acercamiento a </w:t>
      </w:r>
      <w:proofErr w:type="spellStart"/>
      <w:r w:rsidR="00170E85" w:rsidRPr="00170E85">
        <w:rPr>
          <w:rFonts w:ascii="Palatino Linotype" w:eastAsia="Palatino Linotype" w:hAnsi="Palatino Linotype" w:cs="Palatino Linotype"/>
          <w:color w:val="231F20"/>
          <w:spacing w:val="-2"/>
          <w:sz w:val="20"/>
          <w:szCs w:val="20"/>
          <w:lang w:val="es-ES"/>
        </w:rPr>
        <w:t>losvalores</w:t>
      </w:r>
      <w:proofErr w:type="spellEnd"/>
      <w:r w:rsidR="00170E85" w:rsidRPr="00170E85">
        <w:rPr>
          <w:rFonts w:ascii="Palatino Linotype" w:eastAsia="Palatino Linotype" w:hAnsi="Palatino Linotype" w:cs="Palatino Linotype"/>
          <w:color w:val="231F20"/>
          <w:spacing w:val="-2"/>
          <w:sz w:val="20"/>
          <w:szCs w:val="20"/>
          <w:lang w:val="es-ES"/>
        </w:rPr>
        <w:t xml:space="preserve"> que promueven los actores del establecimiento.</w:t>
      </w:r>
      <w:r w:rsidR="000C289F">
        <w:rPr>
          <w:rFonts w:ascii="Palatino Linotype" w:eastAsia="Palatino Linotype" w:hAnsi="Palatino Linotype" w:cs="Palatino Linotype"/>
          <w:color w:val="231F20"/>
          <w:spacing w:val="-2"/>
          <w:sz w:val="20"/>
          <w:szCs w:val="20"/>
          <w:lang w:val="es-ES"/>
        </w:rPr>
        <w:t xml:space="preserve"> Los hablantes que participaron de la investigación fueron 5 docentes, 4 alumnas y 5 alumnos</w:t>
      </w:r>
      <w:r w:rsidR="00BB28F7">
        <w:rPr>
          <w:rFonts w:ascii="Palatino Linotype" w:eastAsia="Palatino Linotype" w:hAnsi="Palatino Linotype" w:cs="Palatino Linotype"/>
          <w:color w:val="231F20"/>
          <w:spacing w:val="-2"/>
          <w:sz w:val="20"/>
          <w:szCs w:val="20"/>
          <w:lang w:val="es-ES"/>
        </w:rPr>
        <w:t>. S</w:t>
      </w:r>
      <w:r w:rsidR="00CF1439">
        <w:rPr>
          <w:rFonts w:ascii="Palatino Linotype" w:eastAsia="Palatino Linotype" w:hAnsi="Palatino Linotype" w:cs="Palatino Linotype"/>
          <w:color w:val="231F20"/>
          <w:spacing w:val="-2"/>
          <w:sz w:val="20"/>
          <w:szCs w:val="20"/>
          <w:lang w:val="es-ES"/>
        </w:rPr>
        <w:t xml:space="preserve">us características se detallan </w:t>
      </w:r>
      <w:r w:rsidR="000C289F">
        <w:rPr>
          <w:rFonts w:ascii="Palatino Linotype" w:eastAsia="Palatino Linotype" w:hAnsi="Palatino Linotype" w:cs="Palatino Linotype"/>
          <w:color w:val="231F20"/>
          <w:spacing w:val="-2"/>
          <w:sz w:val="20"/>
          <w:szCs w:val="20"/>
          <w:lang w:val="es-ES"/>
        </w:rPr>
        <w:t>a continuación:</w:t>
      </w:r>
    </w:p>
    <w:p w:rsidR="00092A79" w:rsidRDefault="00092A79"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36EB8" w:rsidRPr="00907C7C" w:rsidRDefault="00336EB8" w:rsidP="00635568">
      <w:pPr>
        <w:spacing w:after="0" w:line="240" w:lineRule="auto"/>
        <w:ind w:left="100" w:right="38"/>
        <w:rPr>
          <w:rFonts w:ascii="Palatino Linotype" w:eastAsia="Palatino Linotype" w:hAnsi="Palatino Linotype" w:cs="Palatino Linotype"/>
          <w:sz w:val="18"/>
          <w:szCs w:val="18"/>
          <w:lang w:val="es-ES"/>
        </w:rPr>
      </w:pPr>
      <w:r w:rsidRPr="00907C7C">
        <w:rPr>
          <w:rFonts w:ascii="Palatino Linotype" w:eastAsia="Palatino Linotype" w:hAnsi="Palatino Linotype" w:cs="Palatino Linotype"/>
          <w:spacing w:val="-15"/>
          <w:sz w:val="18"/>
          <w:szCs w:val="18"/>
          <w:lang w:val="es-ES"/>
        </w:rPr>
        <w:t>T</w:t>
      </w:r>
      <w:r w:rsidRPr="00907C7C">
        <w:rPr>
          <w:rFonts w:ascii="Palatino Linotype" w:eastAsia="Palatino Linotype" w:hAnsi="Palatino Linotype" w:cs="Palatino Linotype"/>
          <w:sz w:val="18"/>
          <w:szCs w:val="18"/>
          <w:lang w:val="es-ES"/>
        </w:rPr>
        <w:t>abla1</w:t>
      </w:r>
    </w:p>
    <w:p w:rsidR="00336EB8" w:rsidRPr="00907C7C" w:rsidRDefault="00336EB8" w:rsidP="00635568">
      <w:pPr>
        <w:spacing w:after="0" w:line="180" w:lineRule="exact"/>
        <w:ind w:right="38"/>
        <w:rPr>
          <w:sz w:val="18"/>
          <w:szCs w:val="18"/>
          <w:lang w:val="es-ES"/>
        </w:rPr>
      </w:pPr>
    </w:p>
    <w:p w:rsidR="00336EB8" w:rsidRDefault="00336EB8" w:rsidP="00336EB8">
      <w:pPr>
        <w:spacing w:after="0" w:line="229" w:lineRule="exact"/>
        <w:ind w:left="100" w:right="38"/>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 xml:space="preserve">Muestra definitiva </w:t>
      </w:r>
      <w:r w:rsidR="00461D59">
        <w:rPr>
          <w:rFonts w:ascii="Palatino Linotype" w:eastAsia="Palatino Linotype" w:hAnsi="Palatino Linotype" w:cs="Palatino Linotype"/>
          <w:i/>
          <w:position w:val="-1"/>
          <w:sz w:val="18"/>
          <w:szCs w:val="18"/>
          <w:lang w:val="es-ES"/>
        </w:rPr>
        <w:t xml:space="preserve">de </w:t>
      </w:r>
      <w:r>
        <w:rPr>
          <w:rFonts w:ascii="Palatino Linotype" w:eastAsia="Palatino Linotype" w:hAnsi="Palatino Linotype" w:cs="Palatino Linotype"/>
          <w:i/>
          <w:position w:val="-1"/>
          <w:sz w:val="18"/>
          <w:szCs w:val="18"/>
          <w:lang w:val="es-ES"/>
        </w:rPr>
        <w:t>docentes</w:t>
      </w:r>
    </w:p>
    <w:p w:rsidR="00336EB8" w:rsidRPr="00336EB8" w:rsidRDefault="00336EB8" w:rsidP="00336EB8">
      <w:pPr>
        <w:spacing w:after="0" w:line="229" w:lineRule="exact"/>
        <w:ind w:left="100" w:right="38"/>
        <w:rPr>
          <w:rFonts w:eastAsia="Palatino Linotype" w:cstheme="minorHAnsi"/>
          <w:position w:val="-1"/>
          <w:lang w:val="es-ES"/>
        </w:rPr>
      </w:pPr>
    </w:p>
    <w:tbl>
      <w:tblPr>
        <w:tblStyle w:val="Tablaconcuadrcula"/>
        <w:tblW w:w="0" w:type="auto"/>
        <w:tblInd w:w="100" w:type="dxa"/>
        <w:tblLook w:val="04A0" w:firstRow="1" w:lastRow="0" w:firstColumn="1" w:lastColumn="0" w:noHBand="0" w:noVBand="1"/>
      </w:tblPr>
      <w:tblGrid>
        <w:gridCol w:w="2609"/>
        <w:gridCol w:w="2610"/>
        <w:gridCol w:w="2608"/>
      </w:tblGrid>
      <w:tr w:rsidR="000C289F" w:rsidRPr="00984F4A" w:rsidTr="00CF1439">
        <w:tc>
          <w:tcPr>
            <w:tcW w:w="2609" w:type="dxa"/>
            <w:shd w:val="clear" w:color="auto" w:fill="D9D9D9" w:themeFill="background1" w:themeFillShade="D9"/>
          </w:tcPr>
          <w:p w:rsidR="000C289F" w:rsidRPr="00984F4A" w:rsidRDefault="00CF1439" w:rsidP="009A4B42">
            <w:pPr>
              <w:ind w:right="38"/>
              <w:rPr>
                <w:rFonts w:ascii="Palatino Linotype" w:eastAsia="Gill Sans MT" w:hAnsi="Palatino Linotype" w:cs="Gill Sans MT"/>
                <w:b/>
                <w:bCs/>
                <w:color w:val="231F20"/>
                <w:sz w:val="18"/>
                <w:szCs w:val="24"/>
                <w:lang w:val="es-ES"/>
              </w:rPr>
            </w:pPr>
            <w:r>
              <w:rPr>
                <w:rFonts w:ascii="Palatino Linotype" w:eastAsia="Gill Sans MT" w:hAnsi="Palatino Linotype" w:cs="Gill Sans MT"/>
                <w:b/>
                <w:bCs/>
                <w:color w:val="231F20"/>
                <w:sz w:val="18"/>
                <w:szCs w:val="24"/>
                <w:lang w:val="es-ES"/>
              </w:rPr>
              <w:t>Criterios</w:t>
            </w:r>
          </w:p>
        </w:tc>
        <w:tc>
          <w:tcPr>
            <w:tcW w:w="2610" w:type="dxa"/>
            <w:shd w:val="clear" w:color="auto" w:fill="D9D9D9" w:themeFill="background1" w:themeFillShade="D9"/>
          </w:tcPr>
          <w:p w:rsidR="000C289F" w:rsidRPr="00984F4A" w:rsidRDefault="000C289F" w:rsidP="009A4B42">
            <w:pPr>
              <w:ind w:right="38"/>
              <w:rPr>
                <w:rFonts w:ascii="Palatino Linotype" w:eastAsia="Gill Sans MT" w:hAnsi="Palatino Linotype" w:cs="Gill Sans MT"/>
                <w:b/>
                <w:bCs/>
                <w:color w:val="231F20"/>
                <w:sz w:val="18"/>
                <w:szCs w:val="24"/>
                <w:lang w:val="es-ES"/>
              </w:rPr>
            </w:pPr>
            <w:r w:rsidRPr="00984F4A">
              <w:rPr>
                <w:rFonts w:ascii="Palatino Linotype" w:eastAsia="Gill Sans MT" w:hAnsi="Palatino Linotype" w:cs="Gill Sans MT"/>
                <w:b/>
                <w:bCs/>
                <w:color w:val="231F20"/>
                <w:sz w:val="18"/>
                <w:szCs w:val="24"/>
                <w:lang w:val="es-ES"/>
              </w:rPr>
              <w:t xml:space="preserve">Hombre </w:t>
            </w:r>
          </w:p>
        </w:tc>
        <w:tc>
          <w:tcPr>
            <w:tcW w:w="2608" w:type="dxa"/>
            <w:shd w:val="clear" w:color="auto" w:fill="D9D9D9" w:themeFill="background1" w:themeFillShade="D9"/>
          </w:tcPr>
          <w:p w:rsidR="000C289F" w:rsidRPr="00984F4A" w:rsidRDefault="000C289F" w:rsidP="009A4B42">
            <w:pPr>
              <w:ind w:right="38"/>
              <w:rPr>
                <w:rFonts w:ascii="Palatino Linotype" w:eastAsia="Gill Sans MT" w:hAnsi="Palatino Linotype" w:cs="Gill Sans MT"/>
                <w:b/>
                <w:bCs/>
                <w:color w:val="231F20"/>
                <w:sz w:val="18"/>
                <w:szCs w:val="24"/>
                <w:lang w:val="es-ES"/>
              </w:rPr>
            </w:pPr>
            <w:r w:rsidRPr="00984F4A">
              <w:rPr>
                <w:rFonts w:ascii="Palatino Linotype" w:eastAsia="Gill Sans MT" w:hAnsi="Palatino Linotype" w:cs="Gill Sans MT"/>
                <w:b/>
                <w:bCs/>
                <w:color w:val="231F20"/>
                <w:sz w:val="18"/>
                <w:szCs w:val="24"/>
                <w:lang w:val="es-ES"/>
              </w:rPr>
              <w:t>Mujer</w:t>
            </w:r>
          </w:p>
        </w:tc>
      </w:tr>
      <w:tr w:rsidR="000C289F" w:rsidRPr="00461D59" w:rsidTr="00CF1439">
        <w:tc>
          <w:tcPr>
            <w:tcW w:w="2609" w:type="dxa"/>
            <w:shd w:val="clear" w:color="auto" w:fill="D9D9D9" w:themeFill="background1" w:themeFillShade="D9"/>
          </w:tcPr>
          <w:p w:rsidR="000C289F" w:rsidRPr="00984F4A" w:rsidRDefault="00CF1439" w:rsidP="000C289F">
            <w:pPr>
              <w:ind w:right="38"/>
              <w:rPr>
                <w:rFonts w:ascii="Palatino Linotype" w:eastAsia="Gill Sans MT" w:hAnsi="Palatino Linotype" w:cs="Gill Sans MT"/>
                <w:b/>
                <w:bCs/>
                <w:color w:val="231F20"/>
                <w:sz w:val="18"/>
                <w:szCs w:val="24"/>
                <w:lang w:val="es-ES"/>
              </w:rPr>
            </w:pPr>
            <w:r>
              <w:rPr>
                <w:rFonts w:ascii="Palatino Linotype" w:eastAsia="Gill Sans MT" w:hAnsi="Palatino Linotype" w:cs="Gill Sans MT"/>
                <w:b/>
                <w:bCs/>
                <w:color w:val="231F20"/>
                <w:sz w:val="18"/>
                <w:szCs w:val="24"/>
                <w:lang w:val="es-ES"/>
              </w:rPr>
              <w:t xml:space="preserve">Disciplina </w:t>
            </w:r>
            <w:r w:rsidR="000C289F" w:rsidRPr="00984F4A">
              <w:rPr>
                <w:rFonts w:ascii="Palatino Linotype" w:eastAsia="Gill Sans MT" w:hAnsi="Palatino Linotype" w:cs="Gill Sans MT"/>
                <w:b/>
                <w:bCs/>
                <w:color w:val="231F20"/>
                <w:sz w:val="18"/>
                <w:szCs w:val="24"/>
                <w:lang w:val="es-ES"/>
              </w:rPr>
              <w:t>Humanista</w:t>
            </w:r>
          </w:p>
        </w:tc>
        <w:tc>
          <w:tcPr>
            <w:tcW w:w="2610"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r w:rsidRPr="00984F4A">
              <w:rPr>
                <w:rFonts w:ascii="Palatino Linotype" w:eastAsia="Gill Sans MT" w:hAnsi="Palatino Linotype" w:cs="Gill Sans MT"/>
                <w:bCs/>
                <w:color w:val="231F20"/>
                <w:sz w:val="18"/>
                <w:szCs w:val="24"/>
                <w:lang w:val="es-ES"/>
              </w:rPr>
              <w:t xml:space="preserve">Profesor de Historia y Geografía, 34 años y en la escuela hace 1 año y medio </w:t>
            </w:r>
          </w:p>
        </w:tc>
        <w:tc>
          <w:tcPr>
            <w:tcW w:w="2608"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p>
        </w:tc>
      </w:tr>
      <w:tr w:rsidR="000C289F" w:rsidRPr="00461D59" w:rsidTr="00CF1439">
        <w:tc>
          <w:tcPr>
            <w:tcW w:w="2609" w:type="dxa"/>
            <w:shd w:val="clear" w:color="auto" w:fill="D9D9D9" w:themeFill="background1" w:themeFillShade="D9"/>
          </w:tcPr>
          <w:p w:rsidR="000C289F" w:rsidRPr="00984F4A" w:rsidRDefault="00CF1439" w:rsidP="009A4B42">
            <w:pPr>
              <w:ind w:right="38"/>
              <w:rPr>
                <w:rFonts w:ascii="Palatino Linotype" w:eastAsia="Gill Sans MT" w:hAnsi="Palatino Linotype" w:cs="Gill Sans MT"/>
                <w:b/>
                <w:bCs/>
                <w:color w:val="231F20"/>
                <w:sz w:val="18"/>
                <w:szCs w:val="24"/>
                <w:lang w:val="es-ES"/>
              </w:rPr>
            </w:pPr>
            <w:r>
              <w:rPr>
                <w:rFonts w:ascii="Palatino Linotype" w:eastAsia="Gill Sans MT" w:hAnsi="Palatino Linotype" w:cs="Gill Sans MT"/>
                <w:b/>
                <w:bCs/>
                <w:color w:val="231F20"/>
                <w:sz w:val="18"/>
                <w:szCs w:val="24"/>
                <w:lang w:val="es-ES"/>
              </w:rPr>
              <w:t xml:space="preserve">Disciplina </w:t>
            </w:r>
            <w:r w:rsidR="000C289F" w:rsidRPr="00984F4A">
              <w:rPr>
                <w:rFonts w:ascii="Palatino Linotype" w:eastAsia="Gill Sans MT" w:hAnsi="Palatino Linotype" w:cs="Gill Sans MT"/>
                <w:b/>
                <w:bCs/>
                <w:color w:val="231F20"/>
                <w:sz w:val="18"/>
                <w:szCs w:val="24"/>
                <w:lang w:val="es-ES"/>
              </w:rPr>
              <w:t>Científica</w:t>
            </w:r>
          </w:p>
        </w:tc>
        <w:tc>
          <w:tcPr>
            <w:tcW w:w="2610"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r w:rsidRPr="00984F4A">
              <w:rPr>
                <w:rFonts w:ascii="Palatino Linotype" w:eastAsia="Gill Sans MT" w:hAnsi="Palatino Linotype" w:cs="Gill Sans MT"/>
                <w:bCs/>
                <w:color w:val="231F20"/>
                <w:sz w:val="18"/>
                <w:szCs w:val="24"/>
                <w:lang w:val="es-ES"/>
              </w:rPr>
              <w:t>Profesor de matemáticas, 47 años, y en la escuela hace 4 años</w:t>
            </w:r>
          </w:p>
        </w:tc>
        <w:tc>
          <w:tcPr>
            <w:tcW w:w="2608"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r w:rsidRPr="00984F4A">
              <w:rPr>
                <w:rFonts w:ascii="Palatino Linotype" w:eastAsia="Gill Sans MT" w:hAnsi="Palatino Linotype" w:cs="Gill Sans MT"/>
                <w:bCs/>
                <w:color w:val="231F20"/>
                <w:sz w:val="18"/>
                <w:szCs w:val="24"/>
                <w:lang w:val="es-ES"/>
              </w:rPr>
              <w:t>Profesora de Biología, 39 años, y en la escuela hace 13 años</w:t>
            </w:r>
          </w:p>
        </w:tc>
      </w:tr>
      <w:tr w:rsidR="000C289F" w:rsidRPr="00461D59" w:rsidTr="00CF1439">
        <w:tc>
          <w:tcPr>
            <w:tcW w:w="2609" w:type="dxa"/>
            <w:shd w:val="clear" w:color="auto" w:fill="D9D9D9" w:themeFill="background1" w:themeFillShade="D9"/>
          </w:tcPr>
          <w:p w:rsidR="000C289F" w:rsidRPr="00984F4A" w:rsidRDefault="00CF1439" w:rsidP="009A4B42">
            <w:pPr>
              <w:ind w:right="38"/>
              <w:rPr>
                <w:rFonts w:ascii="Palatino Linotype" w:eastAsia="Gill Sans MT" w:hAnsi="Palatino Linotype" w:cs="Gill Sans MT"/>
                <w:b/>
                <w:bCs/>
                <w:color w:val="231F20"/>
                <w:sz w:val="18"/>
                <w:szCs w:val="24"/>
                <w:lang w:val="es-ES"/>
              </w:rPr>
            </w:pPr>
            <w:r>
              <w:rPr>
                <w:rFonts w:ascii="Palatino Linotype" w:eastAsia="Gill Sans MT" w:hAnsi="Palatino Linotype" w:cs="Gill Sans MT"/>
                <w:b/>
                <w:bCs/>
                <w:color w:val="231F20"/>
                <w:sz w:val="18"/>
                <w:szCs w:val="24"/>
                <w:lang w:val="es-ES"/>
              </w:rPr>
              <w:t xml:space="preserve">Disciplina </w:t>
            </w:r>
            <w:r w:rsidR="000C289F" w:rsidRPr="00984F4A">
              <w:rPr>
                <w:rFonts w:ascii="Palatino Linotype" w:eastAsia="Gill Sans MT" w:hAnsi="Palatino Linotype" w:cs="Gill Sans MT"/>
                <w:b/>
                <w:bCs/>
                <w:color w:val="231F20"/>
                <w:sz w:val="18"/>
                <w:szCs w:val="24"/>
                <w:lang w:val="es-ES"/>
              </w:rPr>
              <w:t>Deportiva</w:t>
            </w:r>
          </w:p>
        </w:tc>
        <w:tc>
          <w:tcPr>
            <w:tcW w:w="2610"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r w:rsidRPr="00984F4A">
              <w:rPr>
                <w:rFonts w:ascii="Palatino Linotype" w:eastAsia="Gill Sans MT" w:hAnsi="Palatino Linotype" w:cs="Gill Sans MT"/>
                <w:bCs/>
                <w:color w:val="231F20"/>
                <w:sz w:val="18"/>
                <w:szCs w:val="24"/>
                <w:lang w:val="es-ES"/>
              </w:rPr>
              <w:t>Profesor de Educación Física, 48 años y en la escuela hace 18 años</w:t>
            </w:r>
          </w:p>
        </w:tc>
        <w:tc>
          <w:tcPr>
            <w:tcW w:w="2608" w:type="dxa"/>
          </w:tcPr>
          <w:p w:rsidR="000C289F" w:rsidRPr="00984F4A" w:rsidRDefault="000C289F" w:rsidP="000C289F">
            <w:pPr>
              <w:ind w:right="38"/>
              <w:jc w:val="both"/>
              <w:rPr>
                <w:rFonts w:ascii="Palatino Linotype" w:eastAsia="Gill Sans MT" w:hAnsi="Palatino Linotype" w:cs="Gill Sans MT"/>
                <w:bCs/>
                <w:color w:val="231F20"/>
                <w:sz w:val="18"/>
                <w:szCs w:val="24"/>
                <w:lang w:val="es-ES"/>
              </w:rPr>
            </w:pPr>
            <w:r w:rsidRPr="00984F4A">
              <w:rPr>
                <w:rFonts w:ascii="Palatino Linotype" w:eastAsia="Gill Sans MT" w:hAnsi="Palatino Linotype" w:cs="Gill Sans MT"/>
                <w:bCs/>
                <w:color w:val="231F20"/>
                <w:sz w:val="18"/>
                <w:szCs w:val="24"/>
                <w:lang w:val="es-ES"/>
              </w:rPr>
              <w:t>Profesora de Educación Física, 28 años y en la escuela hace 8</w:t>
            </w:r>
            <w:r w:rsidR="00CF1439">
              <w:rPr>
                <w:rFonts w:ascii="Palatino Linotype" w:eastAsia="Gill Sans MT" w:hAnsi="Palatino Linotype" w:cs="Gill Sans MT"/>
                <w:bCs/>
                <w:color w:val="231F20"/>
                <w:sz w:val="18"/>
                <w:szCs w:val="24"/>
                <w:lang w:val="es-ES"/>
              </w:rPr>
              <w:t xml:space="preserve"> meses</w:t>
            </w:r>
          </w:p>
        </w:tc>
      </w:tr>
    </w:tbl>
    <w:p w:rsidR="000C289F" w:rsidRDefault="000C289F" w:rsidP="009A4B42">
      <w:pPr>
        <w:spacing w:after="0" w:line="240" w:lineRule="auto"/>
        <w:ind w:left="100" w:right="38"/>
        <w:rPr>
          <w:rFonts w:eastAsia="Gill Sans MT" w:cs="Gill Sans MT"/>
          <w:b/>
          <w:bCs/>
          <w:color w:val="231F20"/>
          <w:sz w:val="24"/>
          <w:szCs w:val="24"/>
          <w:lang w:val="es-ES"/>
        </w:rPr>
      </w:pPr>
    </w:p>
    <w:p w:rsidR="00336EB8" w:rsidRPr="00907C7C" w:rsidRDefault="00336EB8" w:rsidP="00336EB8">
      <w:pPr>
        <w:spacing w:after="0" w:line="240" w:lineRule="auto"/>
        <w:ind w:left="100" w:right="38"/>
        <w:rPr>
          <w:rFonts w:ascii="Palatino Linotype" w:eastAsia="Palatino Linotype" w:hAnsi="Palatino Linotype" w:cs="Palatino Linotype"/>
          <w:sz w:val="18"/>
          <w:szCs w:val="18"/>
          <w:lang w:val="es-ES"/>
        </w:rPr>
      </w:pPr>
      <w:r w:rsidRPr="00907C7C">
        <w:rPr>
          <w:rFonts w:ascii="Palatino Linotype" w:eastAsia="Palatino Linotype" w:hAnsi="Palatino Linotype" w:cs="Palatino Linotype"/>
          <w:spacing w:val="-15"/>
          <w:sz w:val="18"/>
          <w:szCs w:val="18"/>
          <w:lang w:val="es-ES"/>
        </w:rPr>
        <w:t>T</w:t>
      </w:r>
      <w:r>
        <w:rPr>
          <w:rFonts w:ascii="Palatino Linotype" w:eastAsia="Palatino Linotype" w:hAnsi="Palatino Linotype" w:cs="Palatino Linotype"/>
          <w:sz w:val="18"/>
          <w:szCs w:val="18"/>
          <w:lang w:val="es-ES"/>
        </w:rPr>
        <w:t>abla2</w:t>
      </w:r>
    </w:p>
    <w:p w:rsidR="00336EB8" w:rsidRPr="00907C7C" w:rsidRDefault="00336EB8" w:rsidP="00336EB8">
      <w:pPr>
        <w:spacing w:after="0" w:line="180" w:lineRule="exact"/>
        <w:ind w:right="38"/>
        <w:rPr>
          <w:sz w:val="18"/>
          <w:szCs w:val="18"/>
          <w:lang w:val="es-ES"/>
        </w:rPr>
      </w:pPr>
    </w:p>
    <w:p w:rsidR="00DA4369" w:rsidRDefault="00336EB8" w:rsidP="00DA4369">
      <w:pPr>
        <w:spacing w:after="0" w:line="229" w:lineRule="exact"/>
        <w:ind w:left="100" w:right="38"/>
        <w:rPr>
          <w:rFonts w:ascii="Palatino Linotype" w:eastAsia="Palatino Linotype" w:hAnsi="Palatino Linotype" w:cs="Palatino Linotype"/>
          <w:i/>
          <w:position w:val="-1"/>
          <w:sz w:val="18"/>
          <w:szCs w:val="18"/>
          <w:lang w:val="es-ES"/>
        </w:rPr>
      </w:pPr>
      <w:r>
        <w:rPr>
          <w:rFonts w:ascii="Palatino Linotype" w:eastAsia="Palatino Linotype" w:hAnsi="Palatino Linotype" w:cs="Palatino Linotype"/>
          <w:i/>
          <w:position w:val="-1"/>
          <w:sz w:val="18"/>
          <w:szCs w:val="18"/>
          <w:lang w:val="es-ES"/>
        </w:rPr>
        <w:t xml:space="preserve">Muestra definitiva </w:t>
      </w:r>
      <w:r w:rsidR="00461D59">
        <w:rPr>
          <w:rFonts w:ascii="Palatino Linotype" w:eastAsia="Palatino Linotype" w:hAnsi="Palatino Linotype" w:cs="Palatino Linotype"/>
          <w:i/>
          <w:position w:val="-1"/>
          <w:sz w:val="18"/>
          <w:szCs w:val="18"/>
          <w:lang w:val="es-ES"/>
        </w:rPr>
        <w:t xml:space="preserve">de </w:t>
      </w:r>
      <w:r w:rsidR="00DA4369">
        <w:rPr>
          <w:rFonts w:ascii="Palatino Linotype" w:eastAsia="Palatino Linotype" w:hAnsi="Palatino Linotype" w:cs="Palatino Linotype"/>
          <w:i/>
          <w:position w:val="-1"/>
          <w:sz w:val="18"/>
          <w:szCs w:val="18"/>
          <w:lang w:val="es-ES"/>
        </w:rPr>
        <w:t>estudiantes</w:t>
      </w:r>
    </w:p>
    <w:p w:rsidR="00DA4369" w:rsidRPr="00DA4369" w:rsidRDefault="00DA4369" w:rsidP="00DA4369">
      <w:pPr>
        <w:spacing w:after="0" w:line="229" w:lineRule="exact"/>
        <w:ind w:left="100" w:right="38"/>
        <w:rPr>
          <w:rFonts w:eastAsia="Palatino Linotype" w:cstheme="minorHAnsi"/>
          <w:position w:val="-1"/>
          <w:szCs w:val="18"/>
          <w:lang w:val="es-ES"/>
        </w:rPr>
      </w:pPr>
    </w:p>
    <w:tbl>
      <w:tblPr>
        <w:tblW w:w="4934" w:type="pct"/>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52"/>
        <w:gridCol w:w="3068"/>
        <w:gridCol w:w="2894"/>
      </w:tblGrid>
      <w:tr w:rsidR="00CF1439" w:rsidRPr="00984F4A" w:rsidTr="00CF1439">
        <w:trPr>
          <w:trHeight w:val="267"/>
          <w:jc w:val="center"/>
        </w:trPr>
        <w:tc>
          <w:tcPr>
            <w:tcW w:w="1185" w:type="pct"/>
            <w:shd w:val="clear" w:color="auto" w:fill="D9D9D9" w:themeFill="background1" w:themeFillShade="D9"/>
            <w:tcMar>
              <w:top w:w="100" w:type="dxa"/>
              <w:left w:w="100" w:type="dxa"/>
              <w:bottom w:w="100" w:type="dxa"/>
              <w:right w:w="100" w:type="dxa"/>
            </w:tcMar>
          </w:tcPr>
          <w:p w:rsidR="00CF1439" w:rsidRPr="00984F4A" w:rsidRDefault="00CF1439" w:rsidP="00CF1439">
            <w:pPr>
              <w:spacing w:after="0" w:line="240" w:lineRule="auto"/>
              <w:jc w:val="center"/>
              <w:rPr>
                <w:rFonts w:ascii="Palatino Linotype" w:hAnsi="Palatino Linotype" w:cs="Times New Roman"/>
                <w:sz w:val="18"/>
                <w:szCs w:val="20"/>
                <w:lang w:val="es-CL"/>
              </w:rPr>
            </w:pPr>
            <w:r w:rsidRPr="00CF1439">
              <w:rPr>
                <w:rFonts w:ascii="Palatino Linotype" w:hAnsi="Palatino Linotype" w:cs="Times New Roman"/>
                <w:b/>
                <w:sz w:val="18"/>
                <w:szCs w:val="20"/>
                <w:lang w:val="es-CL"/>
              </w:rPr>
              <w:t>Criterios</w:t>
            </w:r>
          </w:p>
        </w:tc>
        <w:tc>
          <w:tcPr>
            <w:tcW w:w="1963" w:type="pct"/>
            <w:shd w:val="clear" w:color="auto" w:fill="D9D9D9" w:themeFill="background1" w:themeFillShade="D9"/>
          </w:tcPr>
          <w:p w:rsidR="00CF1439" w:rsidRPr="00984F4A" w:rsidRDefault="00CF1439" w:rsidP="00CF1439">
            <w:pPr>
              <w:spacing w:after="0" w:line="240" w:lineRule="auto"/>
              <w:jc w:val="center"/>
              <w:rPr>
                <w:rFonts w:ascii="Palatino Linotype" w:eastAsia="Times New Roman" w:hAnsi="Palatino Linotype" w:cs="Times New Roman"/>
                <w:b/>
                <w:sz w:val="18"/>
                <w:szCs w:val="20"/>
              </w:rPr>
            </w:pPr>
            <w:r>
              <w:rPr>
                <w:rFonts w:ascii="Palatino Linotype" w:eastAsia="Times New Roman" w:hAnsi="Palatino Linotype" w:cs="Times New Roman"/>
                <w:b/>
                <w:sz w:val="18"/>
                <w:szCs w:val="20"/>
              </w:rPr>
              <w:t xml:space="preserve">Alumnas </w:t>
            </w:r>
          </w:p>
        </w:tc>
        <w:tc>
          <w:tcPr>
            <w:tcW w:w="1852" w:type="pct"/>
            <w:shd w:val="clear" w:color="auto" w:fill="D9D9D9" w:themeFill="background1" w:themeFillShade="D9"/>
          </w:tcPr>
          <w:p w:rsidR="00CF1439" w:rsidRPr="00984F4A" w:rsidRDefault="00CF1439" w:rsidP="00CF1439">
            <w:pPr>
              <w:spacing w:after="0" w:line="240" w:lineRule="auto"/>
              <w:jc w:val="center"/>
              <w:rPr>
                <w:rFonts w:ascii="Palatino Linotype" w:eastAsia="Times New Roman" w:hAnsi="Palatino Linotype" w:cs="Times New Roman"/>
                <w:b/>
                <w:sz w:val="18"/>
                <w:szCs w:val="20"/>
              </w:rPr>
            </w:pPr>
            <w:r>
              <w:rPr>
                <w:rFonts w:ascii="Palatino Linotype" w:eastAsia="Times New Roman" w:hAnsi="Palatino Linotype" w:cs="Times New Roman"/>
                <w:b/>
                <w:sz w:val="18"/>
                <w:szCs w:val="20"/>
              </w:rPr>
              <w:t>Alumnos</w:t>
            </w:r>
          </w:p>
        </w:tc>
      </w:tr>
      <w:tr w:rsidR="00CF1439" w:rsidRPr="00CF1439" w:rsidTr="00CF1439">
        <w:trPr>
          <w:trHeight w:val="358"/>
          <w:jc w:val="center"/>
        </w:trPr>
        <w:tc>
          <w:tcPr>
            <w:tcW w:w="1185" w:type="pct"/>
            <w:shd w:val="clear" w:color="auto" w:fill="D9D9D9" w:themeFill="background1" w:themeFillShade="D9"/>
            <w:tcMar>
              <w:top w:w="100" w:type="dxa"/>
              <w:left w:w="100" w:type="dxa"/>
              <w:bottom w:w="100" w:type="dxa"/>
              <w:right w:w="100" w:type="dxa"/>
            </w:tcMar>
          </w:tcPr>
          <w:p w:rsidR="00CF1439" w:rsidRPr="00984F4A" w:rsidRDefault="00CF1439" w:rsidP="00CF1439">
            <w:pPr>
              <w:spacing w:after="0" w:line="240" w:lineRule="auto"/>
              <w:jc w:val="center"/>
              <w:rPr>
                <w:rFonts w:ascii="Palatino Linotype" w:hAnsi="Palatino Linotype" w:cs="Times New Roman"/>
                <w:b/>
                <w:sz w:val="18"/>
                <w:szCs w:val="20"/>
              </w:rPr>
            </w:pPr>
            <w:r w:rsidRPr="00984F4A">
              <w:rPr>
                <w:rFonts w:ascii="Palatino Linotype" w:hAnsi="Palatino Linotype" w:cs="Times New Roman"/>
                <w:b/>
                <w:sz w:val="18"/>
                <w:szCs w:val="20"/>
              </w:rPr>
              <w:t>1° EM</w:t>
            </w:r>
          </w:p>
        </w:tc>
        <w:tc>
          <w:tcPr>
            <w:tcW w:w="1963" w:type="pct"/>
            <w:shd w:val="clear" w:color="auto" w:fill="auto"/>
          </w:tcPr>
          <w:p w:rsidR="00CF1439" w:rsidRPr="00CF1439" w:rsidRDefault="00CF1439" w:rsidP="00CF1439">
            <w:pPr>
              <w:spacing w:after="0" w:line="240" w:lineRule="auto"/>
              <w:jc w:val="center"/>
              <w:rPr>
                <w:rFonts w:ascii="Palatino Linotype" w:hAnsi="Palatino Linotype" w:cs="Times New Roman"/>
                <w:sz w:val="18"/>
                <w:lang w:val="es-CL"/>
              </w:rPr>
            </w:pPr>
            <w:r w:rsidRPr="00CF1439">
              <w:rPr>
                <w:rFonts w:ascii="Palatino Linotype" w:hAnsi="Palatino Linotype" w:cs="Times New Roman"/>
                <w:sz w:val="18"/>
                <w:lang w:val="es-CL"/>
              </w:rPr>
              <w:t xml:space="preserve">Una estudiante </w:t>
            </w:r>
            <w:r>
              <w:rPr>
                <w:rFonts w:ascii="Palatino Linotype" w:hAnsi="Palatino Linotype" w:cs="Times New Roman"/>
                <w:sz w:val="18"/>
                <w:lang w:val="es-CL"/>
              </w:rPr>
              <w:t>(14 años)</w:t>
            </w:r>
          </w:p>
        </w:tc>
        <w:tc>
          <w:tcPr>
            <w:tcW w:w="1852" w:type="pct"/>
            <w:shd w:val="clear" w:color="auto" w:fill="auto"/>
          </w:tcPr>
          <w:p w:rsidR="00CF1439" w:rsidRPr="00CF1439" w:rsidRDefault="00CF1439" w:rsidP="00CF1439">
            <w:pPr>
              <w:spacing w:after="0" w:line="240" w:lineRule="auto"/>
              <w:jc w:val="center"/>
              <w:rPr>
                <w:rFonts w:ascii="Palatino Linotype" w:hAnsi="Palatino Linotype" w:cs="Times New Roman"/>
                <w:sz w:val="18"/>
                <w:lang w:val="es-CL"/>
              </w:rPr>
            </w:pPr>
            <w:r>
              <w:rPr>
                <w:rFonts w:ascii="Palatino Linotype" w:hAnsi="Palatino Linotype" w:cs="Times New Roman"/>
                <w:sz w:val="18"/>
                <w:lang w:val="es-CL"/>
              </w:rPr>
              <w:t>Un</w:t>
            </w:r>
            <w:r w:rsidRPr="00CF1439">
              <w:rPr>
                <w:rFonts w:ascii="Palatino Linotype" w:hAnsi="Palatino Linotype" w:cs="Times New Roman"/>
                <w:sz w:val="18"/>
                <w:lang w:val="es-CL"/>
              </w:rPr>
              <w:t xml:space="preserve"> estudiante (15 años)</w:t>
            </w:r>
          </w:p>
        </w:tc>
      </w:tr>
      <w:tr w:rsidR="00CF1439" w:rsidRPr="00CF1439" w:rsidTr="00CF1439">
        <w:trPr>
          <w:jc w:val="center"/>
        </w:trPr>
        <w:tc>
          <w:tcPr>
            <w:tcW w:w="1185" w:type="pct"/>
            <w:shd w:val="clear" w:color="auto" w:fill="D9D9D9" w:themeFill="background1" w:themeFillShade="D9"/>
            <w:tcMar>
              <w:top w:w="100" w:type="dxa"/>
              <w:left w:w="100" w:type="dxa"/>
              <w:bottom w:w="100" w:type="dxa"/>
              <w:right w:w="100" w:type="dxa"/>
            </w:tcMar>
          </w:tcPr>
          <w:p w:rsidR="00CF1439" w:rsidRPr="00984F4A" w:rsidRDefault="00CF1439" w:rsidP="00CF1439">
            <w:pPr>
              <w:spacing w:after="0" w:line="240" w:lineRule="auto"/>
              <w:jc w:val="center"/>
              <w:rPr>
                <w:rFonts w:ascii="Palatino Linotype" w:hAnsi="Palatino Linotype" w:cs="Times New Roman"/>
                <w:b/>
                <w:sz w:val="18"/>
                <w:szCs w:val="20"/>
              </w:rPr>
            </w:pPr>
            <w:r w:rsidRPr="00984F4A">
              <w:rPr>
                <w:rFonts w:ascii="Palatino Linotype" w:hAnsi="Palatino Linotype" w:cs="Times New Roman"/>
                <w:b/>
                <w:sz w:val="18"/>
                <w:szCs w:val="20"/>
              </w:rPr>
              <w:t>2° EM</w:t>
            </w:r>
          </w:p>
        </w:tc>
        <w:tc>
          <w:tcPr>
            <w:tcW w:w="1963" w:type="pct"/>
            <w:shd w:val="clear" w:color="auto" w:fill="auto"/>
          </w:tcPr>
          <w:p w:rsidR="00CF1439" w:rsidRPr="00CF1439" w:rsidRDefault="00CF1439" w:rsidP="00CF1439">
            <w:pPr>
              <w:spacing w:after="0" w:line="240" w:lineRule="auto"/>
              <w:jc w:val="center"/>
              <w:rPr>
                <w:rFonts w:ascii="Palatino Linotype" w:hAnsi="Palatino Linotype" w:cs="Times New Roman"/>
                <w:sz w:val="18"/>
                <w:lang w:val="es-CL"/>
              </w:rPr>
            </w:pPr>
            <w:r w:rsidRPr="00CF1439">
              <w:rPr>
                <w:rFonts w:ascii="Palatino Linotype" w:hAnsi="Palatino Linotype" w:cs="Times New Roman"/>
                <w:sz w:val="18"/>
                <w:lang w:val="es-CL"/>
              </w:rPr>
              <w:t>Dos estudiantes (ambas de 16 años</w:t>
            </w:r>
            <w:r>
              <w:rPr>
                <w:rFonts w:ascii="Palatino Linotype" w:hAnsi="Palatino Linotype" w:cs="Times New Roman"/>
                <w:sz w:val="18"/>
                <w:lang w:val="es-CL"/>
              </w:rPr>
              <w:t>)</w:t>
            </w:r>
          </w:p>
        </w:tc>
        <w:tc>
          <w:tcPr>
            <w:tcW w:w="1852" w:type="pct"/>
            <w:shd w:val="clear" w:color="auto" w:fill="auto"/>
          </w:tcPr>
          <w:p w:rsidR="00CF1439" w:rsidRPr="00CF1439" w:rsidRDefault="00CF1439" w:rsidP="00CF1439">
            <w:pPr>
              <w:spacing w:after="0" w:line="240" w:lineRule="auto"/>
              <w:jc w:val="center"/>
              <w:rPr>
                <w:rFonts w:ascii="Palatino Linotype" w:hAnsi="Palatino Linotype" w:cs="Times New Roman"/>
                <w:sz w:val="18"/>
                <w:lang w:val="es-CL"/>
              </w:rPr>
            </w:pPr>
            <w:r w:rsidRPr="00CF1439">
              <w:rPr>
                <w:rFonts w:ascii="Palatino Linotype" w:hAnsi="Palatino Linotype" w:cs="Times New Roman"/>
                <w:sz w:val="18"/>
                <w:lang w:val="es-CL"/>
              </w:rPr>
              <w:t>Dos estudiantes (16 y 17 años)</w:t>
            </w:r>
          </w:p>
        </w:tc>
      </w:tr>
      <w:tr w:rsidR="00CF1439" w:rsidRPr="00CF1439" w:rsidTr="00CF1439">
        <w:trPr>
          <w:trHeight w:val="331"/>
          <w:jc w:val="center"/>
        </w:trPr>
        <w:tc>
          <w:tcPr>
            <w:tcW w:w="1185" w:type="pct"/>
            <w:shd w:val="clear" w:color="auto" w:fill="D9D9D9" w:themeFill="background1" w:themeFillShade="D9"/>
            <w:tcMar>
              <w:top w:w="100" w:type="dxa"/>
              <w:left w:w="100" w:type="dxa"/>
              <w:bottom w:w="100" w:type="dxa"/>
              <w:right w:w="100" w:type="dxa"/>
            </w:tcMar>
          </w:tcPr>
          <w:p w:rsidR="00CF1439" w:rsidRPr="00984F4A" w:rsidRDefault="00CF1439" w:rsidP="00CF1439">
            <w:pPr>
              <w:spacing w:after="0" w:line="240" w:lineRule="auto"/>
              <w:jc w:val="center"/>
              <w:rPr>
                <w:rFonts w:ascii="Palatino Linotype" w:hAnsi="Palatino Linotype" w:cs="Times New Roman"/>
                <w:b/>
                <w:sz w:val="18"/>
                <w:szCs w:val="20"/>
              </w:rPr>
            </w:pPr>
            <w:r w:rsidRPr="00984F4A">
              <w:rPr>
                <w:rFonts w:ascii="Palatino Linotype" w:hAnsi="Palatino Linotype" w:cs="Times New Roman"/>
                <w:b/>
                <w:sz w:val="18"/>
                <w:szCs w:val="20"/>
              </w:rPr>
              <w:t>3° EM</w:t>
            </w:r>
          </w:p>
        </w:tc>
        <w:tc>
          <w:tcPr>
            <w:tcW w:w="1963" w:type="pct"/>
            <w:shd w:val="clear" w:color="auto" w:fill="auto"/>
          </w:tcPr>
          <w:p w:rsidR="00CF1439" w:rsidRPr="00CF1439" w:rsidRDefault="00CF1439" w:rsidP="00CF1439">
            <w:pPr>
              <w:spacing w:after="0" w:line="240" w:lineRule="auto"/>
              <w:jc w:val="center"/>
              <w:rPr>
                <w:rFonts w:ascii="Palatino Linotype" w:eastAsia="Times New Roman" w:hAnsi="Palatino Linotype" w:cs="Times New Roman"/>
                <w:sz w:val="18"/>
                <w:lang w:val="es-CL"/>
              </w:rPr>
            </w:pPr>
            <w:r>
              <w:rPr>
                <w:rFonts w:ascii="Palatino Linotype" w:hAnsi="Palatino Linotype" w:cs="Times New Roman"/>
                <w:sz w:val="18"/>
                <w:lang w:val="es-CL"/>
              </w:rPr>
              <w:t>Una</w:t>
            </w:r>
            <w:r w:rsidRPr="00CF1439">
              <w:rPr>
                <w:rFonts w:ascii="Palatino Linotype" w:hAnsi="Palatino Linotype" w:cs="Times New Roman"/>
                <w:sz w:val="18"/>
                <w:lang w:val="es-CL"/>
              </w:rPr>
              <w:t xml:space="preserve"> estudiante (17 años)</w:t>
            </w:r>
          </w:p>
        </w:tc>
        <w:tc>
          <w:tcPr>
            <w:tcW w:w="1852" w:type="pct"/>
            <w:shd w:val="clear" w:color="auto" w:fill="auto"/>
          </w:tcPr>
          <w:p w:rsidR="00CF1439" w:rsidRPr="00CF1439" w:rsidRDefault="00CF1439" w:rsidP="00CF1439">
            <w:pPr>
              <w:spacing w:after="0" w:line="240" w:lineRule="auto"/>
              <w:jc w:val="center"/>
              <w:rPr>
                <w:rFonts w:ascii="Palatino Linotype" w:eastAsia="Times New Roman" w:hAnsi="Palatino Linotype" w:cs="Times New Roman"/>
                <w:sz w:val="18"/>
                <w:lang w:val="es-CL"/>
              </w:rPr>
            </w:pPr>
            <w:r w:rsidRPr="00CF1439">
              <w:rPr>
                <w:rFonts w:ascii="Palatino Linotype" w:hAnsi="Palatino Linotype" w:cs="Times New Roman"/>
                <w:sz w:val="18"/>
                <w:lang w:val="es-CL"/>
              </w:rPr>
              <w:t xml:space="preserve">Dos estudiantes </w:t>
            </w:r>
            <w:r w:rsidRPr="00CF1439">
              <w:rPr>
                <w:rFonts w:ascii="Palatino Linotype" w:eastAsia="Times New Roman" w:hAnsi="Palatino Linotype" w:cs="Times New Roman"/>
                <w:sz w:val="18"/>
                <w:lang w:val="es-CL"/>
              </w:rPr>
              <w:t>(1</w:t>
            </w:r>
            <w:r>
              <w:rPr>
                <w:rFonts w:ascii="Palatino Linotype" w:eastAsia="Times New Roman" w:hAnsi="Palatino Linotype" w:cs="Times New Roman"/>
                <w:sz w:val="18"/>
                <w:lang w:val="es-CL"/>
              </w:rPr>
              <w:t>7 y 18</w:t>
            </w:r>
            <w:r w:rsidRPr="00CF1439">
              <w:rPr>
                <w:rFonts w:ascii="Palatino Linotype" w:eastAsia="Times New Roman" w:hAnsi="Palatino Linotype" w:cs="Times New Roman"/>
                <w:sz w:val="18"/>
                <w:lang w:val="es-CL"/>
              </w:rPr>
              <w:t xml:space="preserve"> años)</w:t>
            </w:r>
          </w:p>
        </w:tc>
      </w:tr>
    </w:tbl>
    <w:p w:rsidR="000C289F" w:rsidRPr="009171D5" w:rsidRDefault="000C289F" w:rsidP="009A4B42">
      <w:pPr>
        <w:spacing w:after="0" w:line="240" w:lineRule="auto"/>
        <w:ind w:left="100" w:right="38"/>
        <w:rPr>
          <w:rFonts w:eastAsia="Gill Sans MT" w:cs="Gill Sans MT"/>
          <w:b/>
          <w:bCs/>
          <w:color w:val="231F20"/>
          <w:sz w:val="24"/>
          <w:szCs w:val="24"/>
          <w:lang w:val="es-ES"/>
        </w:rPr>
      </w:pPr>
    </w:p>
    <w:p w:rsidR="008C0F1D" w:rsidRPr="00752292" w:rsidRDefault="008C0F1D" w:rsidP="009A4B42">
      <w:pPr>
        <w:spacing w:after="0" w:line="240" w:lineRule="auto"/>
        <w:ind w:left="100" w:right="38"/>
        <w:rPr>
          <w:rFonts w:ascii="Gill Sans MT" w:eastAsia="Gill Sans MT" w:hAnsi="Gill Sans MT" w:cs="Gill Sans MT"/>
          <w:sz w:val="20"/>
          <w:szCs w:val="20"/>
          <w:lang w:val="es-ES"/>
        </w:rPr>
      </w:pPr>
      <w:r w:rsidRPr="00752292">
        <w:rPr>
          <w:rFonts w:ascii="Gill Sans MT" w:eastAsia="Gill Sans MT" w:hAnsi="Gill Sans MT" w:cs="Gill Sans MT"/>
          <w:b/>
          <w:bCs/>
          <w:color w:val="231F20"/>
          <w:sz w:val="20"/>
          <w:szCs w:val="20"/>
          <w:lang w:val="es-ES"/>
        </w:rPr>
        <w:t>Instrumento</w:t>
      </w:r>
    </w:p>
    <w:p w:rsidR="008C0F1D" w:rsidRPr="00752292" w:rsidRDefault="008C0F1D" w:rsidP="009A4B42">
      <w:pPr>
        <w:spacing w:after="0" w:line="240" w:lineRule="exact"/>
        <w:ind w:right="38"/>
        <w:rPr>
          <w:sz w:val="24"/>
          <w:szCs w:val="24"/>
          <w:lang w:val="es-ES"/>
        </w:rPr>
      </w:pPr>
    </w:p>
    <w:p w:rsidR="00D05C07" w:rsidRP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 xml:space="preserve">Se construyó un guión temático con cinco dimensiones que fue empleado en cinco entrevistas individuales </w:t>
      </w:r>
      <w:proofErr w:type="spellStart"/>
      <w:r w:rsidRPr="00D05C07">
        <w:rPr>
          <w:rFonts w:ascii="Palatino Linotype" w:eastAsia="Palatino Linotype" w:hAnsi="Palatino Linotype" w:cs="Palatino Linotype"/>
          <w:color w:val="231F20"/>
          <w:spacing w:val="-2"/>
          <w:sz w:val="20"/>
          <w:szCs w:val="20"/>
          <w:lang w:val="es-ES"/>
        </w:rPr>
        <w:t>semi</w:t>
      </w:r>
      <w:proofErr w:type="spellEnd"/>
      <w:r w:rsidRPr="00D05C07">
        <w:rPr>
          <w:rFonts w:ascii="Palatino Linotype" w:eastAsia="Palatino Linotype" w:hAnsi="Palatino Linotype" w:cs="Palatino Linotype"/>
          <w:color w:val="231F20"/>
          <w:spacing w:val="-2"/>
          <w:sz w:val="20"/>
          <w:szCs w:val="20"/>
          <w:lang w:val="es-ES"/>
        </w:rPr>
        <w:t xml:space="preserve">-estructuradas con las y los docentes, un focus group con las estudiantes y otro focus group con los estudiantes. </w:t>
      </w:r>
    </w:p>
    <w:p w:rsidR="002516B0"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D05C07">
        <w:rPr>
          <w:rFonts w:ascii="Palatino Linotype" w:eastAsia="Palatino Linotype" w:hAnsi="Palatino Linotype" w:cs="Palatino Linotype"/>
          <w:color w:val="231F20"/>
          <w:spacing w:val="-2"/>
          <w:sz w:val="20"/>
          <w:szCs w:val="20"/>
          <w:lang w:val="es-ES"/>
        </w:rPr>
        <w:t>Los temas abordados fueron currículo oculto, currículo y propuestas de abordaje, los que permitieron indagar en los saberes y prácticas (formales e informales) propios de los agentes de la escuela. Considerando que la desventaja sistemática por razones de género existe más allá de esta esfera (Smith, 2014), también se incluyeron preguntas acerca de los roles de género al interior de la familias y experiencias o percepciones sobre el mercado de trabajo. Este guión fue revisado por expertas metodológicas antes de su aplicación en su versión final.</w:t>
      </w:r>
    </w:p>
    <w:p w:rsidR="00D05C07" w:rsidRDefault="00D05C07" w:rsidP="00D05C07">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D05C07" w:rsidRPr="00907C7C" w:rsidRDefault="00D05C07" w:rsidP="00D05C07">
      <w:pPr>
        <w:spacing w:after="0" w:line="240" w:lineRule="auto"/>
        <w:ind w:left="100" w:right="38"/>
        <w:rPr>
          <w:rFonts w:ascii="Palatino Linotype" w:eastAsia="Palatino Linotype" w:hAnsi="Palatino Linotype" w:cs="Palatino Linotype"/>
          <w:sz w:val="18"/>
          <w:szCs w:val="18"/>
          <w:lang w:val="es-ES"/>
        </w:rPr>
      </w:pPr>
      <w:r w:rsidRPr="00907C7C">
        <w:rPr>
          <w:rFonts w:ascii="Palatino Linotype" w:eastAsia="Palatino Linotype" w:hAnsi="Palatino Linotype" w:cs="Palatino Linotype"/>
          <w:spacing w:val="-15"/>
          <w:sz w:val="18"/>
          <w:szCs w:val="18"/>
          <w:lang w:val="es-ES"/>
        </w:rPr>
        <w:t>T</w:t>
      </w:r>
      <w:r w:rsidR="00336EB8">
        <w:rPr>
          <w:rFonts w:ascii="Palatino Linotype" w:eastAsia="Palatino Linotype" w:hAnsi="Palatino Linotype" w:cs="Palatino Linotype"/>
          <w:sz w:val="18"/>
          <w:szCs w:val="18"/>
          <w:lang w:val="es-ES"/>
        </w:rPr>
        <w:t>abla3</w:t>
      </w:r>
    </w:p>
    <w:p w:rsidR="00D05C07" w:rsidRPr="00907C7C" w:rsidRDefault="00D05C07" w:rsidP="00D05C07">
      <w:pPr>
        <w:spacing w:after="0" w:line="180" w:lineRule="exact"/>
        <w:ind w:right="38"/>
        <w:rPr>
          <w:sz w:val="18"/>
          <w:szCs w:val="18"/>
          <w:lang w:val="es-ES"/>
        </w:rPr>
      </w:pPr>
    </w:p>
    <w:p w:rsidR="00D05C07" w:rsidRPr="00907C7C" w:rsidRDefault="00D05C07" w:rsidP="00D05C07">
      <w:pPr>
        <w:spacing w:after="0" w:line="229" w:lineRule="exact"/>
        <w:ind w:left="100" w:right="38"/>
        <w:rPr>
          <w:rFonts w:eastAsia="Palatino Linotype" w:cs="Palatino Linotype"/>
          <w:position w:val="-1"/>
          <w:lang w:val="es-ES"/>
        </w:rPr>
      </w:pPr>
      <w:r w:rsidRPr="00907C7C">
        <w:rPr>
          <w:rFonts w:ascii="Palatino Linotype" w:eastAsia="Palatino Linotype" w:hAnsi="Palatino Linotype" w:cs="Palatino Linotype"/>
          <w:i/>
          <w:position w:val="-1"/>
          <w:sz w:val="18"/>
          <w:szCs w:val="18"/>
          <w:lang w:val="es-ES"/>
        </w:rPr>
        <w:t>Guión temático</w:t>
      </w:r>
    </w:p>
    <w:p w:rsidR="00D05C07" w:rsidRPr="00D05C07" w:rsidRDefault="00D05C07" w:rsidP="00D05C07">
      <w:pPr>
        <w:spacing w:after="0" w:line="229" w:lineRule="exact"/>
        <w:ind w:left="100" w:right="38"/>
        <w:rPr>
          <w:rFonts w:eastAsia="Palatino Linotype" w:cs="Palatino Linotype"/>
          <w:color w:val="FF0000"/>
          <w:position w:val="-1"/>
          <w:lang w:val="es-ES"/>
        </w:rPr>
      </w:pPr>
    </w:p>
    <w:tbl>
      <w:tblPr>
        <w:tblStyle w:val="Tablaconcuadrcula"/>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876"/>
        <w:gridCol w:w="5943"/>
      </w:tblGrid>
      <w:tr w:rsidR="00907C7C" w:rsidRPr="00907C7C" w:rsidTr="00F91F8B">
        <w:tc>
          <w:tcPr>
            <w:tcW w:w="1876" w:type="dxa"/>
            <w:tcBorders>
              <w:bottom w:val="single" w:sz="4" w:space="0" w:color="auto"/>
            </w:tcBorders>
            <w:shd w:val="clear" w:color="auto" w:fill="BFBFBF" w:themeFill="background1" w:themeFillShade="BF"/>
          </w:tcPr>
          <w:p w:rsidR="00907C7C" w:rsidRPr="00907C7C" w:rsidRDefault="00907C7C" w:rsidP="00D05C07">
            <w:pPr>
              <w:spacing w:line="240" w:lineRule="exact"/>
              <w:ind w:right="38"/>
              <w:rPr>
                <w:rFonts w:ascii="Palatino Linotype" w:hAnsi="Palatino Linotype"/>
                <w:b/>
                <w:sz w:val="18"/>
                <w:szCs w:val="18"/>
                <w:lang w:val="es-ES"/>
              </w:rPr>
            </w:pPr>
            <w:r w:rsidRPr="00907C7C">
              <w:rPr>
                <w:rFonts w:ascii="Palatino Linotype" w:hAnsi="Palatino Linotype"/>
                <w:b/>
                <w:sz w:val="18"/>
                <w:szCs w:val="18"/>
                <w:lang w:val="es-ES"/>
              </w:rPr>
              <w:t xml:space="preserve">Dimensión </w:t>
            </w:r>
          </w:p>
        </w:tc>
        <w:tc>
          <w:tcPr>
            <w:tcW w:w="5943" w:type="dxa"/>
            <w:tcBorders>
              <w:bottom w:val="single" w:sz="4" w:space="0" w:color="auto"/>
            </w:tcBorders>
            <w:shd w:val="clear" w:color="auto" w:fill="BFBFBF" w:themeFill="background1" w:themeFillShade="BF"/>
          </w:tcPr>
          <w:p w:rsidR="00907C7C" w:rsidRPr="00907C7C" w:rsidRDefault="00907C7C" w:rsidP="00907C7C">
            <w:pPr>
              <w:spacing w:line="240" w:lineRule="exact"/>
              <w:ind w:right="38"/>
              <w:rPr>
                <w:rFonts w:ascii="Palatino Linotype" w:hAnsi="Palatino Linotype"/>
                <w:b/>
                <w:sz w:val="18"/>
                <w:szCs w:val="18"/>
                <w:lang w:val="es-ES"/>
              </w:rPr>
            </w:pPr>
            <w:r w:rsidRPr="00907C7C">
              <w:rPr>
                <w:rFonts w:ascii="Palatino Linotype" w:hAnsi="Palatino Linotype"/>
                <w:b/>
                <w:sz w:val="18"/>
                <w:szCs w:val="18"/>
                <w:lang w:val="es-ES"/>
              </w:rPr>
              <w:t>Indicadores</w:t>
            </w:r>
          </w:p>
        </w:tc>
      </w:tr>
      <w:tr w:rsidR="00907C7C" w:rsidRPr="00DA4369" w:rsidTr="00F91F8B">
        <w:tc>
          <w:tcPr>
            <w:tcW w:w="1876" w:type="dxa"/>
            <w:tcBorders>
              <w:bottom w:val="nil"/>
            </w:tcBorders>
          </w:tcPr>
          <w:p w:rsidR="00907C7C" w:rsidRPr="00907C7C" w:rsidRDefault="00907C7C" w:rsidP="00F91F8B">
            <w:pPr>
              <w:spacing w:line="240" w:lineRule="exact"/>
              <w:ind w:right="38"/>
              <w:rPr>
                <w:rFonts w:ascii="Palatino Linotype" w:hAnsi="Palatino Linotype"/>
                <w:sz w:val="18"/>
                <w:szCs w:val="18"/>
                <w:lang w:val="es-ES"/>
              </w:rPr>
            </w:pPr>
            <w:r w:rsidRPr="00907C7C">
              <w:rPr>
                <w:rFonts w:ascii="Palatino Linotype" w:hAnsi="Palatino Linotype"/>
                <w:sz w:val="18"/>
                <w:szCs w:val="18"/>
                <w:lang w:val="es-ES"/>
              </w:rPr>
              <w:t>Familia</w:t>
            </w:r>
          </w:p>
        </w:tc>
        <w:tc>
          <w:tcPr>
            <w:tcW w:w="5943" w:type="dxa"/>
            <w:tcBorders>
              <w:bottom w:val="nil"/>
            </w:tcBorders>
          </w:tcPr>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1.</w:t>
            </w:r>
            <w:r w:rsidRPr="00907C7C">
              <w:rPr>
                <w:rFonts w:ascii="Palatino Linotype" w:hAnsi="Palatino Linotype"/>
                <w:sz w:val="18"/>
                <w:szCs w:val="18"/>
                <w:lang w:val="es-ES"/>
              </w:rPr>
              <w:tab/>
              <w:t>¿Cuáles son los roles de género en las familias?</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2.</w:t>
            </w:r>
            <w:r w:rsidRPr="00907C7C">
              <w:rPr>
                <w:rFonts w:ascii="Palatino Linotype" w:hAnsi="Palatino Linotype"/>
                <w:sz w:val="18"/>
                <w:szCs w:val="18"/>
                <w:lang w:val="es-ES"/>
              </w:rPr>
              <w:tab/>
              <w:t>¿Qué sucede con los roles de hombres y mujeres hoy en día, en comparación a décadas atrás? (Indagar si se han mantenido o han cambiado o ambas)</w:t>
            </w:r>
          </w:p>
        </w:tc>
      </w:tr>
      <w:tr w:rsidR="00907C7C" w:rsidRPr="00907C7C" w:rsidTr="00F91F8B">
        <w:tc>
          <w:tcPr>
            <w:tcW w:w="1876" w:type="dxa"/>
            <w:tcBorders>
              <w:top w:val="nil"/>
              <w:bottom w:val="nil"/>
            </w:tcBorders>
          </w:tcPr>
          <w:p w:rsidR="00907C7C" w:rsidRPr="00907C7C" w:rsidRDefault="00907C7C" w:rsidP="00F91F8B">
            <w:pPr>
              <w:spacing w:line="240" w:lineRule="exact"/>
              <w:ind w:right="38"/>
              <w:rPr>
                <w:rFonts w:ascii="Palatino Linotype" w:hAnsi="Palatino Linotype"/>
                <w:sz w:val="18"/>
                <w:szCs w:val="18"/>
                <w:lang w:val="es-ES"/>
              </w:rPr>
            </w:pPr>
            <w:r w:rsidRPr="00907C7C">
              <w:rPr>
                <w:rFonts w:ascii="Palatino Linotype" w:hAnsi="Palatino Linotype"/>
                <w:sz w:val="18"/>
                <w:szCs w:val="18"/>
                <w:lang w:val="es-ES"/>
              </w:rPr>
              <w:t>Mercado laboral</w:t>
            </w:r>
          </w:p>
        </w:tc>
        <w:tc>
          <w:tcPr>
            <w:tcW w:w="5943" w:type="dxa"/>
            <w:tcBorders>
              <w:top w:val="nil"/>
              <w:bottom w:val="nil"/>
            </w:tcBorders>
          </w:tcPr>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3.</w:t>
            </w:r>
            <w:r w:rsidRPr="00907C7C">
              <w:rPr>
                <w:rFonts w:ascii="Palatino Linotype" w:hAnsi="Palatino Linotype"/>
                <w:sz w:val="18"/>
                <w:szCs w:val="18"/>
                <w:lang w:val="es-ES"/>
              </w:rPr>
              <w:tab/>
              <w:t>¿Qué sucede con los roles de hombres y mujeres en el ámbito laboral?</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4.</w:t>
            </w:r>
            <w:r w:rsidRPr="00907C7C">
              <w:rPr>
                <w:rFonts w:ascii="Palatino Linotype" w:hAnsi="Palatino Linotype"/>
                <w:sz w:val="18"/>
                <w:szCs w:val="18"/>
                <w:lang w:val="es-ES"/>
              </w:rPr>
              <w:tab/>
              <w:t>¿Habría ciertos trabajos remunerados más adecuados para las mujeres y otros más adecuados para los hombres? (¿Cuáles? ¿Por qué?)</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5.</w:t>
            </w:r>
            <w:r w:rsidRPr="00907C7C">
              <w:rPr>
                <w:rFonts w:ascii="Palatino Linotype" w:hAnsi="Palatino Linotype"/>
                <w:sz w:val="18"/>
                <w:szCs w:val="18"/>
                <w:lang w:val="es-ES"/>
              </w:rPr>
              <w:tab/>
              <w:t>(Para docentes) ¿Ha vislumbrado algo de esto en su formación de profesor? ¿O durante su trayectoria laboral? // (Para estudiantes) ¿Han visto algo de esto en casos cercanos? ¿Padres, madres, familiares? (ejemplos)</w:t>
            </w:r>
          </w:p>
        </w:tc>
      </w:tr>
      <w:tr w:rsidR="00907C7C" w:rsidRPr="00907C7C" w:rsidTr="00F91F8B">
        <w:tc>
          <w:tcPr>
            <w:tcW w:w="1876" w:type="dxa"/>
            <w:tcBorders>
              <w:top w:val="nil"/>
              <w:bottom w:val="nil"/>
            </w:tcBorders>
          </w:tcPr>
          <w:p w:rsidR="00907C7C" w:rsidRPr="00907C7C" w:rsidRDefault="00907C7C" w:rsidP="00907C7C">
            <w:pPr>
              <w:spacing w:line="240" w:lineRule="exact"/>
              <w:ind w:right="38"/>
              <w:rPr>
                <w:rFonts w:ascii="Palatino Linotype" w:hAnsi="Palatino Linotype"/>
                <w:sz w:val="18"/>
                <w:szCs w:val="18"/>
                <w:lang w:val="es-ES"/>
              </w:rPr>
            </w:pPr>
            <w:r w:rsidRPr="00907C7C">
              <w:rPr>
                <w:rFonts w:ascii="Palatino Linotype" w:hAnsi="Palatino Linotype"/>
                <w:sz w:val="18"/>
                <w:szCs w:val="18"/>
                <w:lang w:val="es-ES"/>
              </w:rPr>
              <w:t>Currículo oculto</w:t>
            </w:r>
          </w:p>
        </w:tc>
        <w:tc>
          <w:tcPr>
            <w:tcW w:w="5943" w:type="dxa"/>
            <w:tcBorders>
              <w:top w:val="nil"/>
              <w:bottom w:val="nil"/>
            </w:tcBorders>
          </w:tcPr>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6.</w:t>
            </w:r>
            <w:r w:rsidRPr="00907C7C">
              <w:rPr>
                <w:rFonts w:ascii="Palatino Linotype" w:hAnsi="Palatino Linotype"/>
                <w:sz w:val="18"/>
                <w:szCs w:val="18"/>
                <w:lang w:val="es-ES"/>
              </w:rPr>
              <w:tab/>
              <w:t>¿Existen carreras más adecuadas para mujeres y otras para hombres? ¿Cuáles? ¿Por qué?</w:t>
            </w:r>
          </w:p>
        </w:tc>
      </w:tr>
      <w:tr w:rsidR="00907C7C" w:rsidRPr="00DA4369" w:rsidTr="00F91F8B">
        <w:tc>
          <w:tcPr>
            <w:tcW w:w="1876" w:type="dxa"/>
            <w:tcBorders>
              <w:top w:val="nil"/>
            </w:tcBorders>
          </w:tcPr>
          <w:p w:rsidR="00907C7C" w:rsidRPr="00907C7C" w:rsidRDefault="00907C7C" w:rsidP="00F91F8B">
            <w:pPr>
              <w:spacing w:line="240" w:lineRule="exact"/>
              <w:ind w:right="38"/>
              <w:rPr>
                <w:rFonts w:ascii="Palatino Linotype" w:hAnsi="Palatino Linotype"/>
                <w:sz w:val="18"/>
                <w:szCs w:val="18"/>
                <w:lang w:val="es-ES"/>
              </w:rPr>
            </w:pPr>
            <w:r w:rsidRPr="00907C7C">
              <w:rPr>
                <w:rFonts w:ascii="Palatino Linotype" w:hAnsi="Palatino Linotype"/>
                <w:sz w:val="18"/>
                <w:szCs w:val="18"/>
                <w:lang w:val="es-ES"/>
              </w:rPr>
              <w:t>Currículo y propuestas de abordaje</w:t>
            </w:r>
          </w:p>
        </w:tc>
        <w:tc>
          <w:tcPr>
            <w:tcW w:w="5943" w:type="dxa"/>
            <w:tcBorders>
              <w:top w:val="nil"/>
            </w:tcBorders>
          </w:tcPr>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7.</w:t>
            </w:r>
            <w:r w:rsidRPr="00907C7C">
              <w:rPr>
                <w:rFonts w:ascii="Palatino Linotype" w:hAnsi="Palatino Linotype"/>
                <w:sz w:val="18"/>
                <w:szCs w:val="18"/>
                <w:lang w:val="es-ES"/>
              </w:rPr>
              <w:tab/>
              <w:t xml:space="preserve">¿Cómo se tratan o abordan estos temas en la escuela? Si no, ¿cómo podrían hacerlo? </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8.</w:t>
            </w:r>
            <w:r w:rsidRPr="00907C7C">
              <w:rPr>
                <w:rFonts w:ascii="Palatino Linotype" w:hAnsi="Palatino Linotype"/>
                <w:sz w:val="18"/>
                <w:szCs w:val="18"/>
                <w:lang w:val="es-ES"/>
              </w:rPr>
              <w:tab/>
              <w:t>(Para docentes) ¿Cuál cree que es su papel en la formación de género al interior de su escuela?</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9.</w:t>
            </w:r>
            <w:r w:rsidRPr="00907C7C">
              <w:rPr>
                <w:rFonts w:ascii="Palatino Linotype" w:hAnsi="Palatino Linotype"/>
                <w:sz w:val="18"/>
                <w:szCs w:val="18"/>
                <w:lang w:val="es-ES"/>
              </w:rPr>
              <w:tab/>
              <w:t>(Para docentes) ¿Ud. cree que en su asignatura se abordan estos temas? (¿De qué forma? ¿En qué se suele enfatizar?)</w:t>
            </w:r>
          </w:p>
          <w:p w:rsidR="00907C7C" w:rsidRPr="00907C7C" w:rsidRDefault="00907C7C" w:rsidP="00907C7C">
            <w:pPr>
              <w:spacing w:line="240" w:lineRule="exact"/>
              <w:ind w:right="38"/>
              <w:jc w:val="both"/>
              <w:rPr>
                <w:rFonts w:ascii="Palatino Linotype" w:hAnsi="Palatino Linotype"/>
                <w:sz w:val="18"/>
                <w:szCs w:val="18"/>
                <w:lang w:val="es-ES"/>
              </w:rPr>
            </w:pPr>
            <w:r w:rsidRPr="00907C7C">
              <w:rPr>
                <w:rFonts w:ascii="Palatino Linotype" w:hAnsi="Palatino Linotype"/>
                <w:sz w:val="18"/>
                <w:szCs w:val="18"/>
                <w:lang w:val="es-ES"/>
              </w:rPr>
              <w:t>10.</w:t>
            </w:r>
            <w:r w:rsidRPr="00907C7C">
              <w:rPr>
                <w:rFonts w:ascii="Palatino Linotype" w:hAnsi="Palatino Linotype"/>
                <w:sz w:val="18"/>
                <w:szCs w:val="18"/>
                <w:lang w:val="es-ES"/>
              </w:rPr>
              <w:tab/>
              <w:t>¿Cuán importante es discutir sobre género en la escuela?</w:t>
            </w:r>
          </w:p>
        </w:tc>
      </w:tr>
    </w:tbl>
    <w:p w:rsidR="009171D5" w:rsidRPr="009171D5" w:rsidRDefault="009171D5" w:rsidP="009A4B42">
      <w:pPr>
        <w:spacing w:after="0" w:line="240" w:lineRule="auto"/>
        <w:ind w:left="120" w:right="38"/>
        <w:rPr>
          <w:rFonts w:eastAsia="Gill Sans MT" w:cs="Gill Sans MT"/>
          <w:b/>
          <w:bCs/>
          <w:color w:val="231F20"/>
          <w:sz w:val="24"/>
          <w:szCs w:val="24"/>
          <w:lang w:val="es-ES"/>
        </w:rPr>
      </w:pPr>
    </w:p>
    <w:p w:rsidR="008C0F1D" w:rsidRPr="00752292" w:rsidRDefault="008C0F1D" w:rsidP="009A4B42">
      <w:pPr>
        <w:spacing w:after="0" w:line="240" w:lineRule="auto"/>
        <w:ind w:left="120" w:right="38"/>
        <w:rPr>
          <w:rFonts w:ascii="Gill Sans MT" w:eastAsia="Gill Sans MT" w:hAnsi="Gill Sans MT" w:cs="Gill Sans MT"/>
          <w:sz w:val="20"/>
          <w:szCs w:val="20"/>
          <w:lang w:val="es-ES"/>
        </w:rPr>
      </w:pPr>
      <w:r w:rsidRPr="00752292">
        <w:rPr>
          <w:rFonts w:ascii="Gill Sans MT" w:eastAsia="Gill Sans MT" w:hAnsi="Gill Sans MT" w:cs="Gill Sans MT"/>
          <w:b/>
          <w:bCs/>
          <w:color w:val="231F20"/>
          <w:sz w:val="20"/>
          <w:szCs w:val="20"/>
          <w:lang w:val="es-ES"/>
        </w:rPr>
        <w:t>P</w:t>
      </w:r>
      <w:r w:rsidRPr="00752292">
        <w:rPr>
          <w:rFonts w:ascii="Gill Sans MT" w:eastAsia="Gill Sans MT" w:hAnsi="Gill Sans MT" w:cs="Gill Sans MT"/>
          <w:b/>
          <w:bCs/>
          <w:color w:val="231F20"/>
          <w:spacing w:val="-5"/>
          <w:sz w:val="20"/>
          <w:szCs w:val="20"/>
          <w:lang w:val="es-ES"/>
        </w:rPr>
        <w:t>r</w:t>
      </w:r>
      <w:r w:rsidRPr="00752292">
        <w:rPr>
          <w:rFonts w:ascii="Gill Sans MT" w:eastAsia="Gill Sans MT" w:hAnsi="Gill Sans MT" w:cs="Gill Sans MT"/>
          <w:b/>
          <w:bCs/>
          <w:color w:val="231F20"/>
          <w:sz w:val="20"/>
          <w:szCs w:val="20"/>
          <w:lang w:val="es-ES"/>
        </w:rPr>
        <w:t>ocedimiento</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z w:val="20"/>
          <w:szCs w:val="20"/>
          <w:lang w:val="es-ES"/>
        </w:rPr>
        <w:t>de</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pacing w:val="-4"/>
          <w:sz w:val="20"/>
          <w:szCs w:val="20"/>
          <w:lang w:val="es-ES"/>
        </w:rPr>
        <w:t>r</w:t>
      </w:r>
      <w:r w:rsidRPr="00752292">
        <w:rPr>
          <w:rFonts w:ascii="Gill Sans MT" w:eastAsia="Gill Sans MT" w:hAnsi="Gill Sans MT" w:cs="Gill Sans MT"/>
          <w:b/>
          <w:bCs/>
          <w:color w:val="231F20"/>
          <w:sz w:val="20"/>
          <w:szCs w:val="20"/>
          <w:lang w:val="es-ES"/>
        </w:rPr>
        <w:t>ec</w:t>
      </w:r>
      <w:r w:rsidRPr="00752292">
        <w:rPr>
          <w:rFonts w:ascii="Gill Sans MT" w:eastAsia="Gill Sans MT" w:hAnsi="Gill Sans MT" w:cs="Gill Sans MT"/>
          <w:b/>
          <w:bCs/>
          <w:color w:val="231F20"/>
          <w:spacing w:val="-3"/>
          <w:sz w:val="20"/>
          <w:szCs w:val="20"/>
          <w:lang w:val="es-ES"/>
        </w:rPr>
        <w:t>o</w:t>
      </w:r>
      <w:r w:rsidRPr="00752292">
        <w:rPr>
          <w:rFonts w:ascii="Gill Sans MT" w:eastAsia="Gill Sans MT" w:hAnsi="Gill Sans MT" w:cs="Gill Sans MT"/>
          <w:b/>
          <w:bCs/>
          <w:color w:val="231F20"/>
          <w:sz w:val="20"/>
          <w:szCs w:val="20"/>
          <w:lang w:val="es-ES"/>
        </w:rPr>
        <w:t>gida</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z w:val="20"/>
          <w:szCs w:val="20"/>
          <w:lang w:val="es-ES"/>
        </w:rPr>
        <w:t>y</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z w:val="20"/>
          <w:szCs w:val="20"/>
          <w:lang w:val="es-ES"/>
        </w:rPr>
        <w:t>análisis</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z w:val="20"/>
          <w:szCs w:val="20"/>
          <w:lang w:val="es-ES"/>
        </w:rPr>
        <w:t>de</w:t>
      </w:r>
      <w:r w:rsidR="00DA4369">
        <w:rPr>
          <w:rFonts w:ascii="Gill Sans MT" w:eastAsia="Gill Sans MT" w:hAnsi="Gill Sans MT" w:cs="Gill Sans MT"/>
          <w:b/>
          <w:bCs/>
          <w:color w:val="231F20"/>
          <w:sz w:val="20"/>
          <w:szCs w:val="20"/>
          <w:lang w:val="es-ES"/>
        </w:rPr>
        <w:t xml:space="preserve"> </w:t>
      </w:r>
      <w:r w:rsidRPr="00752292">
        <w:rPr>
          <w:rFonts w:ascii="Gill Sans MT" w:eastAsia="Gill Sans MT" w:hAnsi="Gill Sans MT" w:cs="Gill Sans MT"/>
          <w:b/>
          <w:bCs/>
          <w:color w:val="231F20"/>
          <w:sz w:val="20"/>
          <w:szCs w:val="20"/>
          <w:lang w:val="es-ES"/>
        </w:rPr>
        <w:t>datos</w:t>
      </w:r>
    </w:p>
    <w:p w:rsidR="008C0F1D" w:rsidRPr="00752292" w:rsidRDefault="008C0F1D" w:rsidP="009A4B42">
      <w:pPr>
        <w:spacing w:after="0" w:line="240" w:lineRule="exact"/>
        <w:ind w:right="38"/>
        <w:rPr>
          <w:sz w:val="24"/>
          <w:szCs w:val="24"/>
          <w:lang w:val="es-ES"/>
        </w:rPr>
      </w:pP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La investigación se realizó previa aprobación del equipo directivo del establecimiento. Luego se les ofreció a los y las participantes los respectivos consentimientos y asentimientos. En estos documentos se les solicitaba aprobar la grabación en audio de la sesión de conversación para su posterior transcripción y análisis. Junto a ello, se estipulaba el uso de las opiniones estrictamente para propósitos de este estudio. </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El levantamiento de información se realizó entre junio y julio de 2014. Este estudio fue descriptivo, de tipo no experimental (Hernández, </w:t>
      </w:r>
      <w:r w:rsidR="00460584">
        <w:rPr>
          <w:rFonts w:ascii="Palatino Linotype" w:eastAsia="Palatino Linotype" w:hAnsi="Palatino Linotype" w:cs="Palatino Linotype"/>
          <w:color w:val="231F20"/>
          <w:spacing w:val="-2"/>
          <w:sz w:val="20"/>
          <w:szCs w:val="20"/>
          <w:lang w:val="es-ES"/>
        </w:rPr>
        <w:t>Fernández, &amp;</w:t>
      </w:r>
      <w:r w:rsidR="00DA4369">
        <w:rPr>
          <w:rFonts w:ascii="Palatino Linotype" w:eastAsia="Palatino Linotype" w:hAnsi="Palatino Linotype" w:cs="Palatino Linotype"/>
          <w:color w:val="231F20"/>
          <w:spacing w:val="-2"/>
          <w:sz w:val="20"/>
          <w:szCs w:val="20"/>
          <w:lang w:val="es-ES"/>
        </w:rPr>
        <w:t xml:space="preserve"> </w:t>
      </w:r>
      <w:r w:rsidR="00460584">
        <w:rPr>
          <w:rFonts w:ascii="Palatino Linotype" w:eastAsia="Palatino Linotype" w:hAnsi="Palatino Linotype" w:cs="Palatino Linotype"/>
          <w:color w:val="231F20"/>
          <w:spacing w:val="-2"/>
          <w:sz w:val="20"/>
          <w:szCs w:val="20"/>
          <w:lang w:val="es-ES"/>
        </w:rPr>
        <w:t>Sampieri,</w:t>
      </w:r>
      <w:r w:rsidRPr="00907C7C">
        <w:rPr>
          <w:rFonts w:ascii="Palatino Linotype" w:eastAsia="Palatino Linotype" w:hAnsi="Palatino Linotype" w:cs="Palatino Linotype"/>
          <w:color w:val="231F20"/>
          <w:spacing w:val="-2"/>
          <w:sz w:val="20"/>
          <w:szCs w:val="20"/>
          <w:lang w:val="es-ES"/>
        </w:rPr>
        <w:t xml:space="preserve"> 2010). </w:t>
      </w:r>
    </w:p>
    <w:p w:rsidR="004C2211"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Sobre el material transcrito, realizamos un análisis de contenido, el que por medio de procedimientos sistemáticos, permite el análisis e interpretación de los sentidos latentes y manifiestos expresados en un texto, en referencia a su contexto de producción (Díaz y Gutiérrez, 1999).</w:t>
      </w:r>
    </w:p>
    <w:p w:rsidR="009171D5" w:rsidRPr="00EE4BBB" w:rsidRDefault="009171D5" w:rsidP="009A4B42">
      <w:pPr>
        <w:spacing w:after="0" w:line="240" w:lineRule="exact"/>
        <w:ind w:left="100" w:right="38" w:firstLine="283"/>
        <w:jc w:val="both"/>
        <w:rPr>
          <w:sz w:val="24"/>
          <w:szCs w:val="24"/>
          <w:lang w:val="es-ES"/>
        </w:rPr>
      </w:pPr>
    </w:p>
    <w:p w:rsidR="008C0F1D" w:rsidRPr="00335917" w:rsidRDefault="00977EE3" w:rsidP="009A4B42">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Resultados</w:t>
      </w:r>
    </w:p>
    <w:p w:rsidR="008C0F1D" w:rsidRPr="00752292" w:rsidRDefault="008C0F1D" w:rsidP="009A4B42">
      <w:pPr>
        <w:spacing w:after="0" w:line="240" w:lineRule="exact"/>
        <w:ind w:right="38"/>
        <w:rPr>
          <w:sz w:val="24"/>
          <w:szCs w:val="24"/>
          <w:lang w:val="es-ES"/>
        </w:rPr>
      </w:pPr>
    </w:p>
    <w:p w:rsidR="00907C7C" w:rsidRDefault="00907C7C" w:rsidP="009A4B42">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A continuación presentamos los resultados obtenidos aludiendo</w:t>
      </w:r>
      <w:r w:rsidR="00F52980">
        <w:rPr>
          <w:rFonts w:ascii="Palatino Linotype" w:eastAsia="Palatino Linotype" w:hAnsi="Palatino Linotype" w:cs="Palatino Linotype"/>
          <w:color w:val="231F20"/>
          <w:spacing w:val="-2"/>
          <w:sz w:val="20"/>
          <w:szCs w:val="20"/>
          <w:lang w:val="es-ES"/>
        </w:rPr>
        <w:t>,</w:t>
      </w:r>
      <w:r w:rsidRPr="00907C7C">
        <w:rPr>
          <w:rFonts w:ascii="Palatino Linotype" w:eastAsia="Palatino Linotype" w:hAnsi="Palatino Linotype" w:cs="Palatino Linotype"/>
          <w:color w:val="231F20"/>
          <w:spacing w:val="-2"/>
          <w:sz w:val="20"/>
          <w:szCs w:val="20"/>
          <w:lang w:val="es-ES"/>
        </w:rPr>
        <w:t xml:space="preserve"> en primera instancia, a las trayectorias educativas; y enseguida, cómo éstas se relacionan con las concepciones en torno al rol proveedor. Luego, cuál es la educación</w:t>
      </w:r>
      <w:r w:rsidR="00F52980">
        <w:rPr>
          <w:rFonts w:ascii="Palatino Linotype" w:eastAsia="Palatino Linotype" w:hAnsi="Palatino Linotype" w:cs="Palatino Linotype"/>
          <w:color w:val="231F20"/>
          <w:spacing w:val="-2"/>
          <w:sz w:val="20"/>
          <w:szCs w:val="20"/>
          <w:lang w:val="es-ES"/>
        </w:rPr>
        <w:t xml:space="preserve"> ¿o el sesgo?</w:t>
      </w:r>
      <w:r w:rsidRPr="00907C7C">
        <w:rPr>
          <w:rFonts w:ascii="Palatino Linotype" w:eastAsia="Palatino Linotype" w:hAnsi="Palatino Linotype" w:cs="Palatino Linotype"/>
          <w:color w:val="231F20"/>
          <w:spacing w:val="-2"/>
          <w:sz w:val="20"/>
          <w:szCs w:val="20"/>
          <w:lang w:val="es-ES"/>
        </w:rPr>
        <w:t xml:space="preserve"> de género que las y los hablantes reconocen dentro de la escuela y finalmente, sus propuestas para abordarla.</w:t>
      </w:r>
    </w:p>
    <w:p w:rsidR="00907C7C" w:rsidRPr="0095065E" w:rsidRDefault="00907C7C" w:rsidP="00907C7C">
      <w:pPr>
        <w:spacing w:after="0" w:line="240" w:lineRule="auto"/>
        <w:ind w:left="120" w:right="38"/>
        <w:rPr>
          <w:rFonts w:eastAsia="Gill Sans MT" w:cs="Gill Sans MT"/>
          <w:b/>
          <w:bCs/>
          <w:color w:val="231F20"/>
          <w:sz w:val="24"/>
          <w:szCs w:val="24"/>
          <w:lang w:val="es-ES"/>
        </w:rPr>
      </w:pPr>
    </w:p>
    <w:p w:rsidR="00907C7C" w:rsidRDefault="00907C7C" w:rsidP="00907C7C">
      <w:pPr>
        <w:spacing w:after="0" w:line="240" w:lineRule="auto"/>
        <w:ind w:left="120" w:right="38"/>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Trayectorias educativas</w:t>
      </w:r>
    </w:p>
    <w:p w:rsidR="00907C7C" w:rsidRPr="000460CC" w:rsidRDefault="00907C7C" w:rsidP="00907C7C">
      <w:pPr>
        <w:spacing w:after="0" w:line="240" w:lineRule="auto"/>
        <w:ind w:left="120" w:right="38"/>
        <w:rPr>
          <w:rFonts w:eastAsia="Gill Sans MT" w:cs="Gill Sans MT"/>
          <w:b/>
          <w:bCs/>
          <w:color w:val="231F20"/>
          <w:sz w:val="24"/>
          <w:szCs w:val="24"/>
          <w:lang w:val="es-ES"/>
        </w:rPr>
      </w:pPr>
    </w:p>
    <w:p w:rsid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Todos los actores reconocen diferencias</w:t>
      </w:r>
      <w:r w:rsidR="00836D45">
        <w:rPr>
          <w:rFonts w:ascii="Palatino Linotype" w:eastAsia="Palatino Linotype" w:hAnsi="Palatino Linotype" w:cs="Palatino Linotype"/>
          <w:color w:val="231F20"/>
          <w:spacing w:val="-2"/>
          <w:sz w:val="20"/>
          <w:szCs w:val="20"/>
          <w:lang w:val="es-ES"/>
        </w:rPr>
        <w:t xml:space="preserve"> de género</w:t>
      </w:r>
      <w:r w:rsidRPr="00907C7C">
        <w:rPr>
          <w:rFonts w:ascii="Palatino Linotype" w:eastAsia="Palatino Linotype" w:hAnsi="Palatino Linotype" w:cs="Palatino Linotype"/>
          <w:color w:val="231F20"/>
          <w:spacing w:val="-2"/>
          <w:sz w:val="20"/>
          <w:szCs w:val="20"/>
          <w:lang w:val="es-ES"/>
        </w:rPr>
        <w:t xml:space="preserve"> en la elección de carreras profesionales. Las y los estudiantes sostienen que “sí hay una diferencia de estudios porque las mujeres no se enfocan mucho tampoco a la construcción, se enfocan a otras cosas, y los hombres tampoco se enfocan a las cosas que se enfocan las mujeres (…) los hombres apuntan a (ser) ingenieros” (FH)”. La realidad observada y la experiencia de cercanos les indican que “la mayoría de las parvularias hoy día son mujeres” (FM), o bien que en carreras como ingenierías “hay súper pocas mujeres” (FH).</w:t>
      </w:r>
    </w:p>
    <w:p w:rsidR="00664520" w:rsidRPr="00907C7C" w:rsidRDefault="00664520"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907C7C" w:rsidRDefault="00907C7C" w:rsidP="00664520">
      <w:pPr>
        <w:spacing w:after="0" w:line="240" w:lineRule="exact"/>
        <w:ind w:left="993" w:right="38"/>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En la mujer es típico (estudiar para) </w:t>
      </w:r>
      <w:proofErr w:type="spellStart"/>
      <w:r w:rsidRPr="00907C7C">
        <w:rPr>
          <w:rFonts w:ascii="Palatino Linotype" w:eastAsia="Palatino Linotype" w:hAnsi="Palatino Linotype" w:cs="Palatino Linotype"/>
          <w:color w:val="231F20"/>
          <w:spacing w:val="-2"/>
          <w:sz w:val="20"/>
          <w:szCs w:val="20"/>
          <w:lang w:val="es-ES"/>
        </w:rPr>
        <w:t>parvularia</w:t>
      </w:r>
      <w:proofErr w:type="spellEnd"/>
      <w:r w:rsidRPr="00907C7C">
        <w:rPr>
          <w:rFonts w:ascii="Palatino Linotype" w:eastAsia="Palatino Linotype" w:hAnsi="Palatino Linotype" w:cs="Palatino Linotype"/>
          <w:color w:val="231F20"/>
          <w:spacing w:val="-2"/>
          <w:sz w:val="20"/>
          <w:szCs w:val="20"/>
          <w:lang w:val="es-ES"/>
        </w:rPr>
        <w:t>, o profesora, secretaria, peluquera, pero el hombre es mecánico, o tiene algún local no sé de insumos de computación o de cosas así, pero a un hombre es raro verlo en parvularios y a una mujer es raro verla en construcción (FM).</w:t>
      </w:r>
    </w:p>
    <w:p w:rsidR="00664520" w:rsidRPr="00907C7C" w:rsidRDefault="00664520" w:rsidP="00664520">
      <w:pPr>
        <w:spacing w:after="0" w:line="240" w:lineRule="exact"/>
        <w:ind w:left="993" w:right="38"/>
        <w:jc w:val="both"/>
        <w:rPr>
          <w:rFonts w:ascii="Palatino Linotype" w:eastAsia="Palatino Linotype" w:hAnsi="Palatino Linotype" w:cs="Palatino Linotype"/>
          <w:color w:val="231F20"/>
          <w:spacing w:val="-2"/>
          <w:sz w:val="20"/>
          <w:szCs w:val="20"/>
          <w:lang w:val="es-ES"/>
        </w:rPr>
      </w:pP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El profesor de historia señala que hay “carreras más adecuadas para mujeres” como la educación diferencial, asistentes de la educación, o secretariado, bibliotecología, donde “se ve mucho, la llegada de mujeres” (E1).</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El docente de matemáticas señala sobre sus alumnas, que “básicamente van al área humanista o biología”, “también por Lingüística o quieren estudiar Derecho. De cuarto medio (…) de las 9 que hay a ninguna le he escuchado que quiera estudiar matemáticas” (E3). Sus estudiantes varones, en cambio, se inclinan por matemáticas o Ingeniería Comercial. En general, “el hombre va por Arquitectura, a pesar que igual hay mujeres arquitectas” (E3).</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En educación física, la profesora y el profesor comparten las ideas mencionadas. A saber, “enfermería es una carrera donde tú siempre ves a la enfermera, hay enfermeros, sí, pero yo creo que ahí el porcentaje es minoritario” (E5) y en construcción hay más varones. En esta misma línea, “ver a una mujer estudiando ingeniería civil es como raro” (E4). “A las mujeres casi siempre les gusta la parte más humanista, no tanto científico” (E4).</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La profesora de biología enfatiza que la elección de carreras por las mujeres es más diversa. A ellas “les gusta la medicina a otras les gusta la psicología, que a otras les gusta el trabajo social, como que son más amplias en ese sentido, en cambio los hombres son como más cuadrados, en la parte ingeniería, arquitectura, como de ahí, son pocos los que salen de esa área” (E2).</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El profesor de historia sostiene que “la mujer tiene más (…) capacidades y mayores facilidades para tratar con niños más chicos y si no se ha notado la entrada de hombres (en educación de párvulos) es por algo” (E1). </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Desde la asignatura deportiva, “ésta tendencia estriba en las capacidades y manera de tomar decisiones asociadas: “ellos tienen más capacidades, son más racionales, pueden tomar decisiones más, las mujeres no, a las mujeres les cuesta tomar decisiones, son más indecisas, los hombres no, son más directos, toman decisiones rápido” (E4).</w:t>
      </w:r>
    </w:p>
    <w:p w:rsid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La docente de biología la razón de las elecciones vocacionales corresponde a las habilidades, argumentando sobre sus ex alumnos que entraron a la carrera de Ingeniería, que “tenían más aptitudes, les gustaban las matemáticas, la física” (E2).</w:t>
      </w:r>
    </w:p>
    <w:p w:rsidR="00F91F8B" w:rsidRPr="00907C7C" w:rsidRDefault="00F91F8B" w:rsidP="00F91F8B">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Las explicaciones que ofrecen las y los docentes sobre la segregación por motivos de género en la elección </w:t>
      </w:r>
      <w:r w:rsidRPr="00907C7C">
        <w:rPr>
          <w:rFonts w:ascii="Palatino Linotype" w:eastAsia="Palatino Linotype" w:hAnsi="Palatino Linotype" w:cs="Palatino Linotype"/>
          <w:color w:val="231F20"/>
          <w:spacing w:val="-2"/>
          <w:sz w:val="20"/>
          <w:szCs w:val="20"/>
          <w:lang w:val="es-ES"/>
        </w:rPr>
        <w:t xml:space="preserve">vocacional </w:t>
      </w:r>
      <w:r>
        <w:rPr>
          <w:rFonts w:ascii="Palatino Linotype" w:eastAsia="Palatino Linotype" w:hAnsi="Palatino Linotype" w:cs="Palatino Linotype"/>
          <w:color w:val="231F20"/>
          <w:spacing w:val="-2"/>
          <w:sz w:val="20"/>
          <w:szCs w:val="20"/>
          <w:lang w:val="es-ES"/>
        </w:rPr>
        <w:t>se sustenta</w:t>
      </w:r>
      <w:r w:rsidR="00DA4369">
        <w:rPr>
          <w:rFonts w:ascii="Palatino Linotype" w:eastAsia="Palatino Linotype" w:hAnsi="Palatino Linotype" w:cs="Palatino Linotype"/>
          <w:color w:val="231F20"/>
          <w:spacing w:val="-2"/>
          <w:sz w:val="20"/>
          <w:szCs w:val="20"/>
          <w:lang w:val="es-ES"/>
        </w:rPr>
        <w:t xml:space="preserve"> en una</w:t>
      </w:r>
      <w:r>
        <w:rPr>
          <w:rFonts w:ascii="Palatino Linotype" w:eastAsia="Palatino Linotype" w:hAnsi="Palatino Linotype" w:cs="Palatino Linotype"/>
          <w:color w:val="231F20"/>
          <w:spacing w:val="-2"/>
          <w:sz w:val="20"/>
          <w:szCs w:val="20"/>
          <w:lang w:val="es-ES"/>
        </w:rPr>
        <w:t xml:space="preserve"> concepción de</w:t>
      </w:r>
      <w:r w:rsidR="00DA4369">
        <w:rPr>
          <w:rFonts w:ascii="Palatino Linotype" w:eastAsia="Palatino Linotype" w:hAnsi="Palatino Linotype" w:cs="Palatino Linotype"/>
          <w:color w:val="231F20"/>
          <w:spacing w:val="-2"/>
          <w:sz w:val="20"/>
          <w:szCs w:val="20"/>
          <w:lang w:val="es-ES"/>
        </w:rPr>
        <w:t xml:space="preserve"> </w:t>
      </w:r>
      <w:r w:rsidRPr="00DA4369">
        <w:rPr>
          <w:rFonts w:ascii="Palatino Linotype" w:eastAsia="Palatino Linotype" w:hAnsi="Palatino Linotype" w:cs="Palatino Linotype"/>
          <w:color w:val="231F20"/>
          <w:spacing w:val="-2"/>
          <w:sz w:val="20"/>
          <w:szCs w:val="20"/>
          <w:lang w:val="es-ES"/>
        </w:rPr>
        <w:t>habilidades innatas.</w:t>
      </w:r>
      <w:r w:rsidR="00DA4369">
        <w:rPr>
          <w:rFonts w:ascii="Palatino Linotype" w:eastAsia="Palatino Linotype" w:hAnsi="Palatino Linotype" w:cs="Palatino Linotype"/>
          <w:color w:val="231F20"/>
          <w:spacing w:val="-2"/>
          <w:sz w:val="20"/>
          <w:szCs w:val="20"/>
          <w:lang w:val="es-ES"/>
        </w:rPr>
        <w:t xml:space="preserve"> </w:t>
      </w:r>
      <w:r>
        <w:rPr>
          <w:rFonts w:ascii="Palatino Linotype" w:eastAsia="Palatino Linotype" w:hAnsi="Palatino Linotype" w:cs="Palatino Linotype"/>
          <w:color w:val="231F20"/>
          <w:spacing w:val="-2"/>
          <w:sz w:val="20"/>
          <w:szCs w:val="20"/>
          <w:lang w:val="es-ES"/>
        </w:rPr>
        <w:t xml:space="preserve">Esta mirada sobre las competencias e intereses de las y los estudiantes  termina </w:t>
      </w:r>
      <w:r w:rsidRPr="00907C7C">
        <w:rPr>
          <w:rFonts w:ascii="Palatino Linotype" w:eastAsia="Palatino Linotype" w:hAnsi="Palatino Linotype" w:cs="Palatino Linotype"/>
          <w:color w:val="231F20"/>
          <w:spacing w:val="-2"/>
          <w:sz w:val="20"/>
          <w:szCs w:val="20"/>
          <w:lang w:val="es-ES"/>
        </w:rPr>
        <w:t>naturalizando las opciones diferenciales de hombres y mujeres</w:t>
      </w:r>
      <w:r>
        <w:rPr>
          <w:rFonts w:ascii="Palatino Linotype" w:eastAsia="Palatino Linotype" w:hAnsi="Palatino Linotype" w:cs="Palatino Linotype"/>
          <w:color w:val="231F20"/>
          <w:spacing w:val="-2"/>
          <w:sz w:val="20"/>
          <w:szCs w:val="20"/>
          <w:lang w:val="es-ES"/>
        </w:rPr>
        <w:t xml:space="preserve"> y estableciendo </w:t>
      </w:r>
      <w:r w:rsidR="00FC6BD8" w:rsidRPr="00DA4369">
        <w:rPr>
          <w:rFonts w:ascii="Palatino Linotype" w:eastAsia="Palatino Linotype" w:hAnsi="Palatino Linotype" w:cs="Palatino Linotype"/>
          <w:i/>
          <w:color w:val="231F20"/>
          <w:spacing w:val="-2"/>
          <w:sz w:val="20"/>
          <w:szCs w:val="20"/>
          <w:lang w:val="es-ES"/>
        </w:rPr>
        <w:t>a priori</w:t>
      </w:r>
      <w:r>
        <w:rPr>
          <w:rFonts w:ascii="Palatino Linotype" w:eastAsia="Palatino Linotype" w:hAnsi="Palatino Linotype" w:cs="Palatino Linotype"/>
          <w:color w:val="231F20"/>
          <w:spacing w:val="-2"/>
          <w:sz w:val="20"/>
          <w:szCs w:val="20"/>
          <w:lang w:val="es-ES"/>
        </w:rPr>
        <w:t xml:space="preserve"> caminos paralelos en cuanto a la elección vocacional, donde el de los hombres es eminentemente distinto y opuesto al de las mujeres.</w:t>
      </w:r>
    </w:p>
    <w:p w:rsidR="00907C7C" w:rsidRPr="0095065E" w:rsidRDefault="00907C7C" w:rsidP="00907C7C">
      <w:pPr>
        <w:spacing w:after="0" w:line="240" w:lineRule="auto"/>
        <w:ind w:left="120" w:right="38"/>
        <w:rPr>
          <w:rFonts w:eastAsia="Gill Sans MT" w:cs="Gill Sans MT"/>
          <w:b/>
          <w:bCs/>
          <w:color w:val="231F20"/>
          <w:sz w:val="24"/>
          <w:szCs w:val="24"/>
          <w:lang w:val="es-ES"/>
        </w:rPr>
      </w:pPr>
    </w:p>
    <w:p w:rsidR="00907C7C" w:rsidRDefault="00907C7C" w:rsidP="00907C7C">
      <w:pPr>
        <w:spacing w:after="0" w:line="240" w:lineRule="auto"/>
        <w:ind w:left="120" w:right="38"/>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¿Proveedor…as?</w:t>
      </w:r>
    </w:p>
    <w:p w:rsidR="00907C7C" w:rsidRPr="000460CC" w:rsidRDefault="00907C7C" w:rsidP="00907C7C">
      <w:pPr>
        <w:spacing w:after="0" w:line="240" w:lineRule="auto"/>
        <w:ind w:left="120" w:right="38"/>
        <w:rPr>
          <w:rFonts w:eastAsia="Gill Sans MT" w:cs="Gill Sans MT"/>
          <w:b/>
          <w:bCs/>
          <w:color w:val="231F20"/>
          <w:sz w:val="24"/>
          <w:szCs w:val="24"/>
          <w:lang w:val="es-ES"/>
        </w:rPr>
      </w:pP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Un elemento emergente de los discursos tanto de estudiantes como docentes en esta escuela, atañe a la familia actual y a la división sexual del trabajo, donde coexisten diversas miradas.</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Las jóvenes señalan que existe cierta apertura con los rígidos roles de género al interior de la familia. “Está muy visto que es el hombre el que tiene que llevar como la plata a la familia, el que tiene que trabajar, y la mujer (es) la que se tiene que quedar en la casa, pero igual ahora esto se está cambiando, se están cambiando los roles” (FM).</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La profesora de educación física respalda la observación de este cambio social, donde actualmente pareciera que las mujeres pudieran elegir cualquier carrera para continuar sus estudios terciarios. Esto es importante porque “antes la mujer no estudiaba, antes la mujer se quedaba en la casa, hoy en día la mujer estudia y sale de la casa, creo que en ese sentido sí se ha hecho un refuerzo súper positivo en el sentido de que sí podemos estudiar, y podemos trabajar” (E4), superando la dependencia económica.</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La profesora de biología relativiza que en las familias actuales el ímpetu de las mujeres trabajadoras no necesariamente pasa por una vocación personal, sino por necesidad de aportar ingresos. Así, “hoy en día llegas y no está la mamá (en la casa como antaño), la mamá está trabajando (</w:t>
      </w:r>
      <w:proofErr w:type="spellStart"/>
      <w:r w:rsidRPr="00907C7C">
        <w:rPr>
          <w:rFonts w:ascii="Palatino Linotype" w:eastAsia="Palatino Linotype" w:hAnsi="Palatino Linotype" w:cs="Palatino Linotype"/>
          <w:color w:val="231F20"/>
          <w:spacing w:val="-2"/>
          <w:sz w:val="20"/>
          <w:szCs w:val="20"/>
          <w:lang w:val="es-ES"/>
        </w:rPr>
        <w:t>remuneradamente</w:t>
      </w:r>
      <w:proofErr w:type="spellEnd"/>
      <w:r w:rsidRPr="00907C7C">
        <w:rPr>
          <w:rFonts w:ascii="Palatino Linotype" w:eastAsia="Palatino Linotype" w:hAnsi="Palatino Linotype" w:cs="Palatino Linotype"/>
          <w:color w:val="231F20"/>
          <w:spacing w:val="-2"/>
          <w:sz w:val="20"/>
          <w:szCs w:val="20"/>
          <w:lang w:val="es-ES"/>
        </w:rPr>
        <w:t>…) hay una mayor inserción laboral de la mujer por opción y algunas obligadas” (E2).</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Los jóvenes varones, en cambio, ven con mayor crítica el avance de las mujeres hacia el mundo laboral, ya que éste no las libera por sí solo de las responsabilidades domésticas y de cuidado que históricamente han llevado a cabo. Si bien “por generaciones va cambiando la realidad de que las mujeres se vuelven más independientes, pero el estereotipo sigue siendo el mismo, de que la mujer tiene que quedarse en casa y el hombre afuera” (FH).</w:t>
      </w:r>
    </w:p>
    <w:p w:rsidR="00907C7C" w:rsidRP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 xml:space="preserve">El profesor de matemáticas comparte la idea que “la carga más pesada se la lleva la mujer. Por ejemplo, si los dos trabajan, la mujer es la que tiene que llegar a cocinar, a limpiar…el papá puede que se preocupe un poco de los hijos” (E3). Conforme a ello, y aunque los hombres están más participativos, duda que exista una </w:t>
      </w:r>
      <w:proofErr w:type="spellStart"/>
      <w:r w:rsidRPr="00907C7C">
        <w:rPr>
          <w:rFonts w:ascii="Palatino Linotype" w:eastAsia="Palatino Linotype" w:hAnsi="Palatino Linotype" w:cs="Palatino Linotype"/>
          <w:color w:val="231F20"/>
          <w:spacing w:val="-2"/>
          <w:sz w:val="20"/>
          <w:szCs w:val="20"/>
          <w:lang w:val="es-ES"/>
        </w:rPr>
        <w:t>co</w:t>
      </w:r>
      <w:proofErr w:type="spellEnd"/>
      <w:r w:rsidRPr="00907C7C">
        <w:rPr>
          <w:rFonts w:ascii="Palatino Linotype" w:eastAsia="Palatino Linotype" w:hAnsi="Palatino Linotype" w:cs="Palatino Linotype"/>
          <w:color w:val="231F20"/>
          <w:spacing w:val="-2"/>
          <w:sz w:val="20"/>
          <w:szCs w:val="20"/>
          <w:lang w:val="es-ES"/>
        </w:rPr>
        <w:t>-responsabilidad igualitaria y más aún en las tareas del hogar.</w:t>
      </w:r>
    </w:p>
    <w:p w:rsidR="00907C7C" w:rsidRDefault="00907C7C" w:rsidP="00907C7C">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907C7C">
        <w:rPr>
          <w:rFonts w:ascii="Palatino Linotype" w:eastAsia="Palatino Linotype" w:hAnsi="Palatino Linotype" w:cs="Palatino Linotype"/>
          <w:color w:val="231F20"/>
          <w:spacing w:val="-2"/>
          <w:sz w:val="20"/>
          <w:szCs w:val="20"/>
          <w:lang w:val="es-ES"/>
        </w:rPr>
        <w:t>Adicionalmente, también se mencionaron algunas de las dificultades presentes en el mercado laboral para las mujeres. La profesora de educación física señala que los altos cargos directivos son principalmente ocupados por hombres, aunque las mujeres también compitan por obtener dichos cargos. Su colega masculino se refirió a la diferencia de sueldo entre hombres y mujeres en Chile. El profesor de matemáticas mencionó la dificultad de las mujeres para encontrar trabajo en ámbitos masculinos, como en ingenierías.</w:t>
      </w:r>
    </w:p>
    <w:p w:rsidR="00907C7C" w:rsidRPr="00D67267" w:rsidRDefault="00662D50" w:rsidP="00D67267">
      <w:pPr>
        <w:tabs>
          <w:tab w:val="left" w:pos="4678"/>
        </w:tabs>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Los discursos de </w:t>
      </w:r>
      <w:r w:rsidR="002823F9">
        <w:rPr>
          <w:rFonts w:ascii="Palatino Linotype" w:eastAsia="Palatino Linotype" w:hAnsi="Palatino Linotype" w:cs="Palatino Linotype"/>
          <w:color w:val="231F20"/>
          <w:spacing w:val="-2"/>
          <w:sz w:val="20"/>
          <w:szCs w:val="20"/>
          <w:lang w:val="es-ES"/>
        </w:rPr>
        <w:t>los/as hablantes</w:t>
      </w:r>
      <w:r>
        <w:rPr>
          <w:rFonts w:ascii="Palatino Linotype" w:eastAsia="Palatino Linotype" w:hAnsi="Palatino Linotype" w:cs="Palatino Linotype"/>
          <w:color w:val="231F20"/>
          <w:spacing w:val="-2"/>
          <w:sz w:val="20"/>
          <w:szCs w:val="20"/>
          <w:lang w:val="es-ES"/>
        </w:rPr>
        <w:t xml:space="preserve"> se posicionan dentro de una paradigma tradicional en torno a los roles de género en </w:t>
      </w:r>
      <w:r w:rsidR="002823F9">
        <w:rPr>
          <w:rFonts w:ascii="Palatino Linotype" w:eastAsia="Palatino Linotype" w:hAnsi="Palatino Linotype" w:cs="Palatino Linotype"/>
          <w:color w:val="231F20"/>
          <w:spacing w:val="-2"/>
          <w:sz w:val="20"/>
          <w:szCs w:val="20"/>
          <w:lang w:val="es-ES"/>
        </w:rPr>
        <w:t>la familia</w:t>
      </w:r>
      <w:r>
        <w:rPr>
          <w:rFonts w:ascii="Palatino Linotype" w:eastAsia="Palatino Linotype" w:hAnsi="Palatino Linotype" w:cs="Palatino Linotype"/>
          <w:color w:val="231F20"/>
          <w:spacing w:val="-2"/>
          <w:sz w:val="20"/>
          <w:szCs w:val="20"/>
          <w:lang w:val="es-ES"/>
        </w:rPr>
        <w:t>, donde la dicotomía establecida entre el varón proveedor y la mujer encargada d</w:t>
      </w:r>
      <w:r w:rsidR="002823F9">
        <w:rPr>
          <w:rFonts w:ascii="Palatino Linotype" w:eastAsia="Palatino Linotype" w:hAnsi="Palatino Linotype" w:cs="Palatino Linotype"/>
          <w:color w:val="231F20"/>
          <w:spacing w:val="-2"/>
          <w:sz w:val="20"/>
          <w:szCs w:val="20"/>
          <w:lang w:val="es-ES"/>
        </w:rPr>
        <w:t xml:space="preserve">el hogar </w:t>
      </w:r>
      <w:r>
        <w:rPr>
          <w:rFonts w:ascii="Palatino Linotype" w:eastAsia="Palatino Linotype" w:hAnsi="Palatino Linotype" w:cs="Palatino Linotype"/>
          <w:color w:val="231F20"/>
          <w:spacing w:val="-2"/>
          <w:sz w:val="20"/>
          <w:szCs w:val="20"/>
          <w:lang w:val="es-ES"/>
        </w:rPr>
        <w:t xml:space="preserve">y del cuidado de otras personas queda explicitada, aun cuando reconocen el ingreso –por deseo o necesidad- al mercado de trabajo. Las mujeres en esta </w:t>
      </w:r>
      <w:r w:rsidR="00D67267">
        <w:rPr>
          <w:rFonts w:ascii="Palatino Linotype" w:eastAsia="Palatino Linotype" w:hAnsi="Palatino Linotype" w:cs="Palatino Linotype"/>
          <w:color w:val="231F20"/>
          <w:spacing w:val="-2"/>
          <w:sz w:val="20"/>
          <w:szCs w:val="20"/>
          <w:lang w:val="es-ES"/>
        </w:rPr>
        <w:t xml:space="preserve">última </w:t>
      </w:r>
      <w:r>
        <w:rPr>
          <w:rFonts w:ascii="Palatino Linotype" w:eastAsia="Palatino Linotype" w:hAnsi="Palatino Linotype" w:cs="Palatino Linotype"/>
          <w:color w:val="231F20"/>
          <w:spacing w:val="-2"/>
          <w:sz w:val="20"/>
          <w:szCs w:val="20"/>
          <w:lang w:val="es-ES"/>
        </w:rPr>
        <w:t xml:space="preserve">situación </w:t>
      </w:r>
      <w:r w:rsidR="00D67267">
        <w:rPr>
          <w:rFonts w:ascii="Palatino Linotype" w:eastAsia="Palatino Linotype" w:hAnsi="Palatino Linotype" w:cs="Palatino Linotype"/>
          <w:color w:val="231F20"/>
          <w:spacing w:val="-2"/>
          <w:sz w:val="20"/>
          <w:szCs w:val="20"/>
          <w:lang w:val="es-ES"/>
        </w:rPr>
        <w:t xml:space="preserve">presentan doble carga laboral, una remunerada, la otra no. </w:t>
      </w:r>
    </w:p>
    <w:p w:rsidR="00662D50" w:rsidRPr="0095065E" w:rsidRDefault="00662D50" w:rsidP="00907C7C">
      <w:pPr>
        <w:spacing w:after="0" w:line="240" w:lineRule="auto"/>
        <w:ind w:left="120" w:right="38"/>
        <w:rPr>
          <w:rFonts w:eastAsia="Gill Sans MT" w:cs="Gill Sans MT"/>
          <w:b/>
          <w:bCs/>
          <w:color w:val="231F20"/>
          <w:sz w:val="24"/>
          <w:szCs w:val="24"/>
          <w:lang w:val="es-ES"/>
        </w:rPr>
      </w:pPr>
    </w:p>
    <w:p w:rsidR="00907C7C" w:rsidRDefault="00907C7C" w:rsidP="00907C7C">
      <w:pPr>
        <w:spacing w:after="0" w:line="240" w:lineRule="auto"/>
        <w:ind w:left="120" w:right="38"/>
        <w:rPr>
          <w:rFonts w:ascii="Gill Sans MT" w:eastAsia="Gill Sans MT" w:hAnsi="Gill Sans MT" w:cs="Gill Sans MT"/>
          <w:b/>
          <w:bCs/>
          <w:color w:val="231F20"/>
          <w:sz w:val="20"/>
          <w:szCs w:val="20"/>
          <w:lang w:val="es-ES"/>
        </w:rPr>
      </w:pPr>
      <w:r w:rsidRPr="00907C7C">
        <w:rPr>
          <w:rFonts w:ascii="Gill Sans MT" w:eastAsia="Gill Sans MT" w:hAnsi="Gill Sans MT" w:cs="Gill Sans MT"/>
          <w:b/>
          <w:bCs/>
          <w:color w:val="231F20"/>
          <w:sz w:val="20"/>
          <w:szCs w:val="20"/>
          <w:lang w:val="es-ES"/>
        </w:rPr>
        <w:t>¿Educación de Género en la escuela?</w:t>
      </w:r>
    </w:p>
    <w:p w:rsidR="00907C7C" w:rsidRPr="000460CC" w:rsidRDefault="00907C7C" w:rsidP="00907C7C">
      <w:pPr>
        <w:spacing w:after="0" w:line="240" w:lineRule="auto"/>
        <w:ind w:left="120" w:right="38"/>
        <w:rPr>
          <w:rFonts w:eastAsia="Gill Sans MT" w:cs="Gill Sans MT"/>
          <w:b/>
          <w:bCs/>
          <w:color w:val="231F20"/>
          <w:sz w:val="24"/>
          <w:szCs w:val="24"/>
          <w:lang w:val="es-ES"/>
        </w:rPr>
      </w:pP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El estudiantado señala que no hay alguna acción formal </w:t>
      </w:r>
      <w:r w:rsidR="00836D45">
        <w:rPr>
          <w:rFonts w:ascii="Palatino Linotype" w:eastAsia="Palatino Linotype" w:hAnsi="Palatino Linotype" w:cs="Palatino Linotype"/>
          <w:color w:val="231F20"/>
          <w:spacing w:val="-2"/>
          <w:sz w:val="20"/>
          <w:szCs w:val="20"/>
          <w:lang w:val="es-ES"/>
        </w:rPr>
        <w:t xml:space="preserve">en el sentido de la equidad de género en la </w:t>
      </w:r>
      <w:r w:rsidRPr="00310E96">
        <w:rPr>
          <w:rFonts w:ascii="Palatino Linotype" w:eastAsia="Palatino Linotype" w:hAnsi="Palatino Linotype" w:cs="Palatino Linotype"/>
          <w:color w:val="231F20"/>
          <w:spacing w:val="-2"/>
          <w:sz w:val="20"/>
          <w:szCs w:val="20"/>
          <w:lang w:val="es-ES"/>
        </w:rPr>
        <w:t>educación, sino solamente en sexualidad</w:t>
      </w:r>
      <w:r w:rsidR="00836D45">
        <w:rPr>
          <w:rFonts w:ascii="Palatino Linotype" w:eastAsia="Palatino Linotype" w:hAnsi="Palatino Linotype" w:cs="Palatino Linotype"/>
          <w:color w:val="231F20"/>
          <w:spacing w:val="-2"/>
          <w:sz w:val="20"/>
          <w:szCs w:val="20"/>
          <w:lang w:val="es-ES"/>
        </w:rPr>
        <w:t>,</w:t>
      </w:r>
      <w:r w:rsidRPr="00310E96">
        <w:rPr>
          <w:rFonts w:ascii="Palatino Linotype" w:eastAsia="Palatino Linotype" w:hAnsi="Palatino Linotype" w:cs="Palatino Linotype"/>
          <w:color w:val="231F20"/>
          <w:spacing w:val="-2"/>
          <w:sz w:val="20"/>
          <w:szCs w:val="20"/>
          <w:lang w:val="es-ES"/>
        </w:rPr>
        <w:t xml:space="preserve"> con una mirada biológica enfocada en la prevención del embarazo adolescente. Las jóvenes indican que es “siempre lo mismo cada año, las drogas, sexualidad, drogas, sexualidad” (FM). El profesor de matemáticas coincide en que el género no se aborda de manera formal, sino que como programa de educación sexual.</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Algunos docentes comentan que realizan un trabajo más específico con algunos de los cursos, según sean los contenidos del currículo a impartir. Por ejemplo la profesora de biología trata género e identidad pero lamentando que “no hay mucho tiempo” (E2).</w:t>
      </w:r>
    </w:p>
    <w:p w:rsidR="00310E96" w:rsidRDefault="00310E96"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los abordo más que nada como en séptimo y en segundo medio cuando tomo sexualidad y hablamos de la identidad sexual y ahí como que hablamos del género, (…) qué es lo que influye, por qué yo me siento hombre, por qué me siento mujer, qué hago como hombre, qué hago como mujer, y ahí lo desarrollamos un poco más pero tampoco es tan profundo, porque la cantidad de contenidos que uno tiene que pasar es enorme</w:t>
      </w:r>
      <w:r w:rsidR="00DA4369">
        <w:rPr>
          <w:rFonts w:ascii="Palatino Linotype" w:eastAsia="Palatino Linotype" w:hAnsi="Palatino Linotype" w:cs="Palatino Linotype"/>
          <w:color w:val="231F20"/>
          <w:spacing w:val="-2"/>
          <w:sz w:val="20"/>
          <w:szCs w:val="20"/>
          <w:lang w:val="es-ES"/>
        </w:rPr>
        <w:t xml:space="preserve"> </w:t>
      </w:r>
      <w:r w:rsidRPr="00310E96">
        <w:rPr>
          <w:rFonts w:ascii="Palatino Linotype" w:eastAsia="Palatino Linotype" w:hAnsi="Palatino Linotype" w:cs="Palatino Linotype"/>
          <w:color w:val="231F20"/>
          <w:spacing w:val="-2"/>
          <w:sz w:val="20"/>
          <w:szCs w:val="20"/>
          <w:lang w:val="es-ES"/>
        </w:rPr>
        <w:t>(E2).</w:t>
      </w:r>
    </w:p>
    <w:p w:rsidR="00310E96" w:rsidRPr="00310E96" w:rsidRDefault="00310E96" w:rsidP="00310E96">
      <w:pPr>
        <w:spacing w:after="0" w:line="240" w:lineRule="exact"/>
        <w:ind w:left="567" w:right="38"/>
        <w:jc w:val="both"/>
        <w:rPr>
          <w:rFonts w:ascii="Palatino Linotype" w:eastAsia="Palatino Linotype" w:hAnsi="Palatino Linotype" w:cs="Palatino Linotype"/>
          <w:color w:val="231F20"/>
          <w:spacing w:val="-2"/>
          <w:sz w:val="20"/>
          <w:szCs w:val="20"/>
          <w:lang w:val="es-ES"/>
        </w:rPr>
      </w:pP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En historia y también desde el currículo, el profesor hace referencia explícita a los derechos de las mujeres. “Antes no se enseñaba, quizás antes, treinta o cuarenta años, no se hablaba de los derechos de las mujeres, ahora sí se habla, entonces eso es un avance” (E1).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10E96" w:rsidRPr="00310E96" w:rsidRDefault="00310E96"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los movimientos sociales, y muchos de los movimientos sociales son de mujeres, y los cambios institucionales y políticos, también se pasan en cuarto medio y se habla ahí en cuarto medio de la creación de nuevos ministerios, como el ministerio de la mujer. Entonces sí se está enseñando a los alumnos cuales han sido, éste nuevo rol que tiene la mujer, y eso ayuda para que en el fu</w:t>
      </w:r>
      <w:r>
        <w:rPr>
          <w:rFonts w:ascii="Palatino Linotype" w:eastAsia="Palatino Linotype" w:hAnsi="Palatino Linotype" w:cs="Palatino Linotype"/>
          <w:color w:val="231F20"/>
          <w:spacing w:val="-2"/>
          <w:sz w:val="20"/>
          <w:szCs w:val="20"/>
          <w:lang w:val="es-ES"/>
        </w:rPr>
        <w:t>turo, se tenga mayor conciencia</w:t>
      </w:r>
      <w:r w:rsidRPr="00310E96">
        <w:rPr>
          <w:rFonts w:ascii="Palatino Linotype" w:eastAsia="Palatino Linotype" w:hAnsi="Palatino Linotype" w:cs="Palatino Linotype"/>
          <w:color w:val="231F20"/>
          <w:spacing w:val="-2"/>
          <w:sz w:val="20"/>
          <w:szCs w:val="20"/>
          <w:lang w:val="es-ES"/>
        </w:rPr>
        <w:t xml:space="preserve"> (E1) </w:t>
      </w:r>
      <w:r>
        <w:rPr>
          <w:rFonts w:ascii="Palatino Linotype" w:eastAsia="Palatino Linotype" w:hAnsi="Palatino Linotype" w:cs="Palatino Linotype"/>
          <w:color w:val="231F20"/>
          <w:spacing w:val="-2"/>
          <w:sz w:val="20"/>
          <w:szCs w:val="20"/>
          <w:lang w:val="es-ES"/>
        </w:rPr>
        <w:t>(</w:t>
      </w:r>
      <w:r w:rsidRPr="00310E96">
        <w:rPr>
          <w:rFonts w:ascii="Palatino Linotype" w:eastAsia="Palatino Linotype" w:hAnsi="Palatino Linotype" w:cs="Palatino Linotype"/>
          <w:color w:val="231F20"/>
          <w:spacing w:val="-2"/>
          <w:sz w:val="20"/>
          <w:szCs w:val="20"/>
          <w:lang w:val="es-ES"/>
        </w:rPr>
        <w:t>de los aportes a la sociedad en sus distintos momentos</w:t>
      </w:r>
      <w:r>
        <w:rPr>
          <w:rFonts w:ascii="Palatino Linotype" w:eastAsia="Palatino Linotype" w:hAnsi="Palatino Linotype" w:cs="Palatino Linotype"/>
          <w:color w:val="231F20"/>
          <w:spacing w:val="-2"/>
          <w:sz w:val="20"/>
          <w:szCs w:val="20"/>
          <w:lang w:val="es-ES"/>
        </w:rPr>
        <w:t>)</w:t>
      </w:r>
      <w:r w:rsidRPr="00310E96">
        <w:rPr>
          <w:rFonts w:ascii="Palatino Linotype" w:eastAsia="Palatino Linotype" w:hAnsi="Palatino Linotype" w:cs="Palatino Linotype"/>
          <w:color w:val="231F20"/>
          <w:spacing w:val="-2"/>
          <w:sz w:val="20"/>
          <w:szCs w:val="20"/>
          <w:lang w:val="es-ES"/>
        </w:rPr>
        <w:t xml:space="preserve">. </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Extracurricularmente, la profesora de educación física relata que no ha presenciado ninguna actividad formal sobre género y menos acerca </w:t>
      </w:r>
      <w:r>
        <w:rPr>
          <w:rFonts w:ascii="Palatino Linotype" w:eastAsia="Palatino Linotype" w:hAnsi="Palatino Linotype" w:cs="Palatino Linotype"/>
          <w:color w:val="231F20"/>
          <w:spacing w:val="-2"/>
          <w:sz w:val="20"/>
          <w:szCs w:val="20"/>
          <w:lang w:val="es-ES"/>
        </w:rPr>
        <w:t xml:space="preserve">de las trayectorias educativas, </w:t>
      </w:r>
      <w:r w:rsidRPr="00310E96">
        <w:rPr>
          <w:rFonts w:ascii="Palatino Linotype" w:eastAsia="Palatino Linotype" w:hAnsi="Palatino Linotype" w:cs="Palatino Linotype"/>
          <w:color w:val="231F20"/>
          <w:spacing w:val="-2"/>
          <w:sz w:val="20"/>
          <w:szCs w:val="20"/>
          <w:lang w:val="es-ES"/>
        </w:rPr>
        <w:t>que incluya a otros actores, como las familias y apoderados.</w:t>
      </w:r>
    </w:p>
    <w:p w:rsidR="00D67267" w:rsidRDefault="00D67267"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 xml:space="preserve">La carencia de estrategias sistemáticas e institucionalizadas en el currículo o fuera de éste para abordar y promover la igualdad de género es un indicio de </w:t>
      </w:r>
      <w:r w:rsidR="00DA4369">
        <w:rPr>
          <w:rFonts w:ascii="Palatino Linotype" w:eastAsia="Palatino Linotype" w:hAnsi="Palatino Linotype" w:cs="Palatino Linotype"/>
          <w:color w:val="231F20"/>
          <w:spacing w:val="-2"/>
          <w:sz w:val="20"/>
          <w:szCs w:val="20"/>
          <w:lang w:val="es-ES"/>
        </w:rPr>
        <w:t xml:space="preserve">que </w:t>
      </w:r>
      <w:r w:rsidR="0026011B">
        <w:rPr>
          <w:rFonts w:ascii="Palatino Linotype" w:eastAsia="Palatino Linotype" w:hAnsi="Palatino Linotype" w:cs="Palatino Linotype"/>
          <w:color w:val="231F20"/>
          <w:spacing w:val="-2"/>
          <w:sz w:val="20"/>
          <w:szCs w:val="20"/>
          <w:lang w:val="es-ES"/>
        </w:rPr>
        <w:t>ésta no tiene un carácter</w:t>
      </w:r>
      <w:r>
        <w:rPr>
          <w:rFonts w:ascii="Palatino Linotype" w:eastAsia="Palatino Linotype" w:hAnsi="Palatino Linotype" w:cs="Palatino Linotype"/>
          <w:color w:val="231F20"/>
          <w:spacing w:val="-2"/>
          <w:sz w:val="20"/>
          <w:szCs w:val="20"/>
          <w:lang w:val="es-ES"/>
        </w:rPr>
        <w:t xml:space="preserve"> prioritario </w:t>
      </w:r>
      <w:r w:rsidR="00DA4369">
        <w:rPr>
          <w:rFonts w:ascii="Palatino Linotype" w:eastAsia="Palatino Linotype" w:hAnsi="Palatino Linotype" w:cs="Palatino Linotype"/>
          <w:color w:val="231F20"/>
          <w:spacing w:val="-2"/>
          <w:sz w:val="20"/>
          <w:szCs w:val="20"/>
          <w:lang w:val="es-ES"/>
        </w:rPr>
        <w:t>en</w:t>
      </w:r>
      <w:r>
        <w:rPr>
          <w:rFonts w:ascii="Palatino Linotype" w:eastAsia="Palatino Linotype" w:hAnsi="Palatino Linotype" w:cs="Palatino Linotype"/>
          <w:color w:val="231F20"/>
          <w:spacing w:val="-2"/>
          <w:sz w:val="20"/>
          <w:szCs w:val="20"/>
          <w:lang w:val="es-ES"/>
        </w:rPr>
        <w:t xml:space="preserve"> la escuela. </w:t>
      </w:r>
      <w:r w:rsidR="0026011B">
        <w:rPr>
          <w:rFonts w:ascii="Palatino Linotype" w:eastAsia="Palatino Linotype" w:hAnsi="Palatino Linotype" w:cs="Palatino Linotype"/>
          <w:color w:val="231F20"/>
          <w:spacing w:val="-2"/>
          <w:sz w:val="20"/>
          <w:szCs w:val="20"/>
          <w:lang w:val="es-ES"/>
        </w:rPr>
        <w:t>Instalar l</w:t>
      </w:r>
      <w:r>
        <w:rPr>
          <w:rFonts w:ascii="Palatino Linotype" w:eastAsia="Palatino Linotype" w:hAnsi="Palatino Linotype" w:cs="Palatino Linotype"/>
          <w:color w:val="231F20"/>
          <w:spacing w:val="-2"/>
          <w:sz w:val="20"/>
          <w:szCs w:val="20"/>
          <w:lang w:val="es-ES"/>
        </w:rPr>
        <w:t>a sensibilidad hacia las temáticas de género</w:t>
      </w:r>
      <w:r w:rsidR="0026011B">
        <w:rPr>
          <w:rFonts w:ascii="Palatino Linotype" w:eastAsia="Palatino Linotype" w:hAnsi="Palatino Linotype" w:cs="Palatino Linotype"/>
          <w:color w:val="231F20"/>
          <w:spacing w:val="-2"/>
          <w:sz w:val="20"/>
          <w:szCs w:val="20"/>
          <w:lang w:val="es-ES"/>
        </w:rPr>
        <w:t>, encaminada hacia el empoderamiento es una tarea compleja y requiere prestar atención a la reforma general del sistema, “al cambio institucional a nivel de escuela y del salón de clases (</w:t>
      </w:r>
      <w:proofErr w:type="spellStart"/>
      <w:r w:rsidR="0026011B">
        <w:rPr>
          <w:rFonts w:ascii="Palatino Linotype" w:eastAsia="Palatino Linotype" w:hAnsi="Palatino Linotype" w:cs="Palatino Linotype"/>
          <w:color w:val="231F20"/>
          <w:spacing w:val="-2"/>
          <w:sz w:val="20"/>
          <w:szCs w:val="20"/>
          <w:lang w:val="es-ES"/>
        </w:rPr>
        <w:t>Unterhalter</w:t>
      </w:r>
      <w:proofErr w:type="spellEnd"/>
      <w:r w:rsidR="0026011B">
        <w:rPr>
          <w:rFonts w:ascii="Palatino Linotype" w:eastAsia="Palatino Linotype" w:hAnsi="Palatino Linotype" w:cs="Palatino Linotype"/>
          <w:color w:val="231F20"/>
          <w:spacing w:val="-2"/>
          <w:sz w:val="20"/>
          <w:szCs w:val="20"/>
          <w:lang w:val="es-ES"/>
        </w:rPr>
        <w:t xml:space="preserve"> et al</w:t>
      </w:r>
      <w:r w:rsidR="00753CC3">
        <w:rPr>
          <w:rFonts w:ascii="Palatino Linotype" w:eastAsia="Palatino Linotype" w:hAnsi="Palatino Linotype" w:cs="Palatino Linotype"/>
          <w:color w:val="231F20"/>
          <w:spacing w:val="-2"/>
          <w:sz w:val="20"/>
          <w:szCs w:val="20"/>
          <w:lang w:val="es-ES"/>
        </w:rPr>
        <w:t>.</w:t>
      </w:r>
      <w:r w:rsidR="0026011B">
        <w:rPr>
          <w:rFonts w:ascii="Palatino Linotype" w:eastAsia="Palatino Linotype" w:hAnsi="Palatino Linotype" w:cs="Palatino Linotype"/>
          <w:color w:val="231F20"/>
          <w:spacing w:val="-2"/>
          <w:sz w:val="20"/>
          <w:szCs w:val="20"/>
          <w:lang w:val="es-ES"/>
        </w:rPr>
        <w:t>, 2014, p.75).</w:t>
      </w:r>
    </w:p>
    <w:p w:rsidR="00D67267" w:rsidRPr="0095065E" w:rsidRDefault="00D67267" w:rsidP="00310E96">
      <w:pPr>
        <w:spacing w:after="0" w:line="240" w:lineRule="auto"/>
        <w:ind w:left="120" w:right="38"/>
        <w:rPr>
          <w:rFonts w:eastAsia="Gill Sans MT" w:cs="Gill Sans MT"/>
          <w:b/>
          <w:bCs/>
          <w:color w:val="231F20"/>
          <w:sz w:val="24"/>
          <w:szCs w:val="24"/>
          <w:lang w:val="es-ES"/>
        </w:rPr>
      </w:pPr>
    </w:p>
    <w:p w:rsidR="00310E96" w:rsidRDefault="00310E96" w:rsidP="00310E96">
      <w:pPr>
        <w:spacing w:after="0" w:line="240" w:lineRule="auto"/>
        <w:ind w:left="120" w:right="38"/>
        <w:rPr>
          <w:rFonts w:ascii="Gill Sans MT" w:eastAsia="Gill Sans MT" w:hAnsi="Gill Sans MT" w:cs="Gill Sans MT"/>
          <w:b/>
          <w:bCs/>
          <w:color w:val="231F20"/>
          <w:sz w:val="20"/>
          <w:szCs w:val="20"/>
          <w:lang w:val="es-ES"/>
        </w:rPr>
      </w:pPr>
      <w:r w:rsidRPr="00310E96">
        <w:rPr>
          <w:rFonts w:ascii="Gill Sans MT" w:eastAsia="Gill Sans MT" w:hAnsi="Gill Sans MT" w:cs="Gill Sans MT"/>
          <w:b/>
          <w:bCs/>
          <w:color w:val="231F20"/>
          <w:sz w:val="20"/>
          <w:szCs w:val="20"/>
          <w:lang w:val="es-ES"/>
        </w:rPr>
        <w:t xml:space="preserve">Propuestas y desafíos </w:t>
      </w:r>
    </w:p>
    <w:p w:rsidR="00310E96" w:rsidRPr="000460CC" w:rsidRDefault="00310E96" w:rsidP="00310E96">
      <w:pPr>
        <w:spacing w:after="0" w:line="240" w:lineRule="auto"/>
        <w:ind w:left="120" w:right="38"/>
        <w:rPr>
          <w:rFonts w:eastAsia="Gill Sans MT" w:cs="Gill Sans MT"/>
          <w:b/>
          <w:bCs/>
          <w:color w:val="231F20"/>
          <w:sz w:val="24"/>
          <w:szCs w:val="24"/>
          <w:lang w:val="es-ES"/>
        </w:rPr>
      </w:pP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Ante la preeminencia de metodologías expositivas poco estimulantes en cuanto a sexualidad, las jóvenes recalcan que preferirían “más que nada participar, que ver un </w:t>
      </w:r>
      <w:proofErr w:type="spellStart"/>
      <w:r w:rsidRPr="00310E96">
        <w:rPr>
          <w:rFonts w:ascii="Palatino Linotype" w:eastAsia="Palatino Linotype" w:hAnsi="Palatino Linotype" w:cs="Palatino Linotype"/>
          <w:color w:val="231F20"/>
          <w:spacing w:val="-2"/>
          <w:sz w:val="20"/>
          <w:szCs w:val="20"/>
          <w:lang w:val="es-ES"/>
        </w:rPr>
        <w:t>powerpoint</w:t>
      </w:r>
      <w:proofErr w:type="spellEnd"/>
      <w:r w:rsidRPr="00310E96">
        <w:rPr>
          <w:rFonts w:ascii="Palatino Linotype" w:eastAsia="Palatino Linotype" w:hAnsi="Palatino Linotype" w:cs="Palatino Linotype"/>
          <w:color w:val="231F20"/>
          <w:spacing w:val="-2"/>
          <w:sz w:val="20"/>
          <w:szCs w:val="20"/>
          <w:lang w:val="es-ES"/>
        </w:rPr>
        <w:t xml:space="preserve"> de lo mismo” (FM) y aprovechar la convivencia escolar para dialogar los temas de género.</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Tematizando su rol de “enseñar y educar” (E3), las y los docentes recalcan que es preciso abordar incluso aquello que todavía no está en los programas. Similarmente, proponen cultivar el respeto y la no discriminación de géneros, como base de una buena convivencia escolar hoy para las próximas generaciones.</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También aportan otros elementos importantes a las propuestas de una educación de género en la escuela, orientada a las trayectorias educativas. </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El cuerpo docente señala que hay que ser un “guía frente a estas situaciones, frente a estos temas” (E2) que afectan tanto a hombres como mujeres en el presente o que pudieran afectarles en el futuro. Sin embargo, más allá de la voluntad de cada uno, “hay una cosa de tiempo que a nosotros nos juega en contra” (E2). Además, recalcan que depende muchas veces del interés y recursos que inviertan las autoridades de la escuela. </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10E96" w:rsidRDefault="00310E96"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Eso va a depender de los sostenedores de los colegios, en que inviertan en ciertos temas. Yo puedo tener muchas ganas de trabajar (estos temas), pero tiene que venir alguien aquí y hacerles una charla y mostrarle cosas…hay algunos que lo hacen gratis, algunos que cobra</w:t>
      </w:r>
      <w:r>
        <w:rPr>
          <w:rFonts w:ascii="Palatino Linotype" w:eastAsia="Palatino Linotype" w:hAnsi="Palatino Linotype" w:cs="Palatino Linotype"/>
          <w:color w:val="231F20"/>
          <w:spacing w:val="-2"/>
          <w:sz w:val="20"/>
          <w:szCs w:val="20"/>
          <w:lang w:val="es-ES"/>
        </w:rPr>
        <w:t>n. También va a depender de eso</w:t>
      </w:r>
      <w:r w:rsidRPr="00310E96">
        <w:rPr>
          <w:rFonts w:ascii="Palatino Linotype" w:eastAsia="Palatino Linotype" w:hAnsi="Palatino Linotype" w:cs="Palatino Linotype"/>
          <w:color w:val="231F20"/>
          <w:spacing w:val="-2"/>
          <w:sz w:val="20"/>
          <w:szCs w:val="20"/>
          <w:lang w:val="es-ES"/>
        </w:rPr>
        <w:t xml:space="preserve"> (E2)</w:t>
      </w:r>
      <w:r>
        <w:rPr>
          <w:rFonts w:ascii="Palatino Linotype" w:eastAsia="Palatino Linotype" w:hAnsi="Palatino Linotype" w:cs="Palatino Linotype"/>
          <w:color w:val="231F20"/>
          <w:spacing w:val="-2"/>
          <w:sz w:val="20"/>
          <w:szCs w:val="20"/>
          <w:lang w:val="es-ES"/>
        </w:rPr>
        <w:t>.</w:t>
      </w:r>
    </w:p>
    <w:p w:rsidR="00310E96" w:rsidRDefault="00310E96"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En esa misma línea, sobre el rol docente es que “nosotros le moldeamos el pensamiento a los niños, también aquí a las familias y la sociedad (…) creamos lo que pasa a futuro” (E4). Por ello, habría que incorporar también a las madres, padres y apoderados en cualquier iniciativa en género que se desee implementar en la escuela. Precisamente, “les podría ayudar el asunto, en hacerles entender de que sus hijos y sus hijas son capaces de hacer lo mismo que hace el compañero del sexo opuesto” (E4).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Es preciso deconstruir miradas hegemónicas sobre los roles de género en la familia y la sociedad chilena, así como también rescatar los aspectos afectivos y de autoestima en el desarrollo de las y los jóvenes que pudiesen afectar sus elecciones vocacionales.</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Por último, y a nivel de políticas públicas, sugieren innovar en la formación de profesores, incorporando perspectivas de género en las carreras de pedagogía en Chile</w:t>
      </w:r>
      <w:r>
        <w:rPr>
          <w:rFonts w:ascii="Palatino Linotype" w:eastAsia="Palatino Linotype" w:hAnsi="Palatino Linotype" w:cs="Palatino Linotype"/>
          <w:color w:val="231F20"/>
          <w:spacing w:val="-2"/>
          <w:sz w:val="20"/>
          <w:szCs w:val="20"/>
          <w:lang w:val="es-ES"/>
        </w:rPr>
        <w:t>.</w:t>
      </w:r>
    </w:p>
    <w:p w:rsid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p>
    <w:p w:rsidR="00310E96" w:rsidRDefault="00310E96"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(El género) debe ser mayormente tratado, y especialmente en las pedagogías, las pedagogías siguen todavía, las mallas curriculares antiguas, eso es lo peor, que en algunas carreras de pedagogía en universidades privadas y tradicionales, todavía no se han actualizado muy bien, (…) para poder </w:t>
      </w:r>
      <w:r w:rsidRPr="00310E96">
        <w:rPr>
          <w:rFonts w:ascii="Palatino Linotype" w:eastAsia="Palatino Linotype" w:hAnsi="Palatino Linotype" w:cs="Palatino Linotype"/>
          <w:color w:val="231F20"/>
          <w:spacing w:val="-2"/>
          <w:sz w:val="20"/>
          <w:szCs w:val="20"/>
          <w:lang w:val="es-ES"/>
        </w:rPr>
        <w:t>enseñar bien esos temas, entonces tiene que haber un cam</w:t>
      </w:r>
      <w:r>
        <w:rPr>
          <w:rFonts w:ascii="Palatino Linotype" w:eastAsia="Palatino Linotype" w:hAnsi="Palatino Linotype" w:cs="Palatino Linotype"/>
          <w:color w:val="231F20"/>
          <w:spacing w:val="-2"/>
          <w:sz w:val="20"/>
          <w:szCs w:val="20"/>
          <w:lang w:val="es-ES"/>
        </w:rPr>
        <w:t>bio estructural en la pedagogía</w:t>
      </w:r>
      <w:r w:rsidRPr="00310E96">
        <w:rPr>
          <w:rFonts w:ascii="Palatino Linotype" w:eastAsia="Palatino Linotype" w:hAnsi="Palatino Linotype" w:cs="Palatino Linotype"/>
          <w:color w:val="231F20"/>
          <w:spacing w:val="-2"/>
          <w:sz w:val="20"/>
          <w:szCs w:val="20"/>
          <w:lang w:val="es-ES"/>
        </w:rPr>
        <w:t xml:space="preserve"> (E1).</w:t>
      </w:r>
    </w:p>
    <w:p w:rsidR="0026011B" w:rsidRDefault="0026011B" w:rsidP="00310E96">
      <w:pPr>
        <w:spacing w:after="0" w:line="240" w:lineRule="exact"/>
        <w:ind w:left="993" w:right="38"/>
        <w:jc w:val="both"/>
        <w:rPr>
          <w:rFonts w:ascii="Palatino Linotype" w:eastAsia="Palatino Linotype" w:hAnsi="Palatino Linotype" w:cs="Palatino Linotype"/>
          <w:color w:val="231F20"/>
          <w:spacing w:val="-2"/>
          <w:sz w:val="20"/>
          <w:szCs w:val="20"/>
          <w:lang w:val="es-ES"/>
        </w:rPr>
      </w:pPr>
    </w:p>
    <w:p w:rsidR="0082776A" w:rsidRDefault="0026011B" w:rsidP="00DA4369">
      <w:pPr>
        <w:spacing w:after="0" w:line="240" w:lineRule="exact"/>
        <w:ind w:right="38" w:firstLine="284"/>
        <w:jc w:val="both"/>
        <w:rPr>
          <w:rFonts w:ascii="Palatino Linotype" w:eastAsia="Palatino Linotype" w:hAnsi="Palatino Linotype" w:cs="Palatino Linotype"/>
          <w:color w:val="231F20"/>
          <w:spacing w:val="-2"/>
          <w:sz w:val="20"/>
          <w:szCs w:val="20"/>
          <w:lang w:val="es-ES"/>
        </w:rPr>
      </w:pPr>
      <w:r>
        <w:rPr>
          <w:rFonts w:ascii="Palatino Linotype" w:eastAsia="Palatino Linotype" w:hAnsi="Palatino Linotype" w:cs="Palatino Linotype"/>
          <w:color w:val="231F20"/>
          <w:spacing w:val="-2"/>
          <w:sz w:val="20"/>
          <w:szCs w:val="20"/>
          <w:lang w:val="es-ES"/>
        </w:rPr>
        <w:t>En efecto, un cambio institucional efectivo pasa por generar una “mezcla de calidad”, esto es “la integración de la igualdad de género en la enseñanza, el aprendizaje y la gestión</w:t>
      </w:r>
      <w:r w:rsidR="00753CC3">
        <w:rPr>
          <w:rFonts w:ascii="Palatino Linotype" w:eastAsia="Palatino Linotype" w:hAnsi="Palatino Linotype" w:cs="Palatino Linotype"/>
          <w:color w:val="231F20"/>
          <w:spacing w:val="-2"/>
          <w:sz w:val="20"/>
          <w:szCs w:val="20"/>
          <w:lang w:val="es-ES"/>
        </w:rPr>
        <w:t>” (</w:t>
      </w:r>
      <w:proofErr w:type="spellStart"/>
      <w:r w:rsidR="00753CC3">
        <w:rPr>
          <w:rFonts w:ascii="Palatino Linotype" w:eastAsia="Palatino Linotype" w:hAnsi="Palatino Linotype" w:cs="Palatino Linotype"/>
          <w:color w:val="231F20"/>
          <w:spacing w:val="-2"/>
          <w:sz w:val="20"/>
          <w:szCs w:val="20"/>
          <w:lang w:val="es-ES"/>
        </w:rPr>
        <w:t>Unterhalter</w:t>
      </w:r>
      <w:proofErr w:type="spellEnd"/>
      <w:r w:rsidR="00753CC3">
        <w:rPr>
          <w:rFonts w:ascii="Palatino Linotype" w:eastAsia="Palatino Linotype" w:hAnsi="Palatino Linotype" w:cs="Palatino Linotype"/>
          <w:color w:val="231F20"/>
          <w:spacing w:val="-2"/>
          <w:sz w:val="20"/>
          <w:szCs w:val="20"/>
          <w:lang w:val="es-ES"/>
        </w:rPr>
        <w:t xml:space="preserve"> et al., 2014, p.76). </w:t>
      </w:r>
      <w:r>
        <w:rPr>
          <w:rFonts w:ascii="Palatino Linotype" w:eastAsia="Palatino Linotype" w:hAnsi="Palatino Linotype" w:cs="Palatino Linotype"/>
          <w:color w:val="231F20"/>
          <w:spacing w:val="-2"/>
          <w:sz w:val="20"/>
          <w:szCs w:val="20"/>
          <w:lang w:val="es-ES"/>
        </w:rPr>
        <w:t>Para ello es preciso atender el programa de estudio, los materiales de aprendizaje y por supuesto, las prácticas pedagógicas. En este marco, es menester incluir la perspectiva de género en los distinto</w:t>
      </w:r>
      <w:r w:rsidR="00DA4369">
        <w:rPr>
          <w:rFonts w:ascii="Palatino Linotype" w:eastAsia="Palatino Linotype" w:hAnsi="Palatino Linotype" w:cs="Palatino Linotype"/>
          <w:color w:val="231F20"/>
          <w:spacing w:val="-2"/>
          <w:sz w:val="20"/>
          <w:szCs w:val="20"/>
          <w:lang w:val="es-ES"/>
        </w:rPr>
        <w:t>s niveles del sistema educativo.</w:t>
      </w:r>
    </w:p>
    <w:p w:rsidR="0082776A" w:rsidRDefault="0082776A" w:rsidP="00DA4369">
      <w:pPr>
        <w:spacing w:after="0" w:line="240" w:lineRule="exact"/>
        <w:ind w:right="38"/>
        <w:jc w:val="both"/>
        <w:rPr>
          <w:rFonts w:ascii="Palatino Linotype" w:eastAsia="Palatino Linotype" w:hAnsi="Palatino Linotype" w:cs="Palatino Linotype"/>
          <w:color w:val="231F20"/>
          <w:spacing w:val="-2"/>
          <w:sz w:val="20"/>
          <w:szCs w:val="20"/>
          <w:lang w:val="es-ES"/>
        </w:rPr>
      </w:pPr>
    </w:p>
    <w:p w:rsidR="00D232B2" w:rsidRDefault="00D232B2" w:rsidP="00D232B2">
      <w:pPr>
        <w:widowControl/>
        <w:spacing w:after="0"/>
        <w:jc w:val="center"/>
        <w:rPr>
          <w:sz w:val="24"/>
          <w:szCs w:val="24"/>
          <w:lang w:val="es-CL"/>
        </w:rPr>
      </w:pPr>
      <w:r>
        <w:rPr>
          <w:noProof/>
          <w:sz w:val="24"/>
          <w:szCs w:val="24"/>
          <w:lang w:val="es-CL" w:eastAsia="es-CL"/>
        </w:rPr>
        <w:drawing>
          <wp:inline distT="0" distB="0" distL="0" distR="0" wp14:anchorId="71E22002" wp14:editId="0AF2D721">
            <wp:extent cx="3766782" cy="2811777"/>
            <wp:effectExtent l="19050" t="19050" r="5715" b="825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dos ri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77579" cy="2819837"/>
                    </a:xfrm>
                    <a:prstGeom prst="rect">
                      <a:avLst/>
                    </a:prstGeom>
                    <a:ln>
                      <a:solidFill>
                        <a:schemeClr val="tx1"/>
                      </a:solidFill>
                    </a:ln>
                  </pic:spPr>
                </pic:pic>
              </a:graphicData>
            </a:graphic>
          </wp:inline>
        </w:drawing>
      </w:r>
    </w:p>
    <w:p w:rsidR="00D232B2" w:rsidRDefault="00336EB8" w:rsidP="00D232B2">
      <w:pPr>
        <w:widowControl/>
        <w:spacing w:after="0"/>
        <w:jc w:val="center"/>
        <w:rPr>
          <w:rFonts w:ascii="Palatino Linotype" w:hAnsi="Palatino Linotype"/>
          <w:sz w:val="18"/>
          <w:szCs w:val="24"/>
          <w:lang w:val="es-CL"/>
        </w:rPr>
      </w:pPr>
      <w:r>
        <w:rPr>
          <w:rFonts w:ascii="Palatino Linotype" w:hAnsi="Palatino Linotype"/>
          <w:i/>
          <w:sz w:val="18"/>
          <w:szCs w:val="24"/>
          <w:lang w:val="es-CL"/>
        </w:rPr>
        <w:t>Figura 2</w:t>
      </w:r>
      <w:r w:rsidR="00D232B2" w:rsidRPr="00336EB8">
        <w:rPr>
          <w:rFonts w:ascii="Palatino Linotype" w:hAnsi="Palatino Linotype"/>
          <w:i/>
          <w:sz w:val="18"/>
          <w:szCs w:val="24"/>
          <w:lang w:val="es-CL"/>
        </w:rPr>
        <w:t>.</w:t>
      </w:r>
      <w:r w:rsidR="00D232B2" w:rsidRPr="00D232B2">
        <w:rPr>
          <w:rFonts w:ascii="Palatino Linotype" w:hAnsi="Palatino Linotype"/>
          <w:sz w:val="18"/>
          <w:szCs w:val="24"/>
          <w:lang w:val="es-CL"/>
        </w:rPr>
        <w:t xml:space="preserve"> Síntesis categorías y subcategorías (nodos) de los resultados</w:t>
      </w:r>
      <w:r>
        <w:rPr>
          <w:rFonts w:ascii="Palatino Linotype" w:hAnsi="Palatino Linotype"/>
          <w:sz w:val="18"/>
          <w:szCs w:val="24"/>
          <w:lang w:val="es-CL"/>
        </w:rPr>
        <w:t>.</w:t>
      </w:r>
    </w:p>
    <w:p w:rsidR="00310E96" w:rsidRPr="00310E96" w:rsidRDefault="00310E96" w:rsidP="009A4B42">
      <w:pPr>
        <w:spacing w:after="0" w:line="240" w:lineRule="exact"/>
        <w:ind w:right="38"/>
        <w:rPr>
          <w:sz w:val="24"/>
          <w:szCs w:val="24"/>
          <w:lang w:val="es-CL"/>
        </w:rPr>
      </w:pPr>
    </w:p>
    <w:p w:rsidR="00A00662" w:rsidRPr="00335917" w:rsidRDefault="00734986" w:rsidP="009A4B42">
      <w:pPr>
        <w:spacing w:after="0" w:line="240" w:lineRule="auto"/>
        <w:ind w:right="38"/>
        <w:jc w:val="center"/>
        <w:rPr>
          <w:rFonts w:ascii="Gill Sans MT" w:eastAsia="Gill Sans MT" w:hAnsi="Gill Sans MT" w:cs="Gill Sans MT"/>
          <w:b/>
          <w:bCs/>
          <w:color w:val="231F20"/>
          <w:sz w:val="20"/>
          <w:szCs w:val="20"/>
          <w:lang w:val="es-ES"/>
        </w:rPr>
      </w:pPr>
      <w:r>
        <w:rPr>
          <w:rFonts w:ascii="Gill Sans MT" w:eastAsia="Gill Sans MT" w:hAnsi="Gill Sans MT" w:cs="Gill Sans MT"/>
          <w:b/>
          <w:bCs/>
          <w:color w:val="231F20"/>
          <w:sz w:val="20"/>
          <w:szCs w:val="20"/>
          <w:lang w:val="es-ES"/>
        </w:rPr>
        <w:t>Discusión y conclusiones</w:t>
      </w:r>
    </w:p>
    <w:p w:rsidR="00A00662" w:rsidRPr="00752292" w:rsidRDefault="00A00662" w:rsidP="009A4B42">
      <w:pPr>
        <w:spacing w:after="0" w:line="240" w:lineRule="exact"/>
        <w:ind w:right="38"/>
        <w:rPr>
          <w:sz w:val="24"/>
          <w:szCs w:val="24"/>
          <w:lang w:val="es-ES"/>
        </w:rPr>
      </w:pP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A partir de esta investigación, los resultados muestran que en el tránsito de la Enseñanza Media hacia la Educación Superior, profesores y estudiantes de ambos géneros identifican que existen  carreras para mujeres (educación de párvulos, diferencial, general básica, secretariado, enfermería) y otras para hombres (construcción, ingenierías, arquitectura, informática). Las explicaciones que sustentan esta distinción son los intereses o habilidades disciplinares entre ellos y ellas, con lo que naturalizan una construcción social sobre las opciones vocacionales indudablemente diferenciadas.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Las mujeres terminan la escuela en mayor proporción que los varones (</w:t>
      </w: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xml:space="preserve">, 2013), y aunque tienen un </w:t>
      </w:r>
      <w:r w:rsidR="00300E3A">
        <w:rPr>
          <w:rFonts w:ascii="Palatino Linotype" w:eastAsia="Palatino Linotype" w:hAnsi="Palatino Linotype" w:cs="Palatino Linotype"/>
          <w:color w:val="231F20"/>
          <w:spacing w:val="-2"/>
          <w:sz w:val="20"/>
          <w:szCs w:val="20"/>
          <w:lang w:val="es-ES"/>
        </w:rPr>
        <w:t xml:space="preserve">inferior </w:t>
      </w:r>
      <w:r w:rsidRPr="00310E96">
        <w:rPr>
          <w:rFonts w:ascii="Palatino Linotype" w:eastAsia="Palatino Linotype" w:hAnsi="Palatino Linotype" w:cs="Palatino Linotype"/>
          <w:color w:val="231F20"/>
          <w:spacing w:val="-2"/>
          <w:sz w:val="20"/>
          <w:szCs w:val="20"/>
          <w:lang w:val="es-ES"/>
        </w:rPr>
        <w:t xml:space="preserve"> desempeño en la Prueba de Selección Universitaria, esto no se traduce en un menor acceso a las instituciones de educación superior</w:t>
      </w:r>
      <w:r w:rsidR="00300E3A">
        <w:rPr>
          <w:rFonts w:ascii="Palatino Linotype" w:eastAsia="Palatino Linotype" w:hAnsi="Palatino Linotype" w:cs="Palatino Linotype"/>
          <w:color w:val="231F20"/>
          <w:spacing w:val="-2"/>
          <w:sz w:val="20"/>
          <w:szCs w:val="20"/>
          <w:lang w:val="es-ES"/>
        </w:rPr>
        <w:t>, pero sí limita su acceso a los establecimientos con mayor prestigio</w:t>
      </w:r>
      <w:r w:rsidRPr="00310E96">
        <w:rPr>
          <w:rFonts w:ascii="Palatino Linotype" w:eastAsia="Palatino Linotype" w:hAnsi="Palatino Linotype" w:cs="Palatino Linotype"/>
          <w:color w:val="231F20"/>
          <w:spacing w:val="-2"/>
          <w:sz w:val="20"/>
          <w:szCs w:val="20"/>
          <w:lang w:val="es-ES"/>
        </w:rPr>
        <w:t>. Considerando las diferencias de calidad, con fuerza desde 2008, se constata la mayor matrícula femenina en universidades que no forman parte del Consejo de Rectores (CRUCH), así como en las instituciones Técnico Profesionales. Aquí las carreras que más demandan son precisamente secretariado, educación de párvulos, enfermería y servicio social (</w:t>
      </w: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2017), alineadas con los discursos de los agentes escolares a los que se tuvo acceso en este estudio.</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Confirmando lo señalado por otros estudios en esta materia (CNED, 2015; Parra, 1997; </w:t>
      </w:r>
      <w:proofErr w:type="spellStart"/>
      <w:r w:rsidRPr="00310E96">
        <w:rPr>
          <w:rFonts w:ascii="Palatino Linotype" w:eastAsia="Palatino Linotype" w:hAnsi="Palatino Linotype" w:cs="Palatino Linotype"/>
          <w:color w:val="231F20"/>
          <w:spacing w:val="-2"/>
          <w:sz w:val="20"/>
          <w:szCs w:val="20"/>
          <w:lang w:val="es-ES"/>
        </w:rPr>
        <w:t>Papadópulos</w:t>
      </w:r>
      <w:proofErr w:type="spellEnd"/>
      <w:r w:rsidR="00DA4369">
        <w:rPr>
          <w:rFonts w:ascii="Palatino Linotype" w:eastAsia="Palatino Linotype" w:hAnsi="Palatino Linotype" w:cs="Palatino Linotype"/>
          <w:color w:val="231F20"/>
          <w:spacing w:val="-2"/>
          <w:sz w:val="20"/>
          <w:szCs w:val="20"/>
          <w:lang w:val="es-ES"/>
        </w:rPr>
        <w:t xml:space="preserve"> </w:t>
      </w:r>
      <w:r w:rsidRPr="00310E96">
        <w:rPr>
          <w:rFonts w:ascii="Palatino Linotype" w:eastAsia="Palatino Linotype" w:hAnsi="Palatino Linotype" w:cs="Palatino Linotype"/>
          <w:color w:val="231F20"/>
          <w:spacing w:val="-2"/>
          <w:sz w:val="20"/>
          <w:szCs w:val="20"/>
          <w:lang w:val="es-ES"/>
        </w:rPr>
        <w:t>&amp;</w:t>
      </w:r>
      <w:r w:rsidR="00DA4369">
        <w:rPr>
          <w:rFonts w:ascii="Palatino Linotype" w:eastAsia="Palatino Linotype" w:hAnsi="Palatino Linotype" w:cs="Palatino Linotype"/>
          <w:color w:val="231F20"/>
          <w:spacing w:val="-2"/>
          <w:sz w:val="20"/>
          <w:szCs w:val="20"/>
          <w:lang w:val="es-ES"/>
        </w:rPr>
        <w:t xml:space="preserve"> </w:t>
      </w:r>
      <w:proofErr w:type="spellStart"/>
      <w:r w:rsidR="008527E4">
        <w:rPr>
          <w:rFonts w:ascii="Palatino Linotype" w:eastAsia="Palatino Linotype" w:hAnsi="Palatino Linotype" w:cs="Palatino Linotype"/>
          <w:color w:val="231F20"/>
          <w:spacing w:val="-2"/>
          <w:sz w:val="20"/>
          <w:szCs w:val="20"/>
          <w:lang w:val="es-ES"/>
        </w:rPr>
        <w:t>Radakovich</w:t>
      </w:r>
      <w:proofErr w:type="spellEnd"/>
      <w:r w:rsidR="008527E4">
        <w:rPr>
          <w:rFonts w:ascii="Palatino Linotype" w:eastAsia="Palatino Linotype" w:hAnsi="Palatino Linotype" w:cs="Palatino Linotype"/>
          <w:color w:val="231F20"/>
          <w:spacing w:val="-2"/>
          <w:sz w:val="20"/>
          <w:szCs w:val="20"/>
          <w:lang w:val="es-ES"/>
        </w:rPr>
        <w:t>, 2006</w:t>
      </w:r>
      <w:r w:rsidRPr="00310E96">
        <w:rPr>
          <w:rFonts w:ascii="Palatino Linotype" w:eastAsia="Palatino Linotype" w:hAnsi="Palatino Linotype" w:cs="Palatino Linotype"/>
          <w:color w:val="231F20"/>
          <w:spacing w:val="-2"/>
          <w:sz w:val="20"/>
          <w:szCs w:val="20"/>
          <w:lang w:val="es-ES"/>
        </w:rPr>
        <w:t xml:space="preserve">), las elecciones </w:t>
      </w:r>
      <w:r w:rsidRPr="00B85E01">
        <w:rPr>
          <w:rFonts w:ascii="Palatino Linotype" w:eastAsia="Palatino Linotype" w:hAnsi="Palatino Linotype" w:cs="Palatino Linotype"/>
          <w:color w:val="231F20"/>
          <w:spacing w:val="-2"/>
          <w:sz w:val="20"/>
          <w:szCs w:val="20"/>
          <w:highlight w:val="yellow"/>
          <w:lang w:val="es-ES"/>
        </w:rPr>
        <w:t>vocacion</w:t>
      </w:r>
      <w:r w:rsidR="004D648B">
        <w:rPr>
          <w:rFonts w:ascii="Palatino Linotype" w:eastAsia="Palatino Linotype" w:hAnsi="Palatino Linotype" w:cs="Palatino Linotype"/>
          <w:color w:val="231F20"/>
          <w:spacing w:val="-2"/>
          <w:sz w:val="20"/>
          <w:szCs w:val="20"/>
          <w:highlight w:val="yellow"/>
          <w:lang w:val="es-ES"/>
        </w:rPr>
        <w:t>al</w:t>
      </w:r>
      <w:r w:rsidRPr="00B85E01">
        <w:rPr>
          <w:rFonts w:ascii="Palatino Linotype" w:eastAsia="Palatino Linotype" w:hAnsi="Palatino Linotype" w:cs="Palatino Linotype"/>
          <w:color w:val="231F20"/>
          <w:spacing w:val="-2"/>
          <w:sz w:val="20"/>
          <w:szCs w:val="20"/>
          <w:highlight w:val="yellow"/>
          <w:lang w:val="es-ES"/>
        </w:rPr>
        <w:t>es</w:t>
      </w:r>
      <w:r w:rsidRPr="00310E96">
        <w:rPr>
          <w:rFonts w:ascii="Palatino Linotype" w:eastAsia="Palatino Linotype" w:hAnsi="Palatino Linotype" w:cs="Palatino Linotype"/>
          <w:color w:val="231F20"/>
          <w:spacing w:val="-2"/>
          <w:sz w:val="20"/>
          <w:szCs w:val="20"/>
          <w:lang w:val="es-ES"/>
        </w:rPr>
        <w:t xml:space="preserve"> para las y los jóvenes siguen una clara diferenciación de género y responden más a razones del aprendizaje sociocultural de éste que a un simple azar (Mizala, 2014). Esta situación, además, está muy poco problematizada, por lo que se perpetúa y se reproduce de manera acrítica dentro de la escuela.</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De la sensibilización respecto a la igualdad de género, encontramos que ésta es medianamente compartida por estudiantes y docentes. García Pérez y cols. (2010) sostienen que las alumnas están más sensibilizadas en esta materia, pero en esta investigación, en algunos aspectos los alumnos incluso son más críticos, por ejemplo, sobre la articulación del trabajo remunerado y no remunerado, que no alcanza todavía para la deconstrucción de estereotipos.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Se constata que las expectativas de desarrollo laboral se ven atravesadas con la división sexual del trabajo, donde conviven concepciones progresistas y tradicionales acerca de los roles femeninos y masculinos. El último Estudio Nacional sobre el Uso de Tiempo (2015) revela diferencias en el trabajo doméstico no remunerado para el propio hogar, donde las mujeres destinan el doble de horas en un día normal que los hombres, independiente de su situación laboral (INE, 2016). Esta implica una pobreza de tiempo, cuando</w:t>
      </w:r>
      <w:r w:rsidR="00DA4369">
        <w:rPr>
          <w:rFonts w:ascii="Palatino Linotype" w:eastAsia="Palatino Linotype" w:hAnsi="Palatino Linotype" w:cs="Palatino Linotype"/>
          <w:color w:val="231F20"/>
          <w:spacing w:val="-2"/>
          <w:sz w:val="20"/>
          <w:szCs w:val="20"/>
          <w:lang w:val="es-ES"/>
        </w:rPr>
        <w:t xml:space="preserve"> </w:t>
      </w:r>
      <w:r w:rsidR="00753CC3">
        <w:rPr>
          <w:rFonts w:ascii="Palatino Linotype" w:eastAsia="Palatino Linotype" w:hAnsi="Palatino Linotype" w:cs="Palatino Linotype"/>
          <w:color w:val="231F20"/>
          <w:spacing w:val="-2"/>
          <w:sz w:val="20"/>
          <w:szCs w:val="20"/>
          <w:lang w:val="es-ES"/>
        </w:rPr>
        <w:t xml:space="preserve">la doble presencia </w:t>
      </w:r>
      <w:proofErr w:type="gramStart"/>
      <w:r w:rsidR="00753CC3">
        <w:rPr>
          <w:rFonts w:ascii="Palatino Linotype" w:eastAsia="Palatino Linotype" w:hAnsi="Palatino Linotype" w:cs="Palatino Linotype"/>
          <w:color w:val="231F20"/>
          <w:spacing w:val="-2"/>
          <w:sz w:val="20"/>
          <w:szCs w:val="20"/>
          <w:lang w:val="es-ES"/>
        </w:rPr>
        <w:t xml:space="preserve">femenina </w:t>
      </w:r>
      <w:r w:rsidRPr="00310E96">
        <w:rPr>
          <w:rFonts w:ascii="Palatino Linotype" w:eastAsia="Palatino Linotype" w:hAnsi="Palatino Linotype" w:cs="Palatino Linotype"/>
          <w:color w:val="231F20"/>
          <w:spacing w:val="-2"/>
          <w:sz w:val="20"/>
          <w:szCs w:val="20"/>
          <w:lang w:val="es-ES"/>
        </w:rPr>
        <w:t>,</w:t>
      </w:r>
      <w:proofErr w:type="gramEnd"/>
      <w:r w:rsidRPr="00310E96">
        <w:rPr>
          <w:rFonts w:ascii="Palatino Linotype" w:eastAsia="Palatino Linotype" w:hAnsi="Palatino Linotype" w:cs="Palatino Linotype"/>
          <w:color w:val="231F20"/>
          <w:spacing w:val="-2"/>
          <w:sz w:val="20"/>
          <w:szCs w:val="20"/>
          <w:lang w:val="es-ES"/>
        </w:rPr>
        <w:t xml:space="preserve"> no trastoca los roles históricamente asignados de hombre-proveedor/mujer-cuidadora (Baeza, Baeza</w:t>
      </w:r>
      <w:r w:rsidR="00132DA6">
        <w:rPr>
          <w:rFonts w:ascii="Palatino Linotype" w:eastAsia="Palatino Linotype" w:hAnsi="Palatino Linotype" w:cs="Palatino Linotype"/>
          <w:color w:val="231F20"/>
          <w:spacing w:val="-2"/>
          <w:sz w:val="20"/>
          <w:szCs w:val="20"/>
          <w:lang w:val="es-ES"/>
        </w:rPr>
        <w:t>,&amp;</w:t>
      </w:r>
      <w:r w:rsidR="00DA4369">
        <w:rPr>
          <w:rFonts w:ascii="Palatino Linotype" w:eastAsia="Palatino Linotype" w:hAnsi="Palatino Linotype" w:cs="Palatino Linotype"/>
          <w:color w:val="231F20"/>
          <w:spacing w:val="-2"/>
          <w:sz w:val="20"/>
          <w:szCs w:val="20"/>
          <w:lang w:val="es-ES"/>
        </w:rPr>
        <w:t xml:space="preserve"> </w:t>
      </w:r>
      <w:proofErr w:type="spellStart"/>
      <w:r w:rsidRPr="00310E96">
        <w:rPr>
          <w:rFonts w:ascii="Palatino Linotype" w:eastAsia="Palatino Linotype" w:hAnsi="Palatino Linotype" w:cs="Palatino Linotype"/>
          <w:color w:val="231F20"/>
          <w:spacing w:val="-2"/>
          <w:sz w:val="20"/>
          <w:szCs w:val="20"/>
          <w:lang w:val="es-ES"/>
        </w:rPr>
        <w:t>Ibaceta</w:t>
      </w:r>
      <w:proofErr w:type="spellEnd"/>
      <w:r w:rsidRPr="00310E96">
        <w:rPr>
          <w:rFonts w:ascii="Palatino Linotype" w:eastAsia="Palatino Linotype" w:hAnsi="Palatino Linotype" w:cs="Palatino Linotype"/>
          <w:color w:val="231F20"/>
          <w:spacing w:val="-2"/>
          <w:sz w:val="20"/>
          <w:szCs w:val="20"/>
          <w:lang w:val="es-ES"/>
        </w:rPr>
        <w:t>, 2014). Junto a ello, el porcentaje de mujeres en Chile que participa en el mercado laboral (48,3%) es bajo en comparación al promedio de la OCDE (54,1%) y más aún en relación a los hombres (72%) (INE, 2015).</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E</w:t>
      </w:r>
      <w:r w:rsidR="002823F9">
        <w:rPr>
          <w:rFonts w:ascii="Palatino Linotype" w:eastAsia="Palatino Linotype" w:hAnsi="Palatino Linotype" w:cs="Palatino Linotype"/>
          <w:color w:val="231F20"/>
          <w:spacing w:val="-2"/>
          <w:sz w:val="20"/>
          <w:szCs w:val="20"/>
          <w:lang w:val="es-ES"/>
        </w:rPr>
        <w:t xml:space="preserve">ste estudio de caso en una escuela típica </w:t>
      </w:r>
      <w:r w:rsidR="00F52DE6">
        <w:rPr>
          <w:rFonts w:ascii="Palatino Linotype" w:eastAsia="Palatino Linotype" w:hAnsi="Palatino Linotype" w:cs="Palatino Linotype"/>
          <w:color w:val="231F20"/>
          <w:spacing w:val="-2"/>
          <w:sz w:val="20"/>
          <w:szCs w:val="20"/>
          <w:lang w:val="es-ES"/>
        </w:rPr>
        <w:t>(</w:t>
      </w:r>
      <w:r w:rsidR="00F52DE6" w:rsidRPr="00F52DE6">
        <w:rPr>
          <w:rFonts w:ascii="Palatino Linotype" w:eastAsia="Palatino Linotype" w:hAnsi="Palatino Linotype" w:cs="Palatino Linotype"/>
          <w:color w:val="231F20"/>
          <w:spacing w:val="-2"/>
          <w:sz w:val="20"/>
          <w:szCs w:val="20"/>
          <w:lang w:val="es-ES"/>
        </w:rPr>
        <w:t>subvencionada-mixta-de estrato social medio-bajo y de enseñanza científico-humanista</w:t>
      </w:r>
      <w:r w:rsidR="00F52DE6">
        <w:rPr>
          <w:rFonts w:ascii="Palatino Linotype" w:eastAsia="Palatino Linotype" w:hAnsi="Palatino Linotype" w:cs="Palatino Linotype"/>
          <w:color w:val="231F20"/>
          <w:spacing w:val="-2"/>
          <w:sz w:val="20"/>
          <w:szCs w:val="20"/>
          <w:lang w:val="es-ES"/>
        </w:rPr>
        <w:t>)</w:t>
      </w:r>
      <w:r w:rsidR="00F52DE6" w:rsidRPr="00F52DE6">
        <w:rPr>
          <w:rFonts w:ascii="Palatino Linotype" w:eastAsia="Palatino Linotype" w:hAnsi="Palatino Linotype" w:cs="Palatino Linotype"/>
          <w:color w:val="231F20"/>
          <w:spacing w:val="-2"/>
          <w:sz w:val="20"/>
          <w:szCs w:val="20"/>
          <w:lang w:val="es-ES"/>
        </w:rPr>
        <w:t xml:space="preserve"> </w:t>
      </w:r>
      <w:r w:rsidR="002823F9">
        <w:rPr>
          <w:rFonts w:ascii="Palatino Linotype" w:eastAsia="Palatino Linotype" w:hAnsi="Palatino Linotype" w:cs="Palatino Linotype"/>
          <w:color w:val="231F20"/>
          <w:spacing w:val="-2"/>
          <w:sz w:val="20"/>
          <w:szCs w:val="20"/>
          <w:lang w:val="es-ES"/>
        </w:rPr>
        <w:t xml:space="preserve">de Santiago muestra la </w:t>
      </w:r>
      <w:r w:rsidRPr="00310E96">
        <w:rPr>
          <w:rFonts w:ascii="Palatino Linotype" w:eastAsia="Palatino Linotype" w:hAnsi="Palatino Linotype" w:cs="Palatino Linotype"/>
          <w:color w:val="231F20"/>
          <w:spacing w:val="-2"/>
          <w:sz w:val="20"/>
          <w:szCs w:val="20"/>
          <w:lang w:val="es-ES"/>
        </w:rPr>
        <w:t xml:space="preserve">escasez de estrategias formales para abordar las trayectorias educativas desde un enfoque de género. </w:t>
      </w:r>
      <w:r w:rsidR="002823F9">
        <w:rPr>
          <w:rFonts w:ascii="Palatino Linotype" w:eastAsia="Palatino Linotype" w:hAnsi="Palatino Linotype" w:cs="Palatino Linotype"/>
          <w:color w:val="231F20"/>
          <w:spacing w:val="-2"/>
          <w:sz w:val="20"/>
          <w:szCs w:val="20"/>
          <w:lang w:val="es-ES"/>
        </w:rPr>
        <w:t xml:space="preserve">Aun cuando </w:t>
      </w:r>
      <w:r w:rsidRPr="00310E96">
        <w:rPr>
          <w:rFonts w:ascii="Palatino Linotype" w:eastAsia="Palatino Linotype" w:hAnsi="Palatino Linotype" w:cs="Palatino Linotype"/>
          <w:color w:val="231F20"/>
          <w:spacing w:val="-2"/>
          <w:sz w:val="20"/>
          <w:szCs w:val="20"/>
          <w:lang w:val="es-ES"/>
        </w:rPr>
        <w:t xml:space="preserve">existe un alto interés de los y las docentes del establecimiento, </w:t>
      </w:r>
      <w:r w:rsidR="002823F9">
        <w:rPr>
          <w:rFonts w:ascii="Palatino Linotype" w:eastAsia="Palatino Linotype" w:hAnsi="Palatino Linotype" w:cs="Palatino Linotype"/>
          <w:color w:val="231F20"/>
          <w:spacing w:val="-2"/>
          <w:sz w:val="20"/>
          <w:szCs w:val="20"/>
          <w:lang w:val="es-ES"/>
        </w:rPr>
        <w:t xml:space="preserve">este se ve </w:t>
      </w:r>
      <w:r w:rsidRPr="00310E96">
        <w:rPr>
          <w:rFonts w:ascii="Palatino Linotype" w:eastAsia="Palatino Linotype" w:hAnsi="Palatino Linotype" w:cs="Palatino Linotype"/>
          <w:color w:val="231F20"/>
          <w:spacing w:val="-2"/>
          <w:sz w:val="20"/>
          <w:szCs w:val="20"/>
          <w:lang w:val="es-ES"/>
        </w:rPr>
        <w:t xml:space="preserve">obstaculizado por la falta de tiempo, y dinero de la administración para apoyarles con expertos en esta materia. Futuros estudios </w:t>
      </w:r>
      <w:r w:rsidR="0084634A">
        <w:rPr>
          <w:rFonts w:ascii="Palatino Linotype" w:eastAsia="Palatino Linotype" w:hAnsi="Palatino Linotype" w:cs="Palatino Linotype"/>
          <w:color w:val="231F20"/>
          <w:spacing w:val="-2"/>
          <w:sz w:val="20"/>
          <w:szCs w:val="20"/>
          <w:lang w:val="es-ES"/>
        </w:rPr>
        <w:t>cualitativos</w:t>
      </w:r>
      <w:r w:rsidR="0084634A">
        <w:rPr>
          <w:rFonts w:ascii="Palatino Linotype" w:eastAsia="Palatino Linotype" w:hAnsi="Palatino Linotype" w:cs="Palatino Linotype"/>
          <w:color w:val="231F20"/>
          <w:spacing w:val="-2"/>
          <w:sz w:val="20"/>
          <w:szCs w:val="20"/>
          <w:lang w:val="es-ES"/>
        </w:rPr>
        <w:t xml:space="preserve"> </w:t>
      </w:r>
      <w:r w:rsidR="002823F9">
        <w:rPr>
          <w:rFonts w:ascii="Palatino Linotype" w:eastAsia="Palatino Linotype" w:hAnsi="Palatino Linotype" w:cs="Palatino Linotype"/>
          <w:color w:val="231F20"/>
          <w:spacing w:val="-2"/>
          <w:sz w:val="20"/>
          <w:szCs w:val="20"/>
          <w:lang w:val="es-ES"/>
        </w:rPr>
        <w:t xml:space="preserve">de caso </w:t>
      </w:r>
      <w:r w:rsidR="0084634A">
        <w:rPr>
          <w:rFonts w:ascii="Palatino Linotype" w:eastAsia="Palatino Linotype" w:hAnsi="Palatino Linotype" w:cs="Palatino Linotype"/>
          <w:color w:val="231F20"/>
          <w:spacing w:val="-2"/>
          <w:sz w:val="20"/>
          <w:szCs w:val="20"/>
          <w:lang w:val="es-ES"/>
        </w:rPr>
        <w:t xml:space="preserve">en contextos urbanos </w:t>
      </w:r>
      <w:r w:rsidRPr="00310E96">
        <w:rPr>
          <w:rFonts w:ascii="Palatino Linotype" w:eastAsia="Palatino Linotype" w:hAnsi="Palatino Linotype" w:cs="Palatino Linotype"/>
          <w:color w:val="231F20"/>
          <w:spacing w:val="-2"/>
          <w:sz w:val="20"/>
          <w:szCs w:val="20"/>
          <w:lang w:val="es-ES"/>
        </w:rPr>
        <w:t>podrían dar cuenta de las estrategias informales que realizan las y los docentes, como son la orientación, motivación y otros apoyos psicosociales dirigidos al estudiantado con miras a las trayectorias educativas acordes a sus expectativas (</w:t>
      </w:r>
      <w:proofErr w:type="spellStart"/>
      <w:r w:rsidRPr="00310E96">
        <w:rPr>
          <w:rFonts w:ascii="Palatino Linotype" w:eastAsia="Palatino Linotype" w:hAnsi="Palatino Linotype" w:cs="Palatino Linotype"/>
          <w:color w:val="231F20"/>
          <w:spacing w:val="-2"/>
          <w:sz w:val="20"/>
          <w:szCs w:val="20"/>
          <w:lang w:val="es-ES"/>
        </w:rPr>
        <w:t>Williamston</w:t>
      </w:r>
      <w:proofErr w:type="spellEnd"/>
      <w:r w:rsidRPr="00310E96">
        <w:rPr>
          <w:rFonts w:ascii="Palatino Linotype" w:eastAsia="Palatino Linotype" w:hAnsi="Palatino Linotype" w:cs="Palatino Linotype"/>
          <w:color w:val="231F20"/>
          <w:spacing w:val="-2"/>
          <w:sz w:val="20"/>
          <w:szCs w:val="20"/>
          <w:lang w:val="es-ES"/>
        </w:rPr>
        <w:t>, 2010) y observar si se siguen reproduciendo sesgos o estereotipos de género en estas prácticas cotidianas.</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La institución escolar estaría afectando la igualdad de oportunidades en la reproducción de estereotipos y expectativas de desarrollo diferenciadas por parte del profesorado hacia los y las alumnas. “Las implicancias de estas trayectorias sesgadas por género es que las mujeres tienden a estar sub-representadas en las profesiones mejor pagadas en el mercado laboral” (Mizala, 2014, p.10). Esto tiene como consecuencias un mercado laboral segregado por razones de género y la permanencia de las brechas salariales </w:t>
      </w:r>
      <w:r w:rsidR="00753CC3">
        <w:rPr>
          <w:rFonts w:ascii="Palatino Linotype" w:eastAsia="Palatino Linotype" w:hAnsi="Palatino Linotype" w:cs="Palatino Linotype"/>
          <w:color w:val="231F20"/>
          <w:spacing w:val="-2"/>
          <w:sz w:val="20"/>
          <w:szCs w:val="20"/>
          <w:lang w:val="es-ES"/>
        </w:rPr>
        <w:t xml:space="preserve">en Chile </w:t>
      </w:r>
      <w:r w:rsidRPr="00310E96">
        <w:rPr>
          <w:rFonts w:ascii="Palatino Linotype" w:eastAsia="Palatino Linotype" w:hAnsi="Palatino Linotype" w:cs="Palatino Linotype"/>
          <w:color w:val="231F20"/>
          <w:spacing w:val="-2"/>
          <w:sz w:val="20"/>
          <w:szCs w:val="20"/>
          <w:lang w:val="es-ES"/>
        </w:rPr>
        <w:t>-oscilante entre 33% y 26,5% en favor de los varones (INE, 2015)- socavando las posibilidades reales de autodeterminación y autonomía económica para las mujeres.</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Chile desde 1990 “asumió un compromiso con la superación de las desigualdades entre los sexos, de modo de garantizar a mujeres y hombres un acceso equitativo a los beneficios, recursos y oportunidades de desarrollo” (Valdés, 2013, p.18).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Los marcos políticos y legales chilenos han intentado colaborar en la construcción de relaciones no discriminatorias entre los géneros. Desde la Política Pública, están las reformas curriculares y pedagógicas (Contenidos Mínimos Obligatorios, Objetivos Fundamentales Transversales, el Marco de la Buena Enseñanza) orientadas a generar cambios culturales y sobre las prácticas que producen y reproducen discriminaciones hacia las niñas y mujeres; y la paulatina incorporación de las colaboraciones de las mujeres en lo político, económico y cultural en los textos escolares, en la ciencia y en la historia. También se ha incluido el género dentro de la Evaluación docente (</w:t>
      </w: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xml:space="preserve">, 2017). </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Pese a estas iniciativas, dentro de las escuelas no existe un amplio reconocimiento de la subordinación de las mujeres, un abordaje de sus causas, ni tampoco la incorporación de “los aportes de las teorías de género en las diferentes disciplinas” (Valdés, 2013, p.54).</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La falta de consensos entre diversos sectores políticos-ideológicos y las relaciones de poder que han tensionado los marcos institucionales del país cuando se han intentado innovaciones, han obstaculizado una política de educación con perspectiva de género (PNUD, 2010). Hasta la fecha, no se ha implementado una política con este enfoque en los sistemas educativos que aborde este nudo crítico, y cualquier avance pro equidad sigue dependiendo de la interpretación y voluntad de cada es</w:t>
      </w:r>
      <w:r w:rsidR="00DA4369">
        <w:rPr>
          <w:rFonts w:ascii="Palatino Linotype" w:eastAsia="Palatino Linotype" w:hAnsi="Palatino Linotype" w:cs="Palatino Linotype"/>
          <w:color w:val="231F20"/>
          <w:spacing w:val="-2"/>
          <w:sz w:val="20"/>
          <w:szCs w:val="20"/>
          <w:lang w:val="es-ES"/>
        </w:rPr>
        <w:t>tablecimiento y de sus docentes</w:t>
      </w:r>
      <w:r w:rsidRPr="00310E96">
        <w:rPr>
          <w:rFonts w:ascii="Palatino Linotype" w:eastAsia="Palatino Linotype" w:hAnsi="Palatino Linotype" w:cs="Palatino Linotype"/>
          <w:color w:val="231F20"/>
          <w:spacing w:val="-2"/>
          <w:sz w:val="20"/>
          <w:szCs w:val="20"/>
          <w:lang w:val="es-ES"/>
        </w:rPr>
        <w:t>.</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En Chile aún “existe un vacío en términos de una política de género que atienda las evidentes necesidades educativas de niños, niñas y jóvenes” (Madrid, 2006). La actual Reforma en Educación mantiene el foco en el acceso igualitario a los centros educativos para los sectores vulnerables como garantía de la calidad. La actual Ley de Inclusión Escolar (Ley 20.845) no especifica el género como dimensión, sino que busca la erradicación de cualquier discriminación arbitraria que ocurra en la escuela. Por ello, es menester complementar las iniciativas mencionadas con otras propuestas que intencionen el cambio hacia la igualdad.</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Las y los  profesores en ejercicio como las futuras docentes, requieren de conocimientos y herramientas para desarrollar pedagogías de género de manera sistemática, no aislada ni sujeta a voluntad. Ello implica intervenir la formación inicial y continua, velando por que los contenidos teóricos tengan correlatos empíricos en las prácticas profesionales. Para ello, una medida propuesta por Madrid (2006) ha de ser promover el trabajo de las mujeres en la Educación Media y a los varones en la Educación Básica y Párvulos para empezar a deconstruir la segregación en el ejercicio docente.</w:t>
      </w:r>
    </w:p>
    <w:p w:rsidR="00310E96" w:rsidRPr="00310E96"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En los medios de comunicación, destacamos campañas de sensibilización sobre las trayectorias educativas y opciones vocacionales provenientes de la organización civil Comunidad Mujer durante segundo gobierno de Michelle Bachelet. “Eduquemos con Igualdad” fue lanzada en marzo de 2016 y “Las Niñas Pueden”, desde octubre de ese año, la que además cuenta con el apoyo del BID, ONU-Mujeres y la Unión Europea.</w:t>
      </w:r>
    </w:p>
    <w:p w:rsidR="00427F63" w:rsidRDefault="00310E96" w:rsidP="00310E96">
      <w:pPr>
        <w:spacing w:after="0" w:line="240" w:lineRule="exact"/>
        <w:ind w:left="100" w:right="38" w:firstLine="283"/>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Finalmente, </w:t>
      </w:r>
      <w:r w:rsidR="00753CC3">
        <w:rPr>
          <w:rFonts w:ascii="Palatino Linotype" w:eastAsia="Palatino Linotype" w:hAnsi="Palatino Linotype" w:cs="Palatino Linotype"/>
          <w:color w:val="231F20"/>
          <w:spacing w:val="-2"/>
          <w:sz w:val="20"/>
          <w:szCs w:val="20"/>
          <w:lang w:val="es-ES"/>
        </w:rPr>
        <w:t xml:space="preserve">para el desarrollo de la igualdad de género </w:t>
      </w:r>
      <w:r w:rsidRPr="00310E96">
        <w:rPr>
          <w:rFonts w:ascii="Palatino Linotype" w:eastAsia="Palatino Linotype" w:hAnsi="Palatino Linotype" w:cs="Palatino Linotype"/>
          <w:color w:val="231F20"/>
          <w:spacing w:val="-2"/>
          <w:sz w:val="20"/>
          <w:szCs w:val="20"/>
          <w:lang w:val="es-ES"/>
        </w:rPr>
        <w:t xml:space="preserve">el sistema escolar </w:t>
      </w:r>
      <w:r w:rsidR="00753CC3">
        <w:rPr>
          <w:rFonts w:ascii="Palatino Linotype" w:eastAsia="Palatino Linotype" w:hAnsi="Palatino Linotype" w:cs="Palatino Linotype"/>
          <w:color w:val="231F20"/>
          <w:spacing w:val="-2"/>
          <w:sz w:val="20"/>
          <w:szCs w:val="20"/>
          <w:lang w:val="es-ES"/>
        </w:rPr>
        <w:t xml:space="preserve">debe </w:t>
      </w:r>
      <w:r w:rsidRPr="00310E96">
        <w:rPr>
          <w:rFonts w:ascii="Palatino Linotype" w:eastAsia="Palatino Linotype" w:hAnsi="Palatino Linotype" w:cs="Palatino Linotype"/>
          <w:color w:val="231F20"/>
          <w:spacing w:val="-2"/>
          <w:sz w:val="20"/>
          <w:szCs w:val="20"/>
          <w:lang w:val="es-ES"/>
        </w:rPr>
        <w:t xml:space="preserve">construir caminos </w:t>
      </w:r>
      <w:r w:rsidR="00753CC3">
        <w:rPr>
          <w:rFonts w:ascii="Palatino Linotype" w:eastAsia="Palatino Linotype" w:hAnsi="Palatino Linotype" w:cs="Palatino Linotype"/>
          <w:color w:val="231F20"/>
          <w:spacing w:val="-2"/>
          <w:sz w:val="20"/>
          <w:szCs w:val="20"/>
          <w:lang w:val="es-ES"/>
        </w:rPr>
        <w:t>sin</w:t>
      </w:r>
      <w:r w:rsidRPr="00310E96">
        <w:rPr>
          <w:rFonts w:ascii="Palatino Linotype" w:eastAsia="Palatino Linotype" w:hAnsi="Palatino Linotype" w:cs="Palatino Linotype"/>
          <w:color w:val="231F20"/>
          <w:spacing w:val="-2"/>
          <w:sz w:val="20"/>
          <w:szCs w:val="20"/>
          <w:lang w:val="es-ES"/>
        </w:rPr>
        <w:t xml:space="preserve"> prejuicios </w:t>
      </w:r>
      <w:r w:rsidR="00753CC3">
        <w:rPr>
          <w:rFonts w:ascii="Palatino Linotype" w:eastAsia="Palatino Linotype" w:hAnsi="Palatino Linotype" w:cs="Palatino Linotype"/>
          <w:color w:val="231F20"/>
          <w:spacing w:val="-2"/>
          <w:sz w:val="20"/>
          <w:szCs w:val="20"/>
          <w:lang w:val="es-ES"/>
        </w:rPr>
        <w:t>ni</w:t>
      </w:r>
      <w:r w:rsidRPr="00310E96">
        <w:rPr>
          <w:rFonts w:ascii="Palatino Linotype" w:eastAsia="Palatino Linotype" w:hAnsi="Palatino Linotype" w:cs="Palatino Linotype"/>
          <w:color w:val="231F20"/>
          <w:spacing w:val="-2"/>
          <w:sz w:val="20"/>
          <w:szCs w:val="20"/>
          <w:lang w:val="es-ES"/>
        </w:rPr>
        <w:t xml:space="preserve"> prácticas discriminatorias</w:t>
      </w:r>
      <w:r w:rsidR="00DA4369">
        <w:rPr>
          <w:rFonts w:ascii="Palatino Linotype" w:eastAsia="Palatino Linotype" w:hAnsi="Palatino Linotype" w:cs="Palatino Linotype"/>
          <w:color w:val="231F20"/>
          <w:spacing w:val="-2"/>
          <w:sz w:val="20"/>
          <w:szCs w:val="20"/>
          <w:lang w:val="es-ES"/>
        </w:rPr>
        <w:t>.</w:t>
      </w:r>
      <w:r w:rsidRPr="00310E96">
        <w:rPr>
          <w:rFonts w:ascii="Palatino Linotype" w:eastAsia="Palatino Linotype" w:hAnsi="Palatino Linotype" w:cs="Palatino Linotype"/>
          <w:color w:val="231F20"/>
          <w:spacing w:val="-2"/>
          <w:sz w:val="20"/>
          <w:szCs w:val="20"/>
          <w:lang w:val="es-ES"/>
        </w:rPr>
        <w:t xml:space="preserve"> Hay que remirar los sesgos y estereotipos del currículo oculto que están arraigados en las prácticas y discursos escolares, implicando a la comunidad escolar de manera integral y otras instituciones, </w:t>
      </w:r>
      <w:r w:rsidR="00DA4369">
        <w:rPr>
          <w:rFonts w:ascii="Palatino Linotype" w:eastAsia="Palatino Linotype" w:hAnsi="Palatino Linotype" w:cs="Palatino Linotype"/>
          <w:color w:val="231F20"/>
          <w:spacing w:val="-2"/>
          <w:sz w:val="20"/>
          <w:szCs w:val="20"/>
          <w:lang w:val="es-ES"/>
        </w:rPr>
        <w:t xml:space="preserve">en la participación </w:t>
      </w:r>
      <w:r w:rsidRPr="00310E96">
        <w:rPr>
          <w:rFonts w:ascii="Palatino Linotype" w:eastAsia="Palatino Linotype" w:hAnsi="Palatino Linotype" w:cs="Palatino Linotype"/>
          <w:color w:val="231F20"/>
          <w:spacing w:val="-2"/>
          <w:sz w:val="20"/>
          <w:szCs w:val="20"/>
          <w:lang w:val="es-ES"/>
        </w:rPr>
        <w:t>activa en el diálogo, abordaje e intervención para construir trayectorias educativas sin desigualdades de género</w:t>
      </w:r>
      <w:r>
        <w:rPr>
          <w:rFonts w:ascii="Palatino Linotype" w:eastAsia="Palatino Linotype" w:hAnsi="Palatino Linotype" w:cs="Palatino Linotype"/>
          <w:color w:val="231F20"/>
          <w:spacing w:val="-2"/>
          <w:sz w:val="20"/>
          <w:szCs w:val="20"/>
          <w:lang w:val="es-ES"/>
        </w:rPr>
        <w:t xml:space="preserve">. </w:t>
      </w:r>
    </w:p>
    <w:p w:rsidR="00B42735" w:rsidRPr="00C2190A" w:rsidRDefault="00B42735" w:rsidP="009A4B42">
      <w:pPr>
        <w:spacing w:after="0" w:line="240" w:lineRule="exact"/>
        <w:ind w:right="38"/>
        <w:rPr>
          <w:sz w:val="24"/>
          <w:szCs w:val="24"/>
          <w:lang w:val="es-ES"/>
        </w:rPr>
      </w:pPr>
    </w:p>
    <w:p w:rsidR="002823F9" w:rsidRPr="00752292" w:rsidRDefault="002823F9" w:rsidP="002823F9">
      <w:pPr>
        <w:spacing w:after="0" w:line="240" w:lineRule="auto"/>
        <w:ind w:right="38"/>
        <w:jc w:val="center"/>
        <w:rPr>
          <w:rFonts w:ascii="Gill Sans MT" w:eastAsia="Gill Sans MT" w:hAnsi="Gill Sans MT" w:cs="Gill Sans MT"/>
          <w:sz w:val="20"/>
          <w:szCs w:val="20"/>
          <w:lang w:val="es-ES"/>
        </w:rPr>
      </w:pPr>
      <w:r>
        <w:rPr>
          <w:rFonts w:ascii="Gill Sans MT" w:eastAsia="Gill Sans MT" w:hAnsi="Gill Sans MT" w:cs="Gill Sans MT"/>
          <w:b/>
          <w:bCs/>
          <w:color w:val="231F20"/>
          <w:sz w:val="20"/>
          <w:szCs w:val="20"/>
          <w:lang w:val="es-ES"/>
        </w:rPr>
        <w:t xml:space="preserve">Referencias </w:t>
      </w:r>
    </w:p>
    <w:p w:rsidR="002823F9" w:rsidRPr="00752292" w:rsidRDefault="002823F9" w:rsidP="002823F9">
      <w:pPr>
        <w:spacing w:after="0" w:line="240" w:lineRule="exact"/>
        <w:ind w:right="38"/>
        <w:rPr>
          <w:sz w:val="24"/>
          <w:szCs w:val="24"/>
          <w:lang w:val="es-ES"/>
        </w:rPr>
      </w:pPr>
    </w:p>
    <w:p w:rsidR="002823F9" w:rsidRPr="00DA4369" w:rsidRDefault="002823F9" w:rsidP="002823F9">
      <w:pPr>
        <w:tabs>
          <w:tab w:val="left" w:pos="426"/>
        </w:tabs>
        <w:spacing w:after="0" w:line="240" w:lineRule="exact"/>
        <w:ind w:left="426" w:right="38" w:hanging="284"/>
        <w:jc w:val="both"/>
        <w:rPr>
          <w:rFonts w:ascii="Palatino Linotype" w:hAnsi="Palatino Linotype"/>
          <w:sz w:val="20"/>
          <w:lang w:val="es-CL"/>
        </w:rPr>
      </w:pPr>
      <w:proofErr w:type="spellStart"/>
      <w:r w:rsidRPr="00DA4369">
        <w:rPr>
          <w:rFonts w:ascii="Palatino Linotype" w:hAnsi="Palatino Linotype"/>
          <w:sz w:val="20"/>
          <w:lang w:val="es-CL"/>
        </w:rPr>
        <w:t>Acker</w:t>
      </w:r>
      <w:proofErr w:type="spellEnd"/>
      <w:r w:rsidRPr="00DA4369">
        <w:rPr>
          <w:rFonts w:ascii="Palatino Linotype" w:hAnsi="Palatino Linotype"/>
          <w:sz w:val="20"/>
          <w:lang w:val="es-CL"/>
        </w:rPr>
        <w:t xml:space="preserve">, S. (1995). </w:t>
      </w:r>
      <w:r w:rsidRPr="00DA4369">
        <w:rPr>
          <w:rFonts w:ascii="Palatino Linotype" w:hAnsi="Palatino Linotype"/>
          <w:i/>
          <w:sz w:val="20"/>
          <w:lang w:val="es-CL"/>
        </w:rPr>
        <w:t>Género y educación: reflexiones sociológicas sobre mujeres, enseñanza y feminismo</w:t>
      </w:r>
      <w:r>
        <w:rPr>
          <w:rFonts w:ascii="Palatino Linotype" w:hAnsi="Palatino Linotype"/>
          <w:i/>
          <w:sz w:val="20"/>
          <w:lang w:val="es-CL"/>
        </w:rPr>
        <w:t>.</w:t>
      </w:r>
      <w:r>
        <w:rPr>
          <w:rFonts w:ascii="Palatino Linotype" w:hAnsi="Palatino Linotype"/>
          <w:sz w:val="20"/>
          <w:lang w:val="es-CL"/>
        </w:rPr>
        <w:t xml:space="preserve"> </w:t>
      </w:r>
      <w:proofErr w:type="spellStart"/>
      <w:r w:rsidRPr="003F411F">
        <w:rPr>
          <w:rFonts w:ascii="Palatino Linotype" w:hAnsi="Palatino Linotype"/>
          <w:i/>
          <w:sz w:val="20"/>
          <w:lang w:val="es-CL"/>
        </w:rPr>
        <w:t>Vol</w:t>
      </w:r>
      <w:proofErr w:type="spellEnd"/>
      <w:r w:rsidRPr="003F411F">
        <w:rPr>
          <w:rFonts w:ascii="Palatino Linotype" w:hAnsi="Palatino Linotype"/>
          <w:i/>
          <w:sz w:val="20"/>
          <w:lang w:val="es-CL"/>
        </w:rPr>
        <w:t xml:space="preserve"> I.</w:t>
      </w:r>
      <w:r w:rsidRPr="00DA4369">
        <w:rPr>
          <w:rFonts w:ascii="Palatino Linotype" w:hAnsi="Palatino Linotype"/>
          <w:sz w:val="20"/>
          <w:lang w:val="es-CL"/>
        </w:rPr>
        <w:t xml:space="preserve"> </w:t>
      </w:r>
      <w:r>
        <w:rPr>
          <w:rFonts w:ascii="Palatino Linotype" w:hAnsi="Palatino Linotype"/>
          <w:sz w:val="20"/>
          <w:lang w:val="es-CL"/>
        </w:rPr>
        <w:t xml:space="preserve">Madrid: </w:t>
      </w:r>
      <w:r w:rsidRPr="00DA4369">
        <w:rPr>
          <w:rFonts w:ascii="Palatino Linotype" w:hAnsi="Palatino Linotype"/>
          <w:sz w:val="20"/>
          <w:lang w:val="es-CL"/>
        </w:rPr>
        <w:t>Narcea Ediciones.</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Agencia de la Calidad de la Educación (2011). </w:t>
      </w:r>
      <w:r w:rsidRPr="00E637C2">
        <w:rPr>
          <w:rFonts w:ascii="Palatino Linotype" w:eastAsia="Palatino Linotype" w:hAnsi="Palatino Linotype" w:cs="Palatino Linotype"/>
          <w:i/>
          <w:color w:val="231F20"/>
          <w:spacing w:val="-2"/>
          <w:sz w:val="20"/>
          <w:szCs w:val="20"/>
          <w:lang w:val="es-ES"/>
        </w:rPr>
        <w:t>Resultados TIMSS 2011 Chile. Estudio Internacional de Tendencias en Matemática y Ciencias. TIMSS</w:t>
      </w:r>
      <w:r w:rsidRPr="00310E96">
        <w:rPr>
          <w:rFonts w:ascii="Palatino Linotype" w:eastAsia="Palatino Linotype" w:hAnsi="Palatino Linotype" w:cs="Palatino Linotype"/>
          <w:color w:val="231F20"/>
          <w:spacing w:val="-2"/>
          <w:sz w:val="20"/>
          <w:szCs w:val="20"/>
          <w:lang w:val="es-ES"/>
        </w:rPr>
        <w:t>. Recuperado de http://portales.mineduc.cl/usuarios/acalidad/doc/201301151653440.Informe_Resultados_TIMSS_2011_Chile_(10-01-13).pdf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Agencia de la Calidad de la Educación (2012). </w:t>
      </w:r>
      <w:r w:rsidRPr="00E637C2">
        <w:rPr>
          <w:rFonts w:ascii="Palatino Linotype" w:eastAsia="Palatino Linotype" w:hAnsi="Palatino Linotype" w:cs="Palatino Linotype"/>
          <w:i/>
          <w:color w:val="231F20"/>
          <w:spacing w:val="-2"/>
          <w:sz w:val="20"/>
          <w:szCs w:val="20"/>
          <w:lang w:val="es-ES"/>
        </w:rPr>
        <w:t>Informe Nacional Resultados Chile PISA 2012.</w:t>
      </w:r>
      <w:r w:rsidRPr="00310E96">
        <w:rPr>
          <w:rFonts w:ascii="Palatino Linotype" w:eastAsia="Palatino Linotype" w:hAnsi="Palatino Linotype" w:cs="Palatino Linotype"/>
          <w:color w:val="231F20"/>
          <w:spacing w:val="-2"/>
          <w:sz w:val="20"/>
          <w:szCs w:val="20"/>
          <w:lang w:val="es-ES"/>
        </w:rPr>
        <w:t xml:space="preserve"> Recuperado de https://s3.amazonaws.com/archivos.agenciaeducacion.cl/documentos-web/Estudios+Internacionales/PISA/Informe_Nacional_Resultados_Chile_PISA_2012.pdf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Agencia de la Calidad de la Educación (2013). </w:t>
      </w:r>
      <w:r w:rsidRPr="00E637C2">
        <w:rPr>
          <w:rFonts w:ascii="Palatino Linotype" w:eastAsia="Palatino Linotype" w:hAnsi="Palatino Linotype" w:cs="Palatino Linotype"/>
          <w:i/>
          <w:color w:val="231F20"/>
          <w:spacing w:val="-2"/>
          <w:sz w:val="20"/>
          <w:szCs w:val="20"/>
          <w:lang w:val="es-ES"/>
        </w:rPr>
        <w:t>Informe Nacional de Resultados. Ampliando la mirada dela calidad educativa. 2013</w:t>
      </w:r>
      <w:r w:rsidRPr="00310E96">
        <w:rPr>
          <w:rFonts w:ascii="Palatino Linotype" w:eastAsia="Palatino Linotype" w:hAnsi="Palatino Linotype" w:cs="Palatino Linotype"/>
          <w:color w:val="231F20"/>
          <w:spacing w:val="-2"/>
          <w:sz w:val="20"/>
          <w:szCs w:val="20"/>
          <w:lang w:val="es-ES"/>
        </w:rPr>
        <w:t>. Recuperado de http://archivos.agenciaeducacion.cl/documentos-web/Informe_Nacional_Resultados_Simce2013.pdf</w:t>
      </w:r>
    </w:p>
    <w:p w:rsidR="002823F9" w:rsidRPr="00310E96" w:rsidRDefault="002823F9" w:rsidP="002823F9">
      <w:pPr>
        <w:tabs>
          <w:tab w:val="left" w:pos="426"/>
        </w:tabs>
        <w:spacing w:after="0" w:line="240" w:lineRule="auto"/>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Baeza, A., Baeza, P., &amp;</w:t>
      </w:r>
      <w:proofErr w:type="spellStart"/>
      <w:r w:rsidRPr="00310E96">
        <w:rPr>
          <w:rFonts w:ascii="Palatino Linotype" w:eastAsia="Palatino Linotype" w:hAnsi="Palatino Linotype" w:cs="Palatino Linotype"/>
          <w:color w:val="231F20"/>
          <w:spacing w:val="-2"/>
          <w:sz w:val="20"/>
          <w:szCs w:val="20"/>
          <w:lang w:val="es-ES"/>
        </w:rPr>
        <w:t>Ibaceta</w:t>
      </w:r>
      <w:proofErr w:type="spellEnd"/>
      <w:r w:rsidRPr="00310E96">
        <w:rPr>
          <w:rFonts w:ascii="Palatino Linotype" w:eastAsia="Palatino Linotype" w:hAnsi="Palatino Linotype" w:cs="Palatino Linotype"/>
          <w:color w:val="231F20"/>
          <w:spacing w:val="-2"/>
          <w:sz w:val="20"/>
          <w:szCs w:val="20"/>
          <w:lang w:val="es-ES"/>
        </w:rPr>
        <w:t xml:space="preserve">, V. (2014). La(s) pobreza(s) desde el género. Una aproximación a la realidad chilena actual. </w:t>
      </w:r>
      <w:r w:rsidRPr="00E637C2">
        <w:rPr>
          <w:rFonts w:ascii="Palatino Linotype" w:eastAsia="Palatino Linotype" w:hAnsi="Palatino Linotype" w:cs="Palatino Linotype"/>
          <w:i/>
          <w:color w:val="231F20"/>
          <w:spacing w:val="-2"/>
          <w:sz w:val="20"/>
          <w:szCs w:val="20"/>
          <w:lang w:val="es-ES"/>
        </w:rPr>
        <w:t>Revista Punto Género, 4</w:t>
      </w:r>
      <w:r w:rsidRPr="00310E96">
        <w:rPr>
          <w:rFonts w:ascii="Palatino Linotype" w:eastAsia="Palatino Linotype" w:hAnsi="Palatino Linotype" w:cs="Palatino Linotype"/>
          <w:color w:val="231F20"/>
          <w:spacing w:val="-2"/>
          <w:sz w:val="20"/>
          <w:szCs w:val="20"/>
          <w:lang w:val="es-ES"/>
        </w:rPr>
        <w:t>(4), 83-105. doi:10.5354/0719-0417.2014.36410</w:t>
      </w:r>
    </w:p>
    <w:p w:rsidR="002823F9" w:rsidRDefault="002823F9" w:rsidP="002823F9">
      <w:pPr>
        <w:tabs>
          <w:tab w:val="left" w:pos="426"/>
        </w:tabs>
        <w:spacing w:after="0" w:line="240" w:lineRule="auto"/>
        <w:ind w:left="426" w:right="38" w:hanging="284"/>
        <w:jc w:val="both"/>
        <w:rPr>
          <w:ins w:id="0" w:author="Autor"/>
          <w:rFonts w:ascii="Palatino Linotype" w:eastAsia="Palatino Linotype" w:hAnsi="Palatino Linotype" w:cs="Palatino Linotype"/>
          <w:color w:val="231F20"/>
          <w:spacing w:val="-2"/>
          <w:sz w:val="20"/>
          <w:szCs w:val="20"/>
          <w:lang w:val="es-CL"/>
        </w:rPr>
      </w:pPr>
      <w:r w:rsidRPr="003F411F">
        <w:rPr>
          <w:rFonts w:ascii="Palatino Linotype" w:eastAsia="Palatino Linotype" w:hAnsi="Palatino Linotype" w:cs="Palatino Linotype"/>
          <w:color w:val="231F20"/>
          <w:spacing w:val="-2"/>
          <w:sz w:val="20"/>
          <w:szCs w:val="20"/>
          <w:lang w:val="es-ES"/>
        </w:rPr>
        <w:t xml:space="preserve">Canales, M. (2006). </w:t>
      </w:r>
      <w:r w:rsidRPr="003F411F">
        <w:rPr>
          <w:rFonts w:ascii="Palatino Linotype" w:eastAsia="Palatino Linotype" w:hAnsi="Palatino Linotype" w:cs="Palatino Linotype"/>
          <w:i/>
          <w:color w:val="231F20"/>
          <w:spacing w:val="-2"/>
          <w:sz w:val="20"/>
          <w:szCs w:val="20"/>
          <w:lang w:val="es-ES"/>
        </w:rPr>
        <w:t xml:space="preserve">Metodología de investigación social. Introducción a los oficios. </w:t>
      </w:r>
      <w:r w:rsidRPr="003F411F">
        <w:rPr>
          <w:rFonts w:ascii="Palatino Linotype" w:eastAsia="Palatino Linotype" w:hAnsi="Palatino Linotype" w:cs="Palatino Linotype"/>
          <w:color w:val="231F20"/>
          <w:spacing w:val="-2"/>
          <w:sz w:val="20"/>
          <w:szCs w:val="20"/>
          <w:lang w:val="es-CL"/>
        </w:rPr>
        <w:t>Santiago: LOM.</w:t>
      </w:r>
    </w:p>
    <w:p w:rsidR="002823F9" w:rsidRPr="003F411F" w:rsidRDefault="002823F9" w:rsidP="002823F9">
      <w:pPr>
        <w:spacing w:after="0" w:line="240" w:lineRule="auto"/>
        <w:ind w:left="426" w:hanging="284"/>
        <w:jc w:val="both"/>
        <w:rPr>
          <w:rFonts w:ascii="Palatino Linotype" w:hAnsi="Palatino Linotype"/>
          <w:sz w:val="20"/>
        </w:rPr>
      </w:pPr>
      <w:r w:rsidRPr="003F411F">
        <w:rPr>
          <w:rFonts w:ascii="Palatino Linotype" w:hAnsi="Palatino Linotype"/>
          <w:sz w:val="20"/>
          <w:lang w:val="es-CL"/>
        </w:rPr>
        <w:t xml:space="preserve">Cerezo, M., &amp; Casanova, P. F. (2004). Diferencias de género en la motivación académica de los alumnos de Educación Secundaria Obligatoria. </w:t>
      </w:r>
      <w:r>
        <w:rPr>
          <w:rFonts w:ascii="Palatino Linotype" w:hAnsi="Palatino Linotype"/>
          <w:i/>
          <w:sz w:val="20"/>
        </w:rPr>
        <w:t>Electronic Journal of R</w:t>
      </w:r>
      <w:r w:rsidRPr="003F411F">
        <w:rPr>
          <w:rFonts w:ascii="Palatino Linotype" w:hAnsi="Palatino Linotype"/>
          <w:i/>
          <w:sz w:val="20"/>
        </w:rPr>
        <w:t xml:space="preserve">esearch in </w:t>
      </w:r>
      <w:r>
        <w:rPr>
          <w:rFonts w:ascii="Palatino Linotype" w:hAnsi="Palatino Linotype"/>
          <w:i/>
          <w:sz w:val="20"/>
        </w:rPr>
        <w:t>E</w:t>
      </w:r>
      <w:r w:rsidRPr="003F411F">
        <w:rPr>
          <w:rFonts w:ascii="Palatino Linotype" w:hAnsi="Palatino Linotype"/>
          <w:i/>
          <w:sz w:val="20"/>
        </w:rPr>
        <w:t xml:space="preserve">ducational </w:t>
      </w:r>
      <w:r>
        <w:rPr>
          <w:rFonts w:ascii="Palatino Linotype" w:hAnsi="Palatino Linotype"/>
          <w:i/>
          <w:sz w:val="20"/>
        </w:rPr>
        <w:t>P</w:t>
      </w:r>
      <w:r w:rsidRPr="003F411F">
        <w:rPr>
          <w:rFonts w:ascii="Palatino Linotype" w:hAnsi="Palatino Linotype"/>
          <w:i/>
          <w:sz w:val="20"/>
        </w:rPr>
        <w:t>sychology</w:t>
      </w:r>
      <w:r w:rsidRPr="003F411F">
        <w:rPr>
          <w:rFonts w:ascii="Palatino Linotype" w:hAnsi="Palatino Linotype"/>
          <w:sz w:val="20"/>
        </w:rPr>
        <w:t xml:space="preserve">, </w:t>
      </w:r>
      <w:r w:rsidRPr="003F411F">
        <w:rPr>
          <w:rFonts w:ascii="Palatino Linotype" w:hAnsi="Palatino Linotype"/>
          <w:i/>
          <w:sz w:val="20"/>
        </w:rPr>
        <w:t>2</w:t>
      </w:r>
      <w:r w:rsidRPr="003F411F">
        <w:rPr>
          <w:rFonts w:ascii="Palatino Linotype" w:hAnsi="Palatino Linotype"/>
          <w:sz w:val="20"/>
        </w:rPr>
        <w:t>(</w:t>
      </w:r>
      <w:r>
        <w:rPr>
          <w:rFonts w:ascii="Palatino Linotype" w:hAnsi="Palatino Linotype"/>
          <w:sz w:val="20"/>
        </w:rPr>
        <w:t>3</w:t>
      </w:r>
      <w:r w:rsidRPr="003F411F">
        <w:rPr>
          <w:rFonts w:ascii="Palatino Linotype" w:hAnsi="Palatino Linotype"/>
          <w:sz w:val="20"/>
        </w:rPr>
        <w:t>),</w:t>
      </w:r>
      <w:r>
        <w:rPr>
          <w:rFonts w:ascii="Palatino Linotype" w:hAnsi="Palatino Linotype"/>
          <w:sz w:val="20"/>
        </w:rPr>
        <w:t xml:space="preserve"> 97-112.</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F411F">
        <w:rPr>
          <w:rFonts w:ascii="Palatino Linotype" w:eastAsia="Palatino Linotype" w:hAnsi="Palatino Linotype" w:cs="Palatino Linotype"/>
          <w:color w:val="231F20"/>
          <w:spacing w:val="-2"/>
          <w:sz w:val="20"/>
          <w:szCs w:val="20"/>
        </w:rPr>
        <w:t xml:space="preserve">Chapman, A. (2005). </w:t>
      </w:r>
      <w:proofErr w:type="gramStart"/>
      <w:r w:rsidRPr="003F411F">
        <w:rPr>
          <w:rFonts w:ascii="Palatino Linotype" w:eastAsia="Palatino Linotype" w:hAnsi="Palatino Linotype" w:cs="Palatino Linotype"/>
          <w:i/>
          <w:color w:val="231F20"/>
          <w:spacing w:val="-2"/>
          <w:sz w:val="20"/>
          <w:szCs w:val="20"/>
        </w:rPr>
        <w:t>Gender Bias in Education</w:t>
      </w:r>
      <w:r w:rsidRPr="003F411F">
        <w:rPr>
          <w:rFonts w:ascii="Palatino Linotype" w:eastAsia="Palatino Linotype" w:hAnsi="Palatino Linotype" w:cs="Palatino Linotype"/>
          <w:color w:val="231F20"/>
          <w:spacing w:val="-2"/>
          <w:sz w:val="20"/>
          <w:szCs w:val="20"/>
        </w:rPr>
        <w:t>.</w:t>
      </w:r>
      <w:proofErr w:type="gramEnd"/>
      <w:r w:rsidRPr="003F411F">
        <w:rPr>
          <w:rFonts w:ascii="Palatino Linotype" w:eastAsia="Palatino Linotype" w:hAnsi="Palatino Linotype" w:cs="Palatino Linotype"/>
          <w:color w:val="231F20"/>
          <w:spacing w:val="-2"/>
          <w:sz w:val="20"/>
          <w:szCs w:val="20"/>
        </w:rPr>
        <w:t xml:space="preserve"> </w:t>
      </w:r>
      <w:proofErr w:type="spellStart"/>
      <w:r w:rsidRPr="002823F9">
        <w:rPr>
          <w:rFonts w:ascii="Palatino Linotype" w:eastAsia="Palatino Linotype" w:hAnsi="Palatino Linotype" w:cs="Palatino Linotype"/>
          <w:color w:val="231F20"/>
          <w:spacing w:val="-2"/>
          <w:sz w:val="20"/>
          <w:szCs w:val="20"/>
          <w:lang w:val="es-CL"/>
        </w:rPr>
        <w:t>Educational</w:t>
      </w:r>
      <w:proofErr w:type="spellEnd"/>
      <w:r w:rsidRPr="002823F9">
        <w:rPr>
          <w:rFonts w:ascii="Palatino Linotype" w:eastAsia="Palatino Linotype" w:hAnsi="Palatino Linotype" w:cs="Palatino Linotype"/>
          <w:color w:val="231F20"/>
          <w:spacing w:val="-2"/>
          <w:sz w:val="20"/>
          <w:szCs w:val="20"/>
          <w:lang w:val="es-CL"/>
        </w:rPr>
        <w:t xml:space="preserve"> </w:t>
      </w:r>
      <w:proofErr w:type="spellStart"/>
      <w:r w:rsidRPr="002823F9">
        <w:rPr>
          <w:rFonts w:ascii="Palatino Linotype" w:eastAsia="Palatino Linotype" w:hAnsi="Palatino Linotype" w:cs="Palatino Linotype"/>
          <w:color w:val="231F20"/>
          <w:spacing w:val="-2"/>
          <w:sz w:val="20"/>
          <w:szCs w:val="20"/>
          <w:lang w:val="es-CL"/>
        </w:rPr>
        <w:t>Research</w:t>
      </w:r>
      <w:proofErr w:type="spellEnd"/>
      <w:r w:rsidRPr="002823F9">
        <w:rPr>
          <w:rFonts w:ascii="Palatino Linotype" w:eastAsia="Palatino Linotype" w:hAnsi="Palatino Linotype" w:cs="Palatino Linotype"/>
          <w:color w:val="231F20"/>
          <w:spacing w:val="-2"/>
          <w:sz w:val="20"/>
          <w:szCs w:val="20"/>
          <w:lang w:val="es-CL"/>
        </w:rPr>
        <w:t xml:space="preserve">, 46(2). </w:t>
      </w:r>
      <w:r w:rsidRPr="003F411F">
        <w:rPr>
          <w:rFonts w:ascii="Palatino Linotype" w:eastAsia="Palatino Linotype" w:hAnsi="Palatino Linotype" w:cs="Palatino Linotype"/>
          <w:color w:val="231F20"/>
          <w:spacing w:val="-2"/>
          <w:sz w:val="20"/>
          <w:szCs w:val="20"/>
          <w:lang w:val="es-ES"/>
        </w:rPr>
        <w:t>Recuperado de http://www.edchange.org/multicultural/papers/genderbias.html</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Caro, A., González, J., &amp;</w:t>
      </w:r>
      <w:proofErr w:type="spellStart"/>
      <w:r w:rsidRPr="00310E96">
        <w:rPr>
          <w:rFonts w:ascii="Palatino Linotype" w:eastAsia="Palatino Linotype" w:hAnsi="Palatino Linotype" w:cs="Palatino Linotype"/>
          <w:color w:val="231F20"/>
          <w:spacing w:val="-2"/>
          <w:sz w:val="20"/>
          <w:szCs w:val="20"/>
          <w:lang w:val="es-ES"/>
        </w:rPr>
        <w:t>Zegpi</w:t>
      </w:r>
      <w:proofErr w:type="spellEnd"/>
      <w:r w:rsidRPr="00310E96">
        <w:rPr>
          <w:rFonts w:ascii="Palatino Linotype" w:eastAsia="Palatino Linotype" w:hAnsi="Palatino Linotype" w:cs="Palatino Linotype"/>
          <w:color w:val="231F20"/>
          <w:spacing w:val="-2"/>
          <w:sz w:val="20"/>
          <w:szCs w:val="20"/>
          <w:lang w:val="es-ES"/>
        </w:rPr>
        <w:t xml:space="preserve">, M. (2001). Mujer, poder y conocimiento. La educación como instrumento de promoción de la igualdad de oportunidades: Una reflexión inicial. En D. Escobar, R. Flores, &amp; D. Veneros (Eds.), </w:t>
      </w:r>
      <w:r w:rsidRPr="00E637C2">
        <w:rPr>
          <w:rFonts w:ascii="Palatino Linotype" w:eastAsia="Palatino Linotype" w:hAnsi="Palatino Linotype" w:cs="Palatino Linotype"/>
          <w:i/>
          <w:color w:val="231F20"/>
          <w:spacing w:val="-2"/>
          <w:sz w:val="20"/>
          <w:szCs w:val="20"/>
          <w:lang w:val="es-ES"/>
        </w:rPr>
        <w:t>Investigaciones. Red Nacional Universitaria Interdisciplinaria de Estudios de Género</w:t>
      </w:r>
      <w:r w:rsidRPr="00310E96">
        <w:rPr>
          <w:rFonts w:ascii="Palatino Linotype" w:eastAsia="Palatino Linotype" w:hAnsi="Palatino Linotype" w:cs="Palatino Linotype"/>
          <w:color w:val="231F20"/>
          <w:spacing w:val="-2"/>
          <w:sz w:val="20"/>
          <w:szCs w:val="20"/>
          <w:lang w:val="es-ES"/>
        </w:rPr>
        <w:t xml:space="preserve"> (pp. 174-187). Santiago: SERNAM.</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CNED (2015). </w:t>
      </w:r>
      <w:r w:rsidRPr="00F409BF">
        <w:rPr>
          <w:rFonts w:ascii="Palatino Linotype" w:eastAsia="Palatino Linotype" w:hAnsi="Palatino Linotype" w:cs="Palatino Linotype"/>
          <w:i/>
          <w:color w:val="231F20"/>
          <w:spacing w:val="-2"/>
          <w:sz w:val="20"/>
          <w:szCs w:val="20"/>
          <w:lang w:val="es-ES"/>
        </w:rPr>
        <w:t>PMG. Estadísticas</w:t>
      </w:r>
      <w:r w:rsidRPr="00E637C2">
        <w:rPr>
          <w:rFonts w:ascii="Palatino Linotype" w:eastAsia="Palatino Linotype" w:hAnsi="Palatino Linotype" w:cs="Palatino Linotype"/>
          <w:i/>
          <w:color w:val="231F20"/>
          <w:spacing w:val="-2"/>
          <w:sz w:val="20"/>
          <w:szCs w:val="20"/>
          <w:lang w:val="es-ES"/>
        </w:rPr>
        <w:t xml:space="preserve"> de Género. Matrícula Primer Año 2015. Índices matricula.</w:t>
      </w:r>
      <w:r w:rsidRPr="00310E96">
        <w:rPr>
          <w:rFonts w:ascii="Palatino Linotype" w:eastAsia="Palatino Linotype" w:hAnsi="Palatino Linotype" w:cs="Palatino Linotype"/>
          <w:color w:val="231F20"/>
          <w:spacing w:val="-2"/>
          <w:sz w:val="20"/>
          <w:szCs w:val="20"/>
          <w:lang w:val="es-ES"/>
        </w:rPr>
        <w:t xml:space="preserve"> Recuperado de </w:t>
      </w:r>
      <w:hyperlink r:id="rId16" w:history="1">
        <w:r w:rsidRPr="00831009">
          <w:rPr>
            <w:rStyle w:val="Hipervnculo"/>
            <w:rFonts w:ascii="Palatino Linotype" w:eastAsia="Palatino Linotype" w:hAnsi="Palatino Linotype" w:cs="Palatino Linotype"/>
            <w:spacing w:val="-2"/>
            <w:sz w:val="20"/>
            <w:szCs w:val="20"/>
            <w:lang w:val="es-ES"/>
          </w:rPr>
          <w:t>http://www.cned.cl/public/secciones/SeccionIndicesPostulantes/OtrasEstadisticas/Estadisticas_Genero_Matricula_Primer_2015.pdf</w:t>
        </w:r>
      </w:hyperlink>
    </w:p>
    <w:p w:rsidR="002823F9" w:rsidRPr="002823F9" w:rsidRDefault="002823F9" w:rsidP="002823F9">
      <w:pPr>
        <w:tabs>
          <w:tab w:val="left" w:pos="142"/>
        </w:tabs>
        <w:spacing w:after="0" w:line="240" w:lineRule="auto"/>
        <w:ind w:left="426" w:hanging="284"/>
        <w:jc w:val="both"/>
        <w:rPr>
          <w:rFonts w:ascii="Palatino Linotype" w:hAnsi="Palatino Linotype"/>
          <w:sz w:val="20"/>
          <w:szCs w:val="20"/>
          <w:lang w:val="es-CL"/>
        </w:rPr>
      </w:pPr>
      <w:proofErr w:type="spellStart"/>
      <w:r w:rsidRPr="003F411F">
        <w:rPr>
          <w:rFonts w:ascii="Palatino Linotype" w:hAnsi="Palatino Linotype"/>
          <w:sz w:val="20"/>
          <w:szCs w:val="20"/>
          <w:lang w:val="es-CL"/>
        </w:rPr>
        <w:t>Colás</w:t>
      </w:r>
      <w:proofErr w:type="spellEnd"/>
      <w:r w:rsidRPr="003F411F">
        <w:rPr>
          <w:rFonts w:ascii="Palatino Linotype" w:hAnsi="Palatino Linotype"/>
          <w:sz w:val="20"/>
          <w:szCs w:val="20"/>
          <w:lang w:val="es-CL"/>
        </w:rPr>
        <w:t xml:space="preserve">, M. P., &amp; Jiménez, R. (2006). Tipos de conciencia de género del profesorado en los contextos escolares. </w:t>
      </w:r>
      <w:r w:rsidRPr="002823F9">
        <w:rPr>
          <w:rFonts w:ascii="Palatino Linotype" w:hAnsi="Palatino Linotype"/>
          <w:i/>
          <w:sz w:val="20"/>
          <w:szCs w:val="20"/>
          <w:lang w:val="es-CL"/>
        </w:rPr>
        <w:t>Revista de Educación,</w:t>
      </w:r>
      <w:r w:rsidRPr="002823F9">
        <w:rPr>
          <w:rFonts w:ascii="Palatino Linotype" w:hAnsi="Palatino Linotype"/>
          <w:sz w:val="20"/>
          <w:szCs w:val="20"/>
          <w:lang w:val="es-CL"/>
        </w:rPr>
        <w:t xml:space="preserve"> (340), 415-444. </w:t>
      </w:r>
    </w:p>
    <w:p w:rsidR="002823F9" w:rsidRPr="003F411F" w:rsidRDefault="002823F9" w:rsidP="002823F9">
      <w:pPr>
        <w:tabs>
          <w:tab w:val="left" w:pos="142"/>
        </w:tabs>
        <w:spacing w:after="0" w:line="240" w:lineRule="auto"/>
        <w:ind w:left="426" w:hanging="284"/>
        <w:jc w:val="both"/>
        <w:rPr>
          <w:rFonts w:ascii="Palatino Linotype" w:hAnsi="Palatino Linotype"/>
          <w:sz w:val="20"/>
          <w:szCs w:val="20"/>
          <w:lang w:val="es-CL"/>
        </w:rPr>
      </w:pPr>
      <w:r w:rsidRPr="003F411F">
        <w:rPr>
          <w:rFonts w:ascii="Palatino Linotype" w:hAnsi="Palatino Linotype"/>
          <w:sz w:val="20"/>
          <w:szCs w:val="20"/>
          <w:lang w:val="es-CL"/>
        </w:rPr>
        <w:t xml:space="preserve">Costa, S., &amp; Tabernero, C. (2012). Rendimiento académico y </w:t>
      </w:r>
      <w:proofErr w:type="spellStart"/>
      <w:r w:rsidRPr="003F411F">
        <w:rPr>
          <w:rFonts w:ascii="Palatino Linotype" w:hAnsi="Palatino Linotype"/>
          <w:sz w:val="20"/>
          <w:szCs w:val="20"/>
          <w:lang w:val="es-CL"/>
        </w:rPr>
        <w:t>autoconcepto</w:t>
      </w:r>
      <w:proofErr w:type="spellEnd"/>
      <w:r w:rsidRPr="003F411F">
        <w:rPr>
          <w:rFonts w:ascii="Palatino Linotype" w:hAnsi="Palatino Linotype"/>
          <w:sz w:val="20"/>
          <w:szCs w:val="20"/>
          <w:lang w:val="es-CL"/>
        </w:rPr>
        <w:t xml:space="preserve"> en estudiantes de educación secundaria obligatoria según el género. </w:t>
      </w:r>
      <w:r w:rsidRPr="003F411F">
        <w:rPr>
          <w:rFonts w:ascii="Palatino Linotype" w:hAnsi="Palatino Linotype"/>
          <w:i/>
          <w:sz w:val="20"/>
          <w:szCs w:val="20"/>
          <w:lang w:val="es-CL"/>
        </w:rPr>
        <w:t>Revista Iberoamericana de Psicología y salud</w:t>
      </w:r>
      <w:r w:rsidRPr="003F411F">
        <w:rPr>
          <w:rFonts w:ascii="Palatino Linotype" w:hAnsi="Palatino Linotype"/>
          <w:sz w:val="20"/>
          <w:szCs w:val="20"/>
          <w:lang w:val="es-CL"/>
        </w:rPr>
        <w:t>, 3(2), 175-193.</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Covacevich, C., &amp;</w:t>
      </w:r>
      <w:r>
        <w:rPr>
          <w:rFonts w:ascii="Palatino Linotype" w:eastAsia="Palatino Linotype" w:hAnsi="Palatino Linotype" w:cs="Palatino Linotype"/>
          <w:color w:val="231F20"/>
          <w:spacing w:val="-2"/>
          <w:sz w:val="20"/>
          <w:szCs w:val="20"/>
          <w:lang w:val="es-ES"/>
        </w:rPr>
        <w:t xml:space="preserve"> </w:t>
      </w:r>
      <w:r w:rsidRPr="00310E96">
        <w:rPr>
          <w:rFonts w:ascii="Palatino Linotype" w:eastAsia="Palatino Linotype" w:hAnsi="Palatino Linotype" w:cs="Palatino Linotype"/>
          <w:color w:val="231F20"/>
          <w:spacing w:val="-2"/>
          <w:sz w:val="20"/>
          <w:szCs w:val="20"/>
          <w:lang w:val="es-ES"/>
        </w:rPr>
        <w:t xml:space="preserve">Quintela-Dávila, G. (2014). </w:t>
      </w:r>
      <w:r w:rsidRPr="00E637C2">
        <w:rPr>
          <w:rFonts w:ascii="Palatino Linotype" w:eastAsia="Palatino Linotype" w:hAnsi="Palatino Linotype" w:cs="Palatino Linotype"/>
          <w:i/>
          <w:color w:val="231F20"/>
          <w:spacing w:val="-2"/>
          <w:sz w:val="20"/>
          <w:szCs w:val="20"/>
          <w:lang w:val="es-ES"/>
        </w:rPr>
        <w:t>Desigualdad de género, el currículo oculto en textos escolares chilenos.</w:t>
      </w:r>
      <w:r w:rsidRPr="00310E96">
        <w:rPr>
          <w:rFonts w:ascii="Palatino Linotype" w:eastAsia="Palatino Linotype" w:hAnsi="Palatino Linotype" w:cs="Palatino Linotype"/>
          <w:color w:val="231F20"/>
          <w:spacing w:val="-2"/>
          <w:sz w:val="20"/>
          <w:szCs w:val="20"/>
          <w:lang w:val="es-ES"/>
        </w:rPr>
        <w:t xml:space="preserve"> Banco Interamericano de Desarrollo División de Educación (SCL/EDU). Recuperado de </w:t>
      </w:r>
      <w:hyperlink r:id="rId17" w:history="1">
        <w:r w:rsidRPr="00831009">
          <w:rPr>
            <w:rStyle w:val="Hipervnculo"/>
            <w:rFonts w:ascii="Palatino Linotype" w:eastAsia="Palatino Linotype" w:hAnsi="Palatino Linotype" w:cs="Palatino Linotype"/>
            <w:spacing w:val="-2"/>
            <w:sz w:val="20"/>
            <w:szCs w:val="20"/>
            <w:lang w:val="es-ES"/>
          </w:rPr>
          <w:t>https://publications.iadb.org/bitstream/handle/11319/6647/Desigualdad%20de%20g%C3%A9nero,%20el%20curr%C3%ADculo%20oculto%20en%20textos%20escolares%20chilenos.pdf?sequence=1</w:t>
        </w:r>
      </w:hyperlink>
    </w:p>
    <w:p w:rsidR="002823F9" w:rsidRPr="003F411F" w:rsidRDefault="002823F9" w:rsidP="002823F9">
      <w:pPr>
        <w:spacing w:after="0" w:line="240" w:lineRule="auto"/>
        <w:ind w:left="426" w:hanging="142"/>
        <w:jc w:val="both"/>
        <w:rPr>
          <w:rFonts w:ascii="Palatino Linotype" w:hAnsi="Palatino Linotype"/>
          <w:sz w:val="20"/>
          <w:lang w:val="es-CL"/>
        </w:rPr>
      </w:pPr>
      <w:r w:rsidRPr="003F411F">
        <w:rPr>
          <w:rFonts w:ascii="Palatino Linotype" w:hAnsi="Palatino Linotype"/>
          <w:sz w:val="20"/>
          <w:lang w:val="es-CL"/>
        </w:rPr>
        <w:t xml:space="preserve">Delgado, B., Inglés, C. J., García-Fernández, M., Castejón, J. L., &amp; Valle, A. (2010). Diferencias de género y curso en metas académicas en alumnos de Educación Secundaria Obligatoria. </w:t>
      </w:r>
      <w:r w:rsidRPr="003F411F">
        <w:rPr>
          <w:rFonts w:ascii="Palatino Linotype" w:hAnsi="Palatino Linotype"/>
          <w:i/>
          <w:sz w:val="20"/>
          <w:lang w:val="es-CL"/>
        </w:rPr>
        <w:t>Revista Española de Pedagogía, 68</w:t>
      </w:r>
      <w:r w:rsidRPr="003F411F">
        <w:rPr>
          <w:rFonts w:ascii="Palatino Linotype" w:hAnsi="Palatino Linotype"/>
          <w:sz w:val="20"/>
          <w:lang w:val="es-CL"/>
        </w:rPr>
        <w:t>(245), 67-83.</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076D22">
        <w:rPr>
          <w:rFonts w:ascii="Palatino Linotype" w:eastAsia="Palatino Linotype" w:hAnsi="Palatino Linotype" w:cs="Palatino Linotype"/>
          <w:color w:val="231F20"/>
          <w:spacing w:val="-2"/>
          <w:sz w:val="20"/>
          <w:szCs w:val="20"/>
          <w:lang w:val="es-CL"/>
        </w:rPr>
        <w:t>Devis</w:t>
      </w:r>
      <w:proofErr w:type="spellEnd"/>
      <w:r w:rsidRPr="00076D22">
        <w:rPr>
          <w:rFonts w:ascii="Palatino Linotype" w:eastAsia="Palatino Linotype" w:hAnsi="Palatino Linotype" w:cs="Palatino Linotype"/>
          <w:color w:val="231F20"/>
          <w:spacing w:val="-2"/>
          <w:sz w:val="20"/>
          <w:szCs w:val="20"/>
          <w:lang w:val="es-CL"/>
        </w:rPr>
        <w:t>, J., Fuentes, J., &amp;</w:t>
      </w:r>
      <w:proofErr w:type="spellStart"/>
      <w:r w:rsidRPr="00076D22">
        <w:rPr>
          <w:rFonts w:ascii="Palatino Linotype" w:eastAsia="Palatino Linotype" w:hAnsi="Palatino Linotype" w:cs="Palatino Linotype"/>
          <w:color w:val="231F20"/>
          <w:spacing w:val="-2"/>
          <w:sz w:val="20"/>
          <w:szCs w:val="20"/>
          <w:lang w:val="es-CL"/>
        </w:rPr>
        <w:t>Sparkes</w:t>
      </w:r>
      <w:proofErr w:type="spellEnd"/>
      <w:r w:rsidRPr="00076D22">
        <w:rPr>
          <w:rFonts w:ascii="Palatino Linotype" w:eastAsia="Palatino Linotype" w:hAnsi="Palatino Linotype" w:cs="Palatino Linotype"/>
          <w:color w:val="231F20"/>
          <w:spacing w:val="-2"/>
          <w:sz w:val="20"/>
          <w:szCs w:val="20"/>
          <w:lang w:val="es-CL"/>
        </w:rPr>
        <w:t>, A. (2005)</w:t>
      </w:r>
      <w:proofErr w:type="gramStart"/>
      <w:r w:rsidRPr="00076D22">
        <w:rPr>
          <w:rFonts w:ascii="Palatino Linotype" w:eastAsia="Palatino Linotype" w:hAnsi="Palatino Linotype" w:cs="Palatino Linotype"/>
          <w:color w:val="231F20"/>
          <w:spacing w:val="-2"/>
          <w:sz w:val="20"/>
          <w:szCs w:val="20"/>
          <w:lang w:val="es-CL"/>
        </w:rPr>
        <w:t>.</w:t>
      </w:r>
      <w:r w:rsidRPr="00310E96">
        <w:rPr>
          <w:rFonts w:ascii="Palatino Linotype" w:eastAsia="Palatino Linotype" w:hAnsi="Palatino Linotype" w:cs="Palatino Linotype"/>
          <w:color w:val="231F20"/>
          <w:spacing w:val="-2"/>
          <w:sz w:val="20"/>
          <w:szCs w:val="20"/>
          <w:lang w:val="es-ES"/>
        </w:rPr>
        <w:t>¿</w:t>
      </w:r>
      <w:proofErr w:type="gramEnd"/>
      <w:r w:rsidRPr="00310E96">
        <w:rPr>
          <w:rFonts w:ascii="Palatino Linotype" w:eastAsia="Palatino Linotype" w:hAnsi="Palatino Linotype" w:cs="Palatino Linotype"/>
          <w:color w:val="231F20"/>
          <w:spacing w:val="-2"/>
          <w:sz w:val="20"/>
          <w:szCs w:val="20"/>
          <w:lang w:val="es-ES"/>
        </w:rPr>
        <w:t xml:space="preserve">Qué permanece oculto del currículum oculto? Las identidades de género y de sexualidad en la educación física. </w:t>
      </w:r>
      <w:r w:rsidRPr="00E637C2">
        <w:rPr>
          <w:rFonts w:ascii="Palatino Linotype" w:eastAsia="Palatino Linotype" w:hAnsi="Palatino Linotype" w:cs="Palatino Linotype"/>
          <w:i/>
          <w:color w:val="231F20"/>
          <w:spacing w:val="-2"/>
          <w:sz w:val="20"/>
          <w:szCs w:val="20"/>
          <w:lang w:val="es-ES"/>
        </w:rPr>
        <w:t>Revista Iberoamericana de Educación,</w:t>
      </w:r>
      <w:r w:rsidRPr="00310E96">
        <w:rPr>
          <w:rFonts w:ascii="Palatino Linotype" w:eastAsia="Palatino Linotype" w:hAnsi="Palatino Linotype" w:cs="Palatino Linotype"/>
          <w:color w:val="231F20"/>
          <w:spacing w:val="-2"/>
          <w:sz w:val="20"/>
          <w:szCs w:val="20"/>
          <w:lang w:val="es-ES"/>
        </w:rPr>
        <w:t xml:space="preserve"> (39), 73-90. Recuperado de https://dialnet.unirioja.es/ejemplar/135704 </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Díaz, C., &amp; Gutiérrez, P. (1999). Análisis de Contenido. En J.M. Delgado, &amp; J. Gutiérrez (Eds.), </w:t>
      </w:r>
      <w:r w:rsidRPr="00E637C2">
        <w:rPr>
          <w:rFonts w:ascii="Palatino Linotype" w:eastAsia="Palatino Linotype" w:hAnsi="Palatino Linotype" w:cs="Palatino Linotype"/>
          <w:i/>
          <w:color w:val="231F20"/>
          <w:spacing w:val="-2"/>
          <w:sz w:val="20"/>
          <w:szCs w:val="20"/>
          <w:lang w:val="es-ES"/>
        </w:rPr>
        <w:t>Métodos y Técnicas cualitativas de investigación en Ciencias Sociales</w:t>
      </w:r>
      <w:r w:rsidRPr="00310E96">
        <w:rPr>
          <w:rFonts w:ascii="Palatino Linotype" w:eastAsia="Palatino Linotype" w:hAnsi="Palatino Linotype" w:cs="Palatino Linotype"/>
          <w:color w:val="231F20"/>
          <w:spacing w:val="-2"/>
          <w:sz w:val="20"/>
          <w:szCs w:val="20"/>
          <w:lang w:val="es-ES"/>
        </w:rPr>
        <w:t>. Madrid: Editorial Síntesis.</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Flores, R. (2005). Violencia de género en la escuela: sus efectos en la identidad, autoestima y en el proyecto de vida. </w:t>
      </w:r>
      <w:r w:rsidRPr="00E637C2">
        <w:rPr>
          <w:rFonts w:ascii="Palatino Linotype" w:eastAsia="Palatino Linotype" w:hAnsi="Palatino Linotype" w:cs="Palatino Linotype"/>
          <w:i/>
          <w:color w:val="231F20"/>
          <w:spacing w:val="-2"/>
          <w:sz w:val="20"/>
          <w:szCs w:val="20"/>
          <w:lang w:val="es-ES"/>
        </w:rPr>
        <w:t>Revista Iberoamericana de Educación</w:t>
      </w:r>
      <w:r w:rsidRPr="00310E96">
        <w:rPr>
          <w:rFonts w:ascii="Palatino Linotype" w:eastAsia="Palatino Linotype" w:hAnsi="Palatino Linotype" w:cs="Palatino Linotype"/>
          <w:color w:val="231F20"/>
          <w:spacing w:val="-2"/>
          <w:sz w:val="20"/>
          <w:szCs w:val="20"/>
          <w:lang w:val="es-ES"/>
        </w:rPr>
        <w:t>, (38), 67-86. Recuperado de https://dialnet.unirioja.es/ejemplar/128755</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García Pérez, R., Rebollo, M., Buzón, O., González-Piñal, R., Barragán, R., &amp; Ruiz, E. (2010). Actitudes del alumnado hacia la igualdad de género. </w:t>
      </w:r>
      <w:r w:rsidRPr="00E637C2">
        <w:rPr>
          <w:rFonts w:ascii="Palatino Linotype" w:eastAsia="Palatino Linotype" w:hAnsi="Palatino Linotype" w:cs="Palatino Linotype"/>
          <w:i/>
          <w:color w:val="231F20"/>
          <w:spacing w:val="-2"/>
          <w:sz w:val="20"/>
          <w:szCs w:val="20"/>
          <w:lang w:val="es-ES"/>
        </w:rPr>
        <w:t>Revista de Investigación Educativa, 28</w:t>
      </w:r>
      <w:r w:rsidRPr="00310E96">
        <w:rPr>
          <w:rFonts w:ascii="Palatino Linotype" w:eastAsia="Palatino Linotype" w:hAnsi="Palatino Linotype" w:cs="Palatino Linotype"/>
          <w:color w:val="231F20"/>
          <w:spacing w:val="-2"/>
          <w:sz w:val="20"/>
          <w:szCs w:val="20"/>
          <w:lang w:val="es-ES"/>
        </w:rPr>
        <w:t>(1), 217-232. Recuperado de http://revistas.um.es/rie/article/view/98951/109441</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González, P. (2016). Efectos de una educación sexista en la vida delas mujeres. En Red Chilena contra la Violencia hacia las Mujeres (Ed.), </w:t>
      </w:r>
      <w:r w:rsidRPr="00E637C2">
        <w:rPr>
          <w:rFonts w:ascii="Palatino Linotype" w:eastAsia="Palatino Linotype" w:hAnsi="Palatino Linotype" w:cs="Palatino Linotype"/>
          <w:i/>
          <w:color w:val="231F20"/>
          <w:spacing w:val="-2"/>
          <w:sz w:val="20"/>
          <w:szCs w:val="20"/>
          <w:lang w:val="es-ES"/>
        </w:rPr>
        <w:t>No quiero ser princesa, quiero ser científica. Educación no sexista para una real transformación</w:t>
      </w:r>
      <w:r w:rsidRPr="00310E96">
        <w:rPr>
          <w:rFonts w:ascii="Palatino Linotype" w:eastAsia="Palatino Linotype" w:hAnsi="Palatino Linotype" w:cs="Palatino Linotype"/>
          <w:color w:val="231F20"/>
          <w:spacing w:val="-2"/>
          <w:sz w:val="20"/>
          <w:szCs w:val="20"/>
          <w:lang w:val="es-ES"/>
        </w:rPr>
        <w:t xml:space="preserve"> (pp.25-35). Santiago: En Red Chilena contra la Violencia hacia las Mujeres. </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Hernández, R., Fernández, C., &amp;Sampieri, P. (2010). </w:t>
      </w:r>
      <w:r w:rsidRPr="00E637C2">
        <w:rPr>
          <w:rFonts w:ascii="Palatino Linotype" w:eastAsia="Palatino Linotype" w:hAnsi="Palatino Linotype" w:cs="Palatino Linotype"/>
          <w:i/>
          <w:color w:val="231F20"/>
          <w:spacing w:val="-2"/>
          <w:sz w:val="20"/>
          <w:szCs w:val="20"/>
          <w:lang w:val="es-ES"/>
        </w:rPr>
        <w:t>Metodología de la Investigación</w:t>
      </w:r>
      <w:r w:rsidRPr="00310E96">
        <w:rPr>
          <w:rFonts w:ascii="Palatino Linotype" w:eastAsia="Palatino Linotype" w:hAnsi="Palatino Linotype" w:cs="Palatino Linotype"/>
          <w:color w:val="231F20"/>
          <w:spacing w:val="-2"/>
          <w:sz w:val="20"/>
          <w:szCs w:val="20"/>
          <w:lang w:val="es-ES"/>
        </w:rPr>
        <w:t>. México: Mc Graw Hill.</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INE (2015). </w:t>
      </w:r>
      <w:r w:rsidRPr="00E637C2">
        <w:rPr>
          <w:rFonts w:ascii="Palatino Linotype" w:eastAsia="Palatino Linotype" w:hAnsi="Palatino Linotype" w:cs="Palatino Linotype"/>
          <w:i/>
          <w:color w:val="231F20"/>
          <w:spacing w:val="-2"/>
          <w:sz w:val="20"/>
          <w:szCs w:val="20"/>
          <w:lang w:val="es-ES"/>
        </w:rPr>
        <w:t>Mujeres en Chile y Mercado del trabajo. Participación laboral femenina y brechas salariales</w:t>
      </w:r>
      <w:r w:rsidRPr="00310E96">
        <w:rPr>
          <w:rFonts w:ascii="Palatino Linotype" w:eastAsia="Palatino Linotype" w:hAnsi="Palatino Linotype" w:cs="Palatino Linotype"/>
          <w:color w:val="231F20"/>
          <w:spacing w:val="-2"/>
          <w:sz w:val="20"/>
          <w:szCs w:val="20"/>
          <w:lang w:val="es-ES"/>
        </w:rPr>
        <w:t>. Recuperado de http://nuevoportal.ine.cl/docs/default-source/laborales/ene/publicaciones/mujeres-en-chile-y-mercado-del-trabajo---participaci%C3%B3n-laboral-femenina-y-brechas-salariales.pdf?sfvrsn=4</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INE (2016). </w:t>
      </w:r>
      <w:r w:rsidRPr="00E637C2">
        <w:rPr>
          <w:rFonts w:ascii="Palatino Linotype" w:eastAsia="Palatino Linotype" w:hAnsi="Palatino Linotype" w:cs="Palatino Linotype"/>
          <w:i/>
          <w:color w:val="231F20"/>
          <w:spacing w:val="-2"/>
          <w:sz w:val="20"/>
          <w:szCs w:val="20"/>
          <w:lang w:val="es-ES"/>
        </w:rPr>
        <w:t>ENUT. Encuesta Nacional sobre el Uso de Tiempo. Documento de Principales Resultados ENUT 2015</w:t>
      </w:r>
      <w:r w:rsidRPr="00310E96">
        <w:rPr>
          <w:rFonts w:ascii="Palatino Linotype" w:eastAsia="Palatino Linotype" w:hAnsi="Palatino Linotype" w:cs="Palatino Linotype"/>
          <w:color w:val="231F20"/>
          <w:spacing w:val="-2"/>
          <w:sz w:val="20"/>
          <w:szCs w:val="20"/>
          <w:lang w:val="es-ES"/>
        </w:rPr>
        <w:t>. Recuperado de http://historico.ine.cl/enut/files/principales_resultados/documento_resultados_ENUT.pdf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Madero, I. (2011). Inclusión y exclusión de género y clase al interior de la escuela chilena en 4 comunas del sur de Chile. </w:t>
      </w:r>
      <w:r w:rsidRPr="00E637C2">
        <w:rPr>
          <w:rFonts w:ascii="Palatino Linotype" w:eastAsia="Palatino Linotype" w:hAnsi="Palatino Linotype" w:cs="Palatino Linotype"/>
          <w:i/>
          <w:color w:val="231F20"/>
          <w:spacing w:val="-2"/>
          <w:sz w:val="20"/>
          <w:szCs w:val="20"/>
          <w:lang w:val="es-ES"/>
        </w:rPr>
        <w:t>Estudios Pedagógicos, 37</w:t>
      </w:r>
      <w:r w:rsidRPr="00310E96">
        <w:rPr>
          <w:rFonts w:ascii="Palatino Linotype" w:eastAsia="Palatino Linotype" w:hAnsi="Palatino Linotype" w:cs="Palatino Linotype"/>
          <w:color w:val="231F20"/>
          <w:spacing w:val="-2"/>
          <w:sz w:val="20"/>
          <w:szCs w:val="20"/>
          <w:lang w:val="es-ES"/>
        </w:rPr>
        <w:t xml:space="preserve">(2), 135-145. </w:t>
      </w:r>
      <w:proofErr w:type="spellStart"/>
      <w:proofErr w:type="gramStart"/>
      <w:r w:rsidRPr="00310E96">
        <w:rPr>
          <w:rFonts w:ascii="Palatino Linotype" w:eastAsia="Palatino Linotype" w:hAnsi="Palatino Linotype" w:cs="Palatino Linotype"/>
          <w:color w:val="231F20"/>
          <w:spacing w:val="-2"/>
          <w:sz w:val="20"/>
          <w:szCs w:val="20"/>
          <w:lang w:val="es-ES"/>
        </w:rPr>
        <w:t>doi</w:t>
      </w:r>
      <w:proofErr w:type="spellEnd"/>
      <w:proofErr w:type="gramEnd"/>
      <w:r w:rsidRPr="00310E96">
        <w:rPr>
          <w:rFonts w:ascii="Palatino Linotype" w:eastAsia="Palatino Linotype" w:hAnsi="Palatino Linotype" w:cs="Palatino Linotype"/>
          <w:color w:val="231F20"/>
          <w:spacing w:val="-2"/>
          <w:sz w:val="20"/>
          <w:szCs w:val="20"/>
          <w:lang w:val="es-ES"/>
        </w:rPr>
        <w:t>: 10.4067/S0718-07052011000200008</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Madrid, S. (2006). </w:t>
      </w:r>
      <w:r w:rsidRPr="00E637C2">
        <w:rPr>
          <w:rFonts w:ascii="Palatino Linotype" w:eastAsia="Palatino Linotype" w:hAnsi="Palatino Linotype" w:cs="Palatino Linotype"/>
          <w:i/>
          <w:color w:val="231F20"/>
          <w:spacing w:val="-2"/>
          <w:sz w:val="20"/>
          <w:szCs w:val="20"/>
          <w:lang w:val="es-ES"/>
        </w:rPr>
        <w:t>Profesorado, política educativa y género en Chile: Balance y propuestas</w:t>
      </w:r>
      <w:r w:rsidRPr="00310E96">
        <w:rPr>
          <w:rFonts w:ascii="Palatino Linotype" w:eastAsia="Palatino Linotype" w:hAnsi="Palatino Linotype" w:cs="Palatino Linotype"/>
          <w:color w:val="231F20"/>
          <w:spacing w:val="-2"/>
          <w:sz w:val="20"/>
          <w:szCs w:val="20"/>
          <w:lang w:val="es-ES"/>
        </w:rPr>
        <w:t>. Colección Ideas. Año 8, n°76. Recuperado de http://w3app.mineduc.cl/mineduc/genero/documentos/Profesorado_%20politica%20educativa%20y%20genero.pdf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Mejía, J. (2004). Sobre la investigación cualitativa. Nuevos conceptos y campos de desarrollo. </w:t>
      </w:r>
      <w:r w:rsidRPr="00E637C2">
        <w:rPr>
          <w:rFonts w:ascii="Palatino Linotype" w:eastAsia="Palatino Linotype" w:hAnsi="Palatino Linotype" w:cs="Palatino Linotype"/>
          <w:i/>
          <w:color w:val="231F20"/>
          <w:spacing w:val="-2"/>
          <w:sz w:val="20"/>
          <w:szCs w:val="20"/>
          <w:lang w:val="es-ES"/>
        </w:rPr>
        <w:t>Investigaciones Sociales, 8</w:t>
      </w:r>
      <w:r w:rsidRPr="00310E96">
        <w:rPr>
          <w:rFonts w:ascii="Palatino Linotype" w:eastAsia="Palatino Linotype" w:hAnsi="Palatino Linotype" w:cs="Palatino Linotype"/>
          <w:color w:val="231F20"/>
          <w:spacing w:val="-2"/>
          <w:sz w:val="20"/>
          <w:szCs w:val="20"/>
          <w:lang w:val="es-ES"/>
        </w:rPr>
        <w:t>(13), 279-299. Recuperado de http://revistasinvestigacion.unmsm.edu.pe/index.php/sociales/article/view/6928</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xml:space="preserve"> (2013). </w:t>
      </w:r>
      <w:r w:rsidRPr="00E637C2">
        <w:rPr>
          <w:rFonts w:ascii="Palatino Linotype" w:eastAsia="Palatino Linotype" w:hAnsi="Palatino Linotype" w:cs="Palatino Linotype"/>
          <w:i/>
          <w:color w:val="231F20"/>
          <w:spacing w:val="-2"/>
          <w:sz w:val="20"/>
          <w:szCs w:val="20"/>
          <w:lang w:val="es-ES"/>
        </w:rPr>
        <w:t>Chile en el panorama educacional internacional OCDE: avances y desafíos</w:t>
      </w:r>
      <w:r w:rsidRPr="00310E96">
        <w:rPr>
          <w:rFonts w:ascii="Palatino Linotype" w:eastAsia="Palatino Linotype" w:hAnsi="Palatino Linotype" w:cs="Palatino Linotype"/>
          <w:color w:val="231F20"/>
          <w:spacing w:val="-2"/>
          <w:sz w:val="20"/>
          <w:szCs w:val="20"/>
          <w:lang w:val="es-ES"/>
        </w:rPr>
        <w:t xml:space="preserve">. Centro de Estudios </w:t>
      </w: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Serie Evidencias, Año 2, n°18. Recuperado de http://centroestudios.mineduc.cl/tp_enlaces/portales/tp5996f8b7cm96/uploadImg/File/Evidencias/A2N18_Chile_en_OECD.pdf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Mineduc</w:t>
      </w:r>
      <w:proofErr w:type="spellEnd"/>
      <w:r w:rsidRPr="00310E96">
        <w:rPr>
          <w:rFonts w:ascii="Palatino Linotype" w:eastAsia="Palatino Linotype" w:hAnsi="Palatino Linotype" w:cs="Palatino Linotype"/>
          <w:color w:val="231F20"/>
          <w:spacing w:val="-2"/>
          <w:sz w:val="20"/>
          <w:szCs w:val="20"/>
          <w:lang w:val="es-ES"/>
        </w:rPr>
        <w:t xml:space="preserve"> (2017). </w:t>
      </w:r>
      <w:r w:rsidRPr="00E637C2">
        <w:rPr>
          <w:rFonts w:ascii="Palatino Linotype" w:eastAsia="Palatino Linotype" w:hAnsi="Palatino Linotype" w:cs="Palatino Linotype"/>
          <w:i/>
          <w:color w:val="231F20"/>
          <w:spacing w:val="-2"/>
          <w:sz w:val="20"/>
          <w:szCs w:val="20"/>
          <w:lang w:val="es-ES"/>
        </w:rPr>
        <w:t>Educación para la Igualdad de Género. Plan 2015-2018</w:t>
      </w:r>
      <w:r w:rsidRPr="00310E96">
        <w:rPr>
          <w:rFonts w:ascii="Palatino Linotype" w:eastAsia="Palatino Linotype" w:hAnsi="Palatino Linotype" w:cs="Palatino Linotype"/>
          <w:color w:val="231F20"/>
          <w:spacing w:val="-2"/>
          <w:sz w:val="20"/>
          <w:szCs w:val="20"/>
          <w:lang w:val="es-ES"/>
        </w:rPr>
        <w:t>. Recuperado de http://www.mineduc.cl/wp-content/uploads/sites/19/2017/01/CartillaUEG.pdf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Ministerio de Desarrollo Social (2012). </w:t>
      </w:r>
      <w:r w:rsidRPr="00514970">
        <w:rPr>
          <w:rFonts w:ascii="Palatino Linotype" w:eastAsia="Palatino Linotype" w:hAnsi="Palatino Linotype" w:cs="Palatino Linotype"/>
          <w:i/>
          <w:color w:val="231F20"/>
          <w:spacing w:val="-2"/>
          <w:sz w:val="20"/>
          <w:szCs w:val="20"/>
          <w:lang w:val="es-ES"/>
        </w:rPr>
        <w:t xml:space="preserve">Educación. Sección Educación Escolar. </w:t>
      </w:r>
      <w:r w:rsidRPr="00310E96">
        <w:rPr>
          <w:rFonts w:ascii="Palatino Linotype" w:eastAsia="Palatino Linotype" w:hAnsi="Palatino Linotype" w:cs="Palatino Linotype"/>
          <w:color w:val="231F20"/>
          <w:spacing w:val="-2"/>
          <w:sz w:val="20"/>
          <w:szCs w:val="20"/>
          <w:lang w:val="es-ES"/>
        </w:rPr>
        <w:t>Recuperado de  http://www.ministeriodesarrollosocial.gob.cl/ipos-2012/media/ipos_2012_pp_30-65.pdf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Mizala, A. (2014). </w:t>
      </w:r>
      <w:r w:rsidRPr="00E637C2">
        <w:rPr>
          <w:rFonts w:ascii="Palatino Linotype" w:eastAsia="Palatino Linotype" w:hAnsi="Palatino Linotype" w:cs="Palatino Linotype"/>
          <w:i/>
          <w:color w:val="231F20"/>
          <w:spacing w:val="-2"/>
          <w:sz w:val="20"/>
          <w:szCs w:val="20"/>
          <w:lang w:val="es-ES"/>
        </w:rPr>
        <w:t>Mujer y trabajo. Estereotipos y brechas de género en los rendimientos académicos.</w:t>
      </w:r>
      <w:r w:rsidRPr="00310E96">
        <w:rPr>
          <w:rFonts w:ascii="Palatino Linotype" w:eastAsia="Palatino Linotype" w:hAnsi="Palatino Linotype" w:cs="Palatino Linotype"/>
          <w:color w:val="231F20"/>
          <w:spacing w:val="-2"/>
          <w:sz w:val="20"/>
          <w:szCs w:val="20"/>
          <w:lang w:val="es-ES"/>
        </w:rPr>
        <w:t xml:space="preserve"> Serie Comunidad Mujer n°28. Recuperado de  http://dev.comunidadmujer.cl/biblioteca-publicaciones/wp-content/uploads/2014/06/281.pdf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Montecino</w:t>
      </w:r>
      <w:proofErr w:type="spellEnd"/>
      <w:r w:rsidRPr="00310E96">
        <w:rPr>
          <w:rFonts w:ascii="Palatino Linotype" w:eastAsia="Palatino Linotype" w:hAnsi="Palatino Linotype" w:cs="Palatino Linotype"/>
          <w:color w:val="231F20"/>
          <w:spacing w:val="-2"/>
          <w:sz w:val="20"/>
          <w:szCs w:val="20"/>
          <w:lang w:val="es-ES"/>
        </w:rPr>
        <w:t xml:space="preserve">, S. (1997). Constructores del afuera y moradoras del interior. Representaciones de lo masculino y de lo femenino en libros escolares chilenos. Una mirada desde la antropología del género a los textos de castellano de enseñanza básica. En B. </w:t>
      </w:r>
      <w:proofErr w:type="spellStart"/>
      <w:r w:rsidRPr="00310E96">
        <w:rPr>
          <w:rFonts w:ascii="Palatino Linotype" w:eastAsia="Palatino Linotype" w:hAnsi="Palatino Linotype" w:cs="Palatino Linotype"/>
          <w:color w:val="231F20"/>
          <w:spacing w:val="-2"/>
          <w:sz w:val="20"/>
          <w:szCs w:val="20"/>
          <w:lang w:val="es-ES"/>
        </w:rPr>
        <w:t>Eyzaguirre</w:t>
      </w:r>
      <w:proofErr w:type="spellEnd"/>
      <w:r w:rsidRPr="00310E96">
        <w:rPr>
          <w:rFonts w:ascii="Palatino Linotype" w:eastAsia="Palatino Linotype" w:hAnsi="Palatino Linotype" w:cs="Palatino Linotype"/>
          <w:color w:val="231F20"/>
          <w:spacing w:val="-2"/>
          <w:sz w:val="20"/>
          <w:szCs w:val="20"/>
          <w:lang w:val="es-ES"/>
        </w:rPr>
        <w:t xml:space="preserve">&amp; L. </w:t>
      </w:r>
      <w:proofErr w:type="spellStart"/>
      <w:r w:rsidRPr="00310E96">
        <w:rPr>
          <w:rFonts w:ascii="Palatino Linotype" w:eastAsia="Palatino Linotype" w:hAnsi="Palatino Linotype" w:cs="Palatino Linotype"/>
          <w:color w:val="231F20"/>
          <w:spacing w:val="-2"/>
          <w:sz w:val="20"/>
          <w:szCs w:val="20"/>
          <w:lang w:val="es-ES"/>
        </w:rPr>
        <w:t>Fontaine</w:t>
      </w:r>
      <w:proofErr w:type="spellEnd"/>
      <w:r w:rsidRPr="00310E96">
        <w:rPr>
          <w:rFonts w:ascii="Palatino Linotype" w:eastAsia="Palatino Linotype" w:hAnsi="Palatino Linotype" w:cs="Palatino Linotype"/>
          <w:color w:val="231F20"/>
          <w:spacing w:val="-2"/>
          <w:sz w:val="20"/>
          <w:szCs w:val="20"/>
          <w:lang w:val="es-ES"/>
        </w:rPr>
        <w:t xml:space="preserve">  (Eds.), </w:t>
      </w:r>
      <w:r w:rsidRPr="00E637C2">
        <w:rPr>
          <w:rFonts w:ascii="Palatino Linotype" w:eastAsia="Palatino Linotype" w:hAnsi="Palatino Linotype" w:cs="Palatino Linotype"/>
          <w:i/>
          <w:color w:val="231F20"/>
          <w:spacing w:val="-2"/>
          <w:sz w:val="20"/>
          <w:szCs w:val="20"/>
          <w:lang w:val="es-ES"/>
        </w:rPr>
        <w:t xml:space="preserve">El futuro en riesgo. Nuestros textos escolares </w:t>
      </w:r>
      <w:r w:rsidRPr="00310E96">
        <w:rPr>
          <w:rFonts w:ascii="Palatino Linotype" w:eastAsia="Palatino Linotype" w:hAnsi="Palatino Linotype" w:cs="Palatino Linotype"/>
          <w:color w:val="231F20"/>
          <w:spacing w:val="-2"/>
          <w:sz w:val="20"/>
          <w:szCs w:val="20"/>
          <w:lang w:val="es-ES"/>
        </w:rPr>
        <w:t>(pp.503-524). Santiago: Centro de Estudios Públicos (CEP).</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Mosteiro</w:t>
      </w:r>
      <w:proofErr w:type="spellEnd"/>
      <w:r w:rsidRPr="00310E96">
        <w:rPr>
          <w:rFonts w:ascii="Palatino Linotype" w:eastAsia="Palatino Linotype" w:hAnsi="Palatino Linotype" w:cs="Palatino Linotype"/>
          <w:color w:val="231F20"/>
          <w:spacing w:val="-2"/>
          <w:sz w:val="20"/>
          <w:szCs w:val="20"/>
          <w:lang w:val="es-ES"/>
        </w:rPr>
        <w:t xml:space="preserve">, M.J., &amp; Porto A.M. (2017). Análisis de los estereotipos de género en alumnado en formación profesional: diferencias según sexo, edad y grado. </w:t>
      </w:r>
      <w:r w:rsidRPr="00E637C2">
        <w:rPr>
          <w:rFonts w:ascii="Palatino Linotype" w:eastAsia="Palatino Linotype" w:hAnsi="Palatino Linotype" w:cs="Palatino Linotype"/>
          <w:i/>
          <w:color w:val="231F20"/>
          <w:spacing w:val="-2"/>
          <w:sz w:val="20"/>
          <w:szCs w:val="20"/>
          <w:lang w:val="es-ES"/>
        </w:rPr>
        <w:t>Revista de Investigación Educativa, 35</w:t>
      </w:r>
      <w:r w:rsidRPr="00310E96">
        <w:rPr>
          <w:rFonts w:ascii="Palatino Linotype" w:eastAsia="Palatino Linotype" w:hAnsi="Palatino Linotype" w:cs="Palatino Linotype"/>
          <w:color w:val="231F20"/>
          <w:spacing w:val="-2"/>
          <w:sz w:val="20"/>
          <w:szCs w:val="20"/>
          <w:lang w:val="es-ES"/>
        </w:rPr>
        <w:t xml:space="preserve">(1), 151-165. </w:t>
      </w:r>
      <w:proofErr w:type="spellStart"/>
      <w:proofErr w:type="gramStart"/>
      <w:r w:rsidRPr="00310E96">
        <w:rPr>
          <w:rFonts w:ascii="Palatino Linotype" w:eastAsia="Palatino Linotype" w:hAnsi="Palatino Linotype" w:cs="Palatino Linotype"/>
          <w:color w:val="231F20"/>
          <w:spacing w:val="-2"/>
          <w:sz w:val="20"/>
          <w:szCs w:val="20"/>
          <w:lang w:val="es-ES"/>
        </w:rPr>
        <w:t>doi</w:t>
      </w:r>
      <w:proofErr w:type="spellEnd"/>
      <w:proofErr w:type="gramEnd"/>
      <w:r w:rsidRPr="00310E96">
        <w:rPr>
          <w:rFonts w:ascii="Palatino Linotype" w:eastAsia="Palatino Linotype" w:hAnsi="Palatino Linotype" w:cs="Palatino Linotype"/>
          <w:color w:val="231F20"/>
          <w:spacing w:val="-2"/>
          <w:sz w:val="20"/>
          <w:szCs w:val="20"/>
          <w:lang w:val="es-ES"/>
        </w:rPr>
        <w:t>: 10.6018/rie.35.1.257191</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Palestro</w:t>
      </w:r>
      <w:proofErr w:type="spellEnd"/>
      <w:r w:rsidRPr="00310E96">
        <w:rPr>
          <w:rFonts w:ascii="Palatino Linotype" w:eastAsia="Palatino Linotype" w:hAnsi="Palatino Linotype" w:cs="Palatino Linotype"/>
          <w:color w:val="231F20"/>
          <w:spacing w:val="-2"/>
          <w:sz w:val="20"/>
          <w:szCs w:val="20"/>
          <w:lang w:val="es-ES"/>
        </w:rPr>
        <w:t xml:space="preserve">, S. (2016). Androcentrismo en los textos escolares. En Red Chilena contra la Violencia hacia las Mujeres (Ed.), </w:t>
      </w:r>
      <w:r w:rsidRPr="00E637C2">
        <w:rPr>
          <w:rFonts w:ascii="Palatino Linotype" w:eastAsia="Palatino Linotype" w:hAnsi="Palatino Linotype" w:cs="Palatino Linotype"/>
          <w:i/>
          <w:color w:val="231F20"/>
          <w:spacing w:val="-2"/>
          <w:sz w:val="20"/>
          <w:szCs w:val="20"/>
          <w:lang w:val="es-ES"/>
        </w:rPr>
        <w:t xml:space="preserve">No quiero ser princesa, quiero ser científica. Educación no sexista. Hacia una real transformación </w:t>
      </w:r>
      <w:r w:rsidRPr="00310E96">
        <w:rPr>
          <w:rFonts w:ascii="Palatino Linotype" w:eastAsia="Palatino Linotype" w:hAnsi="Palatino Linotype" w:cs="Palatino Linotype"/>
          <w:color w:val="231F20"/>
          <w:spacing w:val="-2"/>
          <w:sz w:val="20"/>
          <w:szCs w:val="20"/>
          <w:lang w:val="es-ES"/>
        </w:rPr>
        <w:t xml:space="preserve">(pp. 15-23). Santiago: Red Chilena contra la Violencia hacia las Mujeres. </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Parra, M.E. (1997). La desigualdad según el género y su relación con los ámbitos público y privado. </w:t>
      </w:r>
      <w:r w:rsidRPr="00E637C2">
        <w:rPr>
          <w:rFonts w:ascii="Palatino Linotype" w:eastAsia="Palatino Linotype" w:hAnsi="Palatino Linotype" w:cs="Palatino Linotype"/>
          <w:i/>
          <w:color w:val="231F20"/>
          <w:spacing w:val="-2"/>
          <w:sz w:val="20"/>
          <w:szCs w:val="20"/>
          <w:lang w:val="es-ES"/>
        </w:rPr>
        <w:t xml:space="preserve">Cinta </w:t>
      </w:r>
      <w:proofErr w:type="spellStart"/>
      <w:r w:rsidRPr="00E637C2">
        <w:rPr>
          <w:rFonts w:ascii="Palatino Linotype" w:eastAsia="Palatino Linotype" w:hAnsi="Palatino Linotype" w:cs="Palatino Linotype"/>
          <w:i/>
          <w:color w:val="231F20"/>
          <w:spacing w:val="-2"/>
          <w:sz w:val="20"/>
          <w:szCs w:val="20"/>
          <w:lang w:val="es-ES"/>
        </w:rPr>
        <w:t>moebio</w:t>
      </w:r>
      <w:proofErr w:type="spellEnd"/>
      <w:r w:rsidRPr="00E637C2">
        <w:rPr>
          <w:rFonts w:ascii="Palatino Linotype" w:eastAsia="Palatino Linotype" w:hAnsi="Palatino Linotype" w:cs="Palatino Linotype"/>
          <w:i/>
          <w:color w:val="231F20"/>
          <w:spacing w:val="-2"/>
          <w:sz w:val="20"/>
          <w:szCs w:val="20"/>
          <w:lang w:val="es-ES"/>
        </w:rPr>
        <w:t>,</w:t>
      </w:r>
      <w:r w:rsidRPr="00310E96">
        <w:rPr>
          <w:rFonts w:ascii="Palatino Linotype" w:eastAsia="Palatino Linotype" w:hAnsi="Palatino Linotype" w:cs="Palatino Linotype"/>
          <w:color w:val="231F20"/>
          <w:spacing w:val="-2"/>
          <w:sz w:val="20"/>
          <w:szCs w:val="20"/>
          <w:lang w:val="es-ES"/>
        </w:rPr>
        <w:t xml:space="preserve"> (1), 61-76. Recuperado de </w:t>
      </w:r>
      <w:hyperlink r:id="rId18" w:history="1">
        <w:r w:rsidRPr="00831009">
          <w:rPr>
            <w:rStyle w:val="Hipervnculo"/>
            <w:rFonts w:ascii="Palatino Linotype" w:eastAsia="Palatino Linotype" w:hAnsi="Palatino Linotype" w:cs="Palatino Linotype"/>
            <w:spacing w:val="-2"/>
            <w:sz w:val="20"/>
            <w:szCs w:val="20"/>
            <w:lang w:val="es-ES"/>
          </w:rPr>
          <w:t>http://www.cintademoebio.uchile.cl/index.php/CDM/article/viewFile/26486/27780</w:t>
        </w:r>
      </w:hyperlink>
    </w:p>
    <w:p w:rsidR="002823F9" w:rsidRPr="002823F9" w:rsidRDefault="002823F9" w:rsidP="002823F9">
      <w:pPr>
        <w:spacing w:after="0" w:line="240" w:lineRule="auto"/>
        <w:ind w:left="426" w:hanging="284"/>
        <w:jc w:val="both"/>
        <w:rPr>
          <w:rFonts w:ascii="Palatino Linotype" w:hAnsi="Palatino Linotype"/>
          <w:sz w:val="20"/>
          <w:lang w:val="es-CL"/>
        </w:rPr>
      </w:pPr>
      <w:r w:rsidRPr="002823F9">
        <w:rPr>
          <w:rFonts w:ascii="Palatino Linotype" w:hAnsi="Palatino Linotype"/>
          <w:sz w:val="20"/>
          <w:lang w:val="es-CL"/>
        </w:rPr>
        <w:t>Pérez, R. G., Catalán, M. A. R., García, O. B., González-Piñal, R., Sánchez, R. B., &amp; Pinto, E. R. (2010). Actitudes del alumnado hacia la igualdad de género.</w:t>
      </w:r>
      <w:r w:rsidRPr="002823F9">
        <w:rPr>
          <w:rFonts w:ascii="Palatino Linotype" w:hAnsi="Palatino Linotype"/>
          <w:i/>
          <w:sz w:val="20"/>
          <w:lang w:val="es-CL"/>
        </w:rPr>
        <w:t xml:space="preserve"> Revista de Investigación Educativa, 28</w:t>
      </w:r>
      <w:r w:rsidRPr="002823F9">
        <w:rPr>
          <w:rFonts w:ascii="Palatino Linotype" w:hAnsi="Palatino Linotype"/>
          <w:sz w:val="20"/>
          <w:lang w:val="es-CL"/>
        </w:rPr>
        <w:t>(1), 217-232.</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bookmarkStart w:id="1" w:name="_GoBack"/>
      <w:bookmarkEnd w:id="1"/>
      <w:r w:rsidRPr="00310E96">
        <w:rPr>
          <w:rFonts w:ascii="Palatino Linotype" w:eastAsia="Palatino Linotype" w:hAnsi="Palatino Linotype" w:cs="Palatino Linotype"/>
          <w:color w:val="231F20"/>
          <w:spacing w:val="-2"/>
          <w:sz w:val="20"/>
          <w:szCs w:val="20"/>
          <w:lang w:val="es-ES"/>
        </w:rPr>
        <w:t xml:space="preserve">PNUD (2010). </w:t>
      </w:r>
      <w:r w:rsidRPr="00E637C2">
        <w:rPr>
          <w:rFonts w:ascii="Palatino Linotype" w:eastAsia="Palatino Linotype" w:hAnsi="Palatino Linotype" w:cs="Palatino Linotype"/>
          <w:i/>
          <w:color w:val="231F20"/>
          <w:spacing w:val="-2"/>
          <w:sz w:val="20"/>
          <w:szCs w:val="20"/>
          <w:lang w:val="es-ES"/>
        </w:rPr>
        <w:t>Género: los desafíos para la igualdad. Programa de las Naciones Unidas para el Desarrollo Humano en Chile</w:t>
      </w:r>
      <w:r w:rsidRPr="00310E96">
        <w:rPr>
          <w:rFonts w:ascii="Palatino Linotype" w:eastAsia="Palatino Linotype" w:hAnsi="Palatino Linotype" w:cs="Palatino Linotype"/>
          <w:color w:val="231F20"/>
          <w:spacing w:val="-2"/>
          <w:sz w:val="20"/>
          <w:szCs w:val="20"/>
          <w:lang w:val="es-ES"/>
        </w:rPr>
        <w:t xml:space="preserve">. Santiago de Chile: PNUD </w:t>
      </w:r>
    </w:p>
    <w:p w:rsidR="002823F9" w:rsidRP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2823F9">
        <w:rPr>
          <w:rFonts w:ascii="Palatino Linotype" w:eastAsia="Palatino Linotype" w:hAnsi="Palatino Linotype" w:cs="Palatino Linotype"/>
          <w:color w:val="231F20"/>
          <w:spacing w:val="-2"/>
          <w:sz w:val="20"/>
          <w:szCs w:val="20"/>
          <w:lang w:val="es-ES"/>
        </w:rPr>
        <w:t xml:space="preserve">ONU (1979) </w:t>
      </w:r>
      <w:r w:rsidRPr="002823F9">
        <w:rPr>
          <w:rFonts w:ascii="Palatino Linotype" w:eastAsia="Palatino Linotype" w:hAnsi="Palatino Linotype" w:cs="Palatino Linotype"/>
          <w:i/>
          <w:color w:val="231F20"/>
          <w:spacing w:val="-2"/>
          <w:sz w:val="20"/>
          <w:szCs w:val="20"/>
          <w:lang w:val="es-ES"/>
        </w:rPr>
        <w:t>Convención sobre la Eliminación de Todas las Formas de Discriminación contra la Mujer</w:t>
      </w:r>
      <w:r w:rsidRPr="002823F9">
        <w:rPr>
          <w:rFonts w:ascii="Palatino Linotype" w:eastAsia="Palatino Linotype" w:hAnsi="Palatino Linotype" w:cs="Palatino Linotype"/>
          <w:color w:val="231F20"/>
          <w:spacing w:val="-2"/>
          <w:sz w:val="20"/>
          <w:szCs w:val="20"/>
          <w:lang w:val="es-ES"/>
        </w:rPr>
        <w:t>. Adoptada el 8 de diciembre de 1979. Recuperad</w:t>
      </w:r>
      <w:r>
        <w:rPr>
          <w:rFonts w:ascii="Palatino Linotype" w:eastAsia="Palatino Linotype" w:hAnsi="Palatino Linotype" w:cs="Palatino Linotype"/>
          <w:color w:val="231F20"/>
          <w:spacing w:val="-2"/>
          <w:sz w:val="20"/>
          <w:szCs w:val="20"/>
          <w:lang w:val="es-ES"/>
        </w:rPr>
        <w:t>o</w:t>
      </w:r>
      <w:r w:rsidRPr="002823F9">
        <w:rPr>
          <w:rFonts w:ascii="Palatino Linotype" w:eastAsia="Palatino Linotype" w:hAnsi="Palatino Linotype" w:cs="Palatino Linotype"/>
          <w:color w:val="231F20"/>
          <w:spacing w:val="-2"/>
          <w:sz w:val="20"/>
          <w:szCs w:val="20"/>
          <w:lang w:val="es-ES"/>
        </w:rPr>
        <w:t xml:space="preserve"> de http://www.un.org/womenwatch/daw/cedaw/text/sconvention.htm</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2823F9">
        <w:rPr>
          <w:rFonts w:ascii="Palatino Linotype" w:eastAsia="Palatino Linotype" w:hAnsi="Palatino Linotype" w:cs="Palatino Linotype"/>
          <w:color w:val="231F20"/>
          <w:spacing w:val="-2"/>
          <w:sz w:val="20"/>
          <w:szCs w:val="20"/>
          <w:lang w:val="es-ES"/>
        </w:rPr>
        <w:t>Papadópulos</w:t>
      </w:r>
      <w:proofErr w:type="spellEnd"/>
      <w:r w:rsidRPr="002823F9">
        <w:rPr>
          <w:rFonts w:ascii="Palatino Linotype" w:eastAsia="Palatino Linotype" w:hAnsi="Palatino Linotype" w:cs="Palatino Linotype"/>
          <w:color w:val="231F20"/>
          <w:spacing w:val="-2"/>
          <w:sz w:val="20"/>
          <w:szCs w:val="20"/>
          <w:lang w:val="es-ES"/>
        </w:rPr>
        <w:t>, J., &amp;</w:t>
      </w:r>
      <w:proofErr w:type="spellStart"/>
      <w:r w:rsidRPr="002823F9">
        <w:rPr>
          <w:rFonts w:ascii="Palatino Linotype" w:eastAsia="Palatino Linotype" w:hAnsi="Palatino Linotype" w:cs="Palatino Linotype"/>
          <w:color w:val="231F20"/>
          <w:spacing w:val="-2"/>
          <w:sz w:val="20"/>
          <w:szCs w:val="20"/>
          <w:lang w:val="es-ES"/>
        </w:rPr>
        <w:t>Radakovich</w:t>
      </w:r>
      <w:proofErr w:type="spellEnd"/>
      <w:r w:rsidRPr="002823F9">
        <w:rPr>
          <w:rFonts w:ascii="Palatino Linotype" w:eastAsia="Palatino Linotype" w:hAnsi="Palatino Linotype" w:cs="Palatino Linotype"/>
          <w:color w:val="231F20"/>
          <w:spacing w:val="-2"/>
          <w:sz w:val="20"/>
          <w:szCs w:val="20"/>
          <w:lang w:val="es-ES"/>
        </w:rPr>
        <w:t>, R. (2006). Educación Superior y Género</w:t>
      </w:r>
      <w:r w:rsidRPr="00310E96">
        <w:rPr>
          <w:rFonts w:ascii="Palatino Linotype" w:eastAsia="Palatino Linotype" w:hAnsi="Palatino Linotype" w:cs="Palatino Linotype"/>
          <w:color w:val="231F20"/>
          <w:spacing w:val="-2"/>
          <w:sz w:val="20"/>
          <w:szCs w:val="20"/>
          <w:lang w:val="es-ES"/>
        </w:rPr>
        <w:t xml:space="preserve"> en América Latina y el Caribe. En IESALC (Eds.), </w:t>
      </w:r>
      <w:r w:rsidRPr="00F409BF">
        <w:rPr>
          <w:rFonts w:ascii="Palatino Linotype" w:eastAsia="Palatino Linotype" w:hAnsi="Palatino Linotype" w:cs="Palatino Linotype"/>
          <w:i/>
          <w:color w:val="231F20"/>
          <w:spacing w:val="-2"/>
          <w:sz w:val="20"/>
          <w:szCs w:val="20"/>
          <w:lang w:val="es-ES"/>
        </w:rPr>
        <w:t>Informe Sobre la Educación Superior en América Latina y el Caribe. La metamorfosis de educación superior</w:t>
      </w:r>
      <w:r w:rsidRPr="00310E96">
        <w:rPr>
          <w:rFonts w:ascii="Palatino Linotype" w:eastAsia="Palatino Linotype" w:hAnsi="Palatino Linotype" w:cs="Palatino Linotype"/>
          <w:color w:val="231F20"/>
          <w:spacing w:val="-2"/>
          <w:sz w:val="20"/>
          <w:szCs w:val="20"/>
          <w:lang w:val="es-ES"/>
        </w:rPr>
        <w:t xml:space="preserve"> (pp.117-128). Caracas: IESALC. </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Ricoy, M.C., &amp; Sánchez-Martínez, C. (2016). Preferencias académicas y laborales en la adolescencia: Una perspectiva de género. </w:t>
      </w:r>
      <w:r w:rsidRPr="00F409BF">
        <w:rPr>
          <w:rFonts w:ascii="Palatino Linotype" w:eastAsia="Palatino Linotype" w:hAnsi="Palatino Linotype" w:cs="Palatino Linotype"/>
          <w:i/>
          <w:color w:val="231F20"/>
          <w:spacing w:val="-2"/>
          <w:sz w:val="20"/>
          <w:szCs w:val="20"/>
          <w:lang w:val="es-ES"/>
        </w:rPr>
        <w:t>Estudios Pedagógicos, 42</w:t>
      </w:r>
      <w:r w:rsidRPr="00310E96">
        <w:rPr>
          <w:rFonts w:ascii="Palatino Linotype" w:eastAsia="Palatino Linotype" w:hAnsi="Palatino Linotype" w:cs="Palatino Linotype"/>
          <w:color w:val="231F20"/>
          <w:spacing w:val="-2"/>
          <w:sz w:val="20"/>
          <w:szCs w:val="20"/>
          <w:lang w:val="es-ES"/>
        </w:rPr>
        <w:t>(2), 299-313.doi: 10.4067/S0718-07052016000200017</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Salas, A. (23 de diciembre de 2016). PSU: El 73% de los puntajes nacionales son hombres y sólo el 27% mujeres. </w:t>
      </w:r>
      <w:r w:rsidRPr="00E637C2">
        <w:rPr>
          <w:rFonts w:ascii="Palatino Linotype" w:eastAsia="Palatino Linotype" w:hAnsi="Palatino Linotype" w:cs="Palatino Linotype"/>
          <w:i/>
          <w:color w:val="231F20"/>
          <w:spacing w:val="-2"/>
          <w:sz w:val="20"/>
          <w:szCs w:val="20"/>
          <w:lang w:val="es-ES"/>
        </w:rPr>
        <w:t xml:space="preserve">El Mercurio </w:t>
      </w:r>
      <w:proofErr w:type="spellStart"/>
      <w:r w:rsidRPr="00E637C2">
        <w:rPr>
          <w:rFonts w:ascii="Palatino Linotype" w:eastAsia="Palatino Linotype" w:hAnsi="Palatino Linotype" w:cs="Palatino Linotype"/>
          <w:i/>
          <w:color w:val="231F20"/>
          <w:spacing w:val="-2"/>
          <w:sz w:val="20"/>
          <w:szCs w:val="20"/>
          <w:lang w:val="es-ES"/>
        </w:rPr>
        <w:t>On</w:t>
      </w:r>
      <w:proofErr w:type="spellEnd"/>
      <w:r w:rsidRPr="00E637C2">
        <w:rPr>
          <w:rFonts w:ascii="Palatino Linotype" w:eastAsia="Palatino Linotype" w:hAnsi="Palatino Linotype" w:cs="Palatino Linotype"/>
          <w:i/>
          <w:color w:val="231F20"/>
          <w:spacing w:val="-2"/>
          <w:sz w:val="20"/>
          <w:szCs w:val="20"/>
          <w:lang w:val="es-ES"/>
        </w:rPr>
        <w:t xml:space="preserve"> Line</w:t>
      </w:r>
      <w:r w:rsidRPr="00310E96">
        <w:rPr>
          <w:rFonts w:ascii="Palatino Linotype" w:eastAsia="Palatino Linotype" w:hAnsi="Palatino Linotype" w:cs="Palatino Linotype"/>
          <w:color w:val="231F20"/>
          <w:spacing w:val="-2"/>
          <w:sz w:val="20"/>
          <w:szCs w:val="20"/>
          <w:lang w:val="es-ES"/>
        </w:rPr>
        <w:t>. Recuperado de http://www.emol.com/noticias/Nacional/2016/12/23/836970/PSU-El-73-de-los-puntajes-nacionales-son-hombres-y-solo-el-27-mujeres.html</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Salomone, R. (2007). Igualdad y diferencia. La cuestión de la equidad de género en la educación. </w:t>
      </w:r>
      <w:r w:rsidRPr="00E637C2">
        <w:rPr>
          <w:rFonts w:ascii="Palatino Linotype" w:eastAsia="Palatino Linotype" w:hAnsi="Palatino Linotype" w:cs="Palatino Linotype"/>
          <w:i/>
          <w:color w:val="231F20"/>
          <w:spacing w:val="-2"/>
          <w:sz w:val="20"/>
          <w:szCs w:val="20"/>
          <w:lang w:val="es-ES"/>
        </w:rPr>
        <w:t>Revista Española de Pedagogía, 65</w:t>
      </w:r>
      <w:r w:rsidRPr="00310E96">
        <w:rPr>
          <w:rFonts w:ascii="Palatino Linotype" w:eastAsia="Palatino Linotype" w:hAnsi="Palatino Linotype" w:cs="Palatino Linotype"/>
          <w:color w:val="231F20"/>
          <w:spacing w:val="-2"/>
          <w:sz w:val="20"/>
          <w:szCs w:val="20"/>
          <w:lang w:val="es-ES"/>
        </w:rPr>
        <w:t>(238), 433-446. Recuperado de https://revistadepedagogia.org/wp-content/uploads/2008/05/238-02.pdf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proofErr w:type="spellStart"/>
      <w:r w:rsidRPr="00310E96">
        <w:rPr>
          <w:rFonts w:ascii="Palatino Linotype" w:eastAsia="Palatino Linotype" w:hAnsi="Palatino Linotype" w:cs="Palatino Linotype"/>
          <w:color w:val="231F20"/>
          <w:spacing w:val="-2"/>
          <w:sz w:val="20"/>
          <w:szCs w:val="20"/>
          <w:lang w:val="es-ES"/>
        </w:rPr>
        <w:t>Scharagrodsky</w:t>
      </w:r>
      <w:proofErr w:type="spellEnd"/>
      <w:r w:rsidRPr="00310E96">
        <w:rPr>
          <w:rFonts w:ascii="Palatino Linotype" w:eastAsia="Palatino Linotype" w:hAnsi="Palatino Linotype" w:cs="Palatino Linotype"/>
          <w:color w:val="231F20"/>
          <w:spacing w:val="-2"/>
          <w:sz w:val="20"/>
          <w:szCs w:val="20"/>
          <w:lang w:val="es-ES"/>
        </w:rPr>
        <w:t xml:space="preserve">, P. A. (2004). Juntos pero no revueltos: la educación física mixta en clave de género. </w:t>
      </w:r>
      <w:proofErr w:type="spellStart"/>
      <w:r w:rsidRPr="00E637C2">
        <w:rPr>
          <w:rFonts w:ascii="Palatino Linotype" w:eastAsia="Palatino Linotype" w:hAnsi="Palatino Linotype" w:cs="Palatino Linotype"/>
          <w:i/>
          <w:color w:val="231F20"/>
          <w:spacing w:val="-2"/>
          <w:sz w:val="20"/>
          <w:szCs w:val="20"/>
          <w:lang w:val="es-ES"/>
        </w:rPr>
        <w:t>Cadernos</w:t>
      </w:r>
      <w:proofErr w:type="spellEnd"/>
      <w:r w:rsidRPr="00E637C2">
        <w:rPr>
          <w:rFonts w:ascii="Palatino Linotype" w:eastAsia="Palatino Linotype" w:hAnsi="Palatino Linotype" w:cs="Palatino Linotype"/>
          <w:i/>
          <w:color w:val="231F20"/>
          <w:spacing w:val="-2"/>
          <w:sz w:val="20"/>
          <w:szCs w:val="20"/>
          <w:lang w:val="es-ES"/>
        </w:rPr>
        <w:t xml:space="preserve"> de Pesquisa, 34</w:t>
      </w:r>
      <w:r w:rsidRPr="00310E96">
        <w:rPr>
          <w:rFonts w:ascii="Palatino Linotype" w:eastAsia="Palatino Linotype" w:hAnsi="Palatino Linotype" w:cs="Palatino Linotype"/>
          <w:color w:val="231F20"/>
          <w:spacing w:val="-2"/>
          <w:sz w:val="20"/>
          <w:szCs w:val="20"/>
          <w:lang w:val="es-ES"/>
        </w:rPr>
        <w:t xml:space="preserve">(121), pp.59-76. </w:t>
      </w:r>
      <w:proofErr w:type="spellStart"/>
      <w:proofErr w:type="gramStart"/>
      <w:r w:rsidRPr="00310E96">
        <w:rPr>
          <w:rFonts w:ascii="Palatino Linotype" w:eastAsia="Palatino Linotype" w:hAnsi="Palatino Linotype" w:cs="Palatino Linotype"/>
          <w:color w:val="231F20"/>
          <w:spacing w:val="-2"/>
          <w:sz w:val="20"/>
          <w:szCs w:val="20"/>
          <w:lang w:val="es-ES"/>
        </w:rPr>
        <w:t>doi</w:t>
      </w:r>
      <w:proofErr w:type="spellEnd"/>
      <w:proofErr w:type="gramEnd"/>
      <w:r w:rsidRPr="00310E96">
        <w:rPr>
          <w:rFonts w:ascii="Palatino Linotype" w:eastAsia="Palatino Linotype" w:hAnsi="Palatino Linotype" w:cs="Palatino Linotype"/>
          <w:color w:val="231F20"/>
          <w:spacing w:val="-2"/>
          <w:sz w:val="20"/>
          <w:szCs w:val="20"/>
          <w:lang w:val="es-ES"/>
        </w:rPr>
        <w:t>: 10.1590/S0100-15742004000100004</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310E96">
        <w:rPr>
          <w:rFonts w:ascii="Palatino Linotype" w:eastAsia="Palatino Linotype" w:hAnsi="Palatino Linotype" w:cs="Palatino Linotype"/>
          <w:color w:val="231F20"/>
          <w:spacing w:val="-2"/>
          <w:sz w:val="20"/>
          <w:szCs w:val="20"/>
          <w:lang w:val="es-ES"/>
        </w:rPr>
        <w:t xml:space="preserve">Sepúlveda, L. &amp; Valdebenito, M. (2014). ¿Las cosas claras? Aspiraciones de futuro y proyecto educativo laboral de jóvenes estudiantes secundarios. </w:t>
      </w:r>
      <w:proofErr w:type="spellStart"/>
      <w:r w:rsidRPr="00E637C2">
        <w:rPr>
          <w:rFonts w:ascii="Palatino Linotype" w:eastAsia="Palatino Linotype" w:hAnsi="Palatino Linotype" w:cs="Palatino Linotype"/>
          <w:i/>
          <w:color w:val="231F20"/>
          <w:spacing w:val="-2"/>
          <w:sz w:val="20"/>
          <w:szCs w:val="20"/>
        </w:rPr>
        <w:t>EstudiosPedagógicos</w:t>
      </w:r>
      <w:proofErr w:type="spellEnd"/>
      <w:r w:rsidRPr="00E637C2">
        <w:rPr>
          <w:rFonts w:ascii="Palatino Linotype" w:eastAsia="Palatino Linotype" w:hAnsi="Palatino Linotype" w:cs="Palatino Linotype"/>
          <w:i/>
          <w:color w:val="231F20"/>
          <w:spacing w:val="-2"/>
          <w:sz w:val="20"/>
          <w:szCs w:val="20"/>
        </w:rPr>
        <w:t>, 40</w:t>
      </w:r>
      <w:r w:rsidRPr="00310E96">
        <w:rPr>
          <w:rFonts w:ascii="Palatino Linotype" w:eastAsia="Palatino Linotype" w:hAnsi="Palatino Linotype" w:cs="Palatino Linotype"/>
          <w:color w:val="231F20"/>
          <w:spacing w:val="-2"/>
          <w:sz w:val="20"/>
          <w:szCs w:val="20"/>
        </w:rPr>
        <w:t xml:space="preserve">(1), 243-261. </w:t>
      </w:r>
      <w:proofErr w:type="spellStart"/>
      <w:proofErr w:type="gramStart"/>
      <w:r w:rsidRPr="00310E96">
        <w:rPr>
          <w:rFonts w:ascii="Palatino Linotype" w:eastAsia="Palatino Linotype" w:hAnsi="Palatino Linotype" w:cs="Palatino Linotype"/>
          <w:color w:val="231F20"/>
          <w:spacing w:val="-2"/>
          <w:sz w:val="20"/>
          <w:szCs w:val="20"/>
        </w:rPr>
        <w:t>doi</w:t>
      </w:r>
      <w:proofErr w:type="spellEnd"/>
      <w:proofErr w:type="gramEnd"/>
      <w:r w:rsidRPr="00310E96">
        <w:rPr>
          <w:rFonts w:ascii="Palatino Linotype" w:eastAsia="Palatino Linotype" w:hAnsi="Palatino Linotype" w:cs="Palatino Linotype"/>
          <w:color w:val="231F20"/>
          <w:spacing w:val="-2"/>
          <w:sz w:val="20"/>
          <w:szCs w:val="20"/>
        </w:rPr>
        <w:t>: 10.4067/S0718-07052014000100015</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rPr>
        <w:t xml:space="preserve">Smith, S. (2014). Limitations to equality: Gender stereotypes and social changes. </w:t>
      </w:r>
      <w:proofErr w:type="spellStart"/>
      <w:r w:rsidRPr="00E637C2">
        <w:rPr>
          <w:rFonts w:ascii="Palatino Linotype" w:eastAsia="Palatino Linotype" w:hAnsi="Palatino Linotype" w:cs="Palatino Linotype"/>
          <w:i/>
          <w:color w:val="231F20"/>
          <w:spacing w:val="-2"/>
          <w:sz w:val="20"/>
          <w:szCs w:val="20"/>
          <w:lang w:val="es-ES"/>
        </w:rPr>
        <w:t>Juncture</w:t>
      </w:r>
      <w:proofErr w:type="spellEnd"/>
      <w:r w:rsidRPr="00E637C2">
        <w:rPr>
          <w:rFonts w:ascii="Palatino Linotype" w:eastAsia="Palatino Linotype" w:hAnsi="Palatino Linotype" w:cs="Palatino Linotype"/>
          <w:i/>
          <w:color w:val="231F20"/>
          <w:spacing w:val="-2"/>
          <w:sz w:val="20"/>
          <w:szCs w:val="20"/>
          <w:lang w:val="es-ES"/>
        </w:rPr>
        <w:t>, 21</w:t>
      </w:r>
      <w:r w:rsidRPr="00310E96">
        <w:rPr>
          <w:rFonts w:ascii="Palatino Linotype" w:eastAsia="Palatino Linotype" w:hAnsi="Palatino Linotype" w:cs="Palatino Linotype"/>
          <w:color w:val="231F20"/>
          <w:spacing w:val="-2"/>
          <w:sz w:val="20"/>
          <w:szCs w:val="20"/>
          <w:lang w:val="es-ES"/>
        </w:rPr>
        <w:t xml:space="preserve">(2), 144-150. </w:t>
      </w:r>
      <w:proofErr w:type="spellStart"/>
      <w:proofErr w:type="gramStart"/>
      <w:r w:rsidRPr="00310E96">
        <w:rPr>
          <w:rFonts w:ascii="Palatino Linotype" w:eastAsia="Palatino Linotype" w:hAnsi="Palatino Linotype" w:cs="Palatino Linotype"/>
          <w:color w:val="231F20"/>
          <w:spacing w:val="-2"/>
          <w:sz w:val="20"/>
          <w:szCs w:val="20"/>
          <w:lang w:val="es-ES"/>
        </w:rPr>
        <w:t>doi</w:t>
      </w:r>
      <w:proofErr w:type="spellEnd"/>
      <w:proofErr w:type="gramEnd"/>
      <w:r w:rsidRPr="00310E96">
        <w:rPr>
          <w:rFonts w:ascii="Palatino Linotype" w:eastAsia="Palatino Linotype" w:hAnsi="Palatino Linotype" w:cs="Palatino Linotype"/>
          <w:color w:val="231F20"/>
          <w:spacing w:val="-2"/>
          <w:sz w:val="20"/>
          <w:szCs w:val="20"/>
          <w:lang w:val="es-ES"/>
        </w:rPr>
        <w:t>: 10.1111/j.2050-5876.2014.00795.x</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Stromquist, N. (2006). Una cartografía social del género en educación. </w:t>
      </w:r>
      <w:proofErr w:type="spellStart"/>
      <w:r w:rsidRPr="00E637C2">
        <w:rPr>
          <w:rFonts w:ascii="Palatino Linotype" w:eastAsia="Palatino Linotype" w:hAnsi="Palatino Linotype" w:cs="Palatino Linotype"/>
          <w:i/>
          <w:color w:val="231F20"/>
          <w:spacing w:val="-2"/>
          <w:sz w:val="20"/>
          <w:szCs w:val="20"/>
          <w:lang w:val="es-ES"/>
        </w:rPr>
        <w:t>Educação&amp;Sociedade</w:t>
      </w:r>
      <w:proofErr w:type="spellEnd"/>
      <w:r w:rsidRPr="00E637C2">
        <w:rPr>
          <w:rFonts w:ascii="Palatino Linotype" w:eastAsia="Palatino Linotype" w:hAnsi="Palatino Linotype" w:cs="Palatino Linotype"/>
          <w:i/>
          <w:color w:val="231F20"/>
          <w:spacing w:val="-2"/>
          <w:sz w:val="20"/>
          <w:szCs w:val="20"/>
          <w:lang w:val="es-ES"/>
        </w:rPr>
        <w:t>, 27</w:t>
      </w:r>
      <w:r w:rsidRPr="00310E96">
        <w:rPr>
          <w:rFonts w:ascii="Palatino Linotype" w:eastAsia="Palatino Linotype" w:hAnsi="Palatino Linotype" w:cs="Palatino Linotype"/>
          <w:color w:val="231F20"/>
          <w:spacing w:val="-2"/>
          <w:sz w:val="20"/>
          <w:szCs w:val="20"/>
          <w:lang w:val="es-ES"/>
        </w:rPr>
        <w:t xml:space="preserve">(95), pp. 361-383. </w:t>
      </w:r>
      <w:proofErr w:type="spellStart"/>
      <w:r w:rsidRPr="00310E96">
        <w:rPr>
          <w:rFonts w:ascii="Palatino Linotype" w:eastAsia="Palatino Linotype" w:hAnsi="Palatino Linotype" w:cs="Palatino Linotype"/>
          <w:color w:val="231F20"/>
          <w:spacing w:val="-2"/>
          <w:sz w:val="20"/>
          <w:szCs w:val="20"/>
          <w:lang w:val="es-ES"/>
        </w:rPr>
        <w:t>doi</w:t>
      </w:r>
      <w:proofErr w:type="spellEnd"/>
      <w:r w:rsidRPr="00310E96">
        <w:rPr>
          <w:rFonts w:ascii="Palatino Linotype" w:eastAsia="Palatino Linotype" w:hAnsi="Palatino Linotype" w:cs="Palatino Linotype"/>
          <w:color w:val="231F20"/>
          <w:spacing w:val="-2"/>
          <w:sz w:val="20"/>
          <w:szCs w:val="20"/>
          <w:lang w:val="es-ES"/>
        </w:rPr>
        <w:t>: 10.1590/S0101-73302006000200003</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Treviño, E., Villalobos, C., &amp; Baeza, A. (2016). </w:t>
      </w:r>
      <w:r w:rsidRPr="00E637C2">
        <w:rPr>
          <w:rFonts w:ascii="Palatino Linotype" w:eastAsia="Palatino Linotype" w:hAnsi="Palatino Linotype" w:cs="Palatino Linotype"/>
          <w:i/>
          <w:color w:val="231F20"/>
          <w:spacing w:val="-2"/>
          <w:sz w:val="20"/>
          <w:szCs w:val="20"/>
          <w:lang w:val="es-ES"/>
        </w:rPr>
        <w:t>Recomendaciones de Políticas Educativas en América Latina en base al TERCE</w:t>
      </w:r>
      <w:r w:rsidRPr="00310E96">
        <w:rPr>
          <w:rFonts w:ascii="Palatino Linotype" w:eastAsia="Palatino Linotype" w:hAnsi="Palatino Linotype" w:cs="Palatino Linotype"/>
          <w:color w:val="231F20"/>
          <w:spacing w:val="-2"/>
          <w:sz w:val="20"/>
          <w:szCs w:val="20"/>
          <w:lang w:val="es-ES"/>
        </w:rPr>
        <w:t xml:space="preserve">. Santiago de Chile: OREALC/UNESCO. Recuperado de http://unesdoc.unesco.org/images/0024/002449/244976s.pdf </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UNESCO (2014). América Latina y el Caribe. </w:t>
      </w:r>
      <w:r w:rsidRPr="00E637C2">
        <w:rPr>
          <w:rFonts w:ascii="Palatino Linotype" w:eastAsia="Palatino Linotype" w:hAnsi="Palatino Linotype" w:cs="Palatino Linotype"/>
          <w:i/>
          <w:color w:val="231F20"/>
          <w:spacing w:val="-2"/>
          <w:sz w:val="20"/>
          <w:szCs w:val="20"/>
          <w:lang w:val="es-ES"/>
        </w:rPr>
        <w:t>Reporte Regional 2015 de Revisión de la Educación para Todos</w:t>
      </w:r>
      <w:r w:rsidRPr="00310E96">
        <w:rPr>
          <w:rFonts w:ascii="Palatino Linotype" w:eastAsia="Palatino Linotype" w:hAnsi="Palatino Linotype" w:cs="Palatino Linotype"/>
          <w:color w:val="231F20"/>
          <w:spacing w:val="-2"/>
          <w:sz w:val="20"/>
          <w:szCs w:val="20"/>
          <w:lang w:val="es-ES"/>
        </w:rPr>
        <w:t>. Santiago: OREALC/UNESCO. Recuperado de http://unesdoc.unesco.org/images/0023/002327/232701s.pdf</w:t>
      </w:r>
    </w:p>
    <w:p w:rsidR="002823F9" w:rsidRPr="00310E96"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UNESCO (2015). </w:t>
      </w:r>
      <w:r w:rsidRPr="00E637C2">
        <w:rPr>
          <w:rFonts w:ascii="Palatino Linotype" w:eastAsia="Palatino Linotype" w:hAnsi="Palatino Linotype" w:cs="Palatino Linotype"/>
          <w:i/>
          <w:color w:val="231F20"/>
          <w:spacing w:val="-2"/>
          <w:sz w:val="20"/>
          <w:szCs w:val="20"/>
          <w:lang w:val="es-ES"/>
        </w:rPr>
        <w:t>Tercer Estudio Regional Comparativo y Explicativo (TERCE). Factores Asociados.</w:t>
      </w:r>
      <w:r w:rsidRPr="00310E96">
        <w:rPr>
          <w:rFonts w:ascii="Palatino Linotype" w:eastAsia="Palatino Linotype" w:hAnsi="Palatino Linotype" w:cs="Palatino Linotype"/>
          <w:color w:val="231F20"/>
          <w:spacing w:val="-2"/>
          <w:sz w:val="20"/>
          <w:szCs w:val="20"/>
          <w:lang w:val="es-ES"/>
        </w:rPr>
        <w:t xml:space="preserve"> Santiago de Chile: OREALC/UNESCO. Recuperado de http://unesdoc.unesco.org/images/0024/002435/243533s.pdf </w:t>
      </w:r>
    </w:p>
    <w:p w:rsidR="002823F9" w:rsidRPr="0010109B" w:rsidRDefault="002823F9" w:rsidP="002823F9">
      <w:pPr>
        <w:tabs>
          <w:tab w:val="left" w:pos="426"/>
        </w:tabs>
        <w:spacing w:after="0" w:line="240" w:lineRule="auto"/>
        <w:ind w:left="426" w:right="38" w:hanging="284"/>
        <w:jc w:val="both"/>
        <w:rPr>
          <w:rFonts w:ascii="Palatino Linotype" w:eastAsia="Palatino Linotype" w:hAnsi="Palatino Linotype" w:cs="Palatino Linotype"/>
          <w:color w:val="231F20"/>
          <w:spacing w:val="-2"/>
          <w:sz w:val="20"/>
          <w:szCs w:val="20"/>
          <w:lang w:val="es-ES"/>
        </w:rPr>
      </w:pPr>
      <w:proofErr w:type="spellStart"/>
      <w:r w:rsidRPr="002823F9">
        <w:rPr>
          <w:rFonts w:ascii="Palatino Linotype" w:eastAsia="Palatino Linotype" w:hAnsi="Palatino Linotype" w:cs="Palatino Linotype"/>
          <w:color w:val="231F20"/>
          <w:spacing w:val="-2"/>
          <w:sz w:val="20"/>
          <w:szCs w:val="20"/>
          <w:lang w:val="es-CL"/>
        </w:rPr>
        <w:t>Unterhalter</w:t>
      </w:r>
      <w:proofErr w:type="spellEnd"/>
      <w:r w:rsidRPr="002823F9">
        <w:rPr>
          <w:rFonts w:ascii="Palatino Linotype" w:eastAsia="Palatino Linotype" w:hAnsi="Palatino Linotype" w:cs="Palatino Linotype"/>
          <w:color w:val="231F20"/>
          <w:spacing w:val="-2"/>
          <w:sz w:val="20"/>
          <w:szCs w:val="20"/>
          <w:lang w:val="es-CL"/>
        </w:rPr>
        <w:t xml:space="preserve">, E., North, A., </w:t>
      </w:r>
      <w:proofErr w:type="spellStart"/>
      <w:r w:rsidRPr="002823F9">
        <w:rPr>
          <w:rFonts w:ascii="Palatino Linotype" w:eastAsia="Palatino Linotype" w:hAnsi="Palatino Linotype" w:cs="Palatino Linotype"/>
          <w:color w:val="231F20"/>
          <w:spacing w:val="-2"/>
          <w:sz w:val="20"/>
          <w:szCs w:val="20"/>
          <w:lang w:val="es-CL"/>
        </w:rPr>
        <w:t>Arnot</w:t>
      </w:r>
      <w:proofErr w:type="spellEnd"/>
      <w:r w:rsidRPr="002823F9">
        <w:rPr>
          <w:rFonts w:ascii="Palatino Linotype" w:eastAsia="Palatino Linotype" w:hAnsi="Palatino Linotype" w:cs="Palatino Linotype"/>
          <w:color w:val="231F20"/>
          <w:spacing w:val="-2"/>
          <w:sz w:val="20"/>
          <w:szCs w:val="20"/>
          <w:lang w:val="es-CL"/>
        </w:rPr>
        <w:t xml:space="preserve">, M., </w:t>
      </w:r>
      <w:proofErr w:type="spellStart"/>
      <w:r w:rsidRPr="002823F9">
        <w:rPr>
          <w:rFonts w:ascii="Palatino Linotype" w:eastAsia="Palatino Linotype" w:hAnsi="Palatino Linotype" w:cs="Palatino Linotype"/>
          <w:color w:val="231F20"/>
          <w:spacing w:val="-2"/>
          <w:sz w:val="20"/>
          <w:szCs w:val="20"/>
          <w:lang w:val="es-CL"/>
        </w:rPr>
        <w:t>Loyd</w:t>
      </w:r>
      <w:proofErr w:type="spellEnd"/>
      <w:r w:rsidRPr="002823F9">
        <w:rPr>
          <w:rFonts w:ascii="Palatino Linotype" w:eastAsia="Palatino Linotype" w:hAnsi="Palatino Linotype" w:cs="Palatino Linotype"/>
          <w:color w:val="231F20"/>
          <w:spacing w:val="-2"/>
          <w:sz w:val="20"/>
          <w:szCs w:val="20"/>
          <w:lang w:val="es-CL"/>
        </w:rPr>
        <w:t xml:space="preserve">, C., </w:t>
      </w:r>
      <w:proofErr w:type="spellStart"/>
      <w:r w:rsidRPr="002823F9">
        <w:rPr>
          <w:rFonts w:ascii="Palatino Linotype" w:eastAsia="Palatino Linotype" w:hAnsi="Palatino Linotype" w:cs="Palatino Linotype"/>
          <w:color w:val="231F20"/>
          <w:spacing w:val="-2"/>
          <w:sz w:val="20"/>
          <w:szCs w:val="20"/>
          <w:lang w:val="es-CL"/>
        </w:rPr>
        <w:t>Moletsane</w:t>
      </w:r>
      <w:proofErr w:type="spellEnd"/>
      <w:r w:rsidRPr="002823F9">
        <w:rPr>
          <w:rFonts w:ascii="Palatino Linotype" w:eastAsia="Palatino Linotype" w:hAnsi="Palatino Linotype" w:cs="Palatino Linotype"/>
          <w:color w:val="231F20"/>
          <w:spacing w:val="-2"/>
          <w:sz w:val="20"/>
          <w:szCs w:val="20"/>
          <w:lang w:val="es-CL"/>
        </w:rPr>
        <w:t>, L., Murphy-</w:t>
      </w:r>
      <w:proofErr w:type="spellStart"/>
      <w:r w:rsidRPr="002823F9">
        <w:rPr>
          <w:rFonts w:ascii="Palatino Linotype" w:eastAsia="Palatino Linotype" w:hAnsi="Palatino Linotype" w:cs="Palatino Linotype"/>
          <w:color w:val="231F20"/>
          <w:spacing w:val="-2"/>
          <w:sz w:val="20"/>
          <w:szCs w:val="20"/>
          <w:lang w:val="es-CL"/>
        </w:rPr>
        <w:t>Grahan</w:t>
      </w:r>
      <w:proofErr w:type="spellEnd"/>
      <w:r w:rsidRPr="002823F9">
        <w:rPr>
          <w:rFonts w:ascii="Palatino Linotype" w:eastAsia="Palatino Linotype" w:hAnsi="Palatino Linotype" w:cs="Palatino Linotype"/>
          <w:color w:val="231F20"/>
          <w:spacing w:val="-2"/>
          <w:sz w:val="20"/>
          <w:szCs w:val="20"/>
          <w:lang w:val="es-CL"/>
        </w:rPr>
        <w:t xml:space="preserve">, E., </w:t>
      </w:r>
      <w:proofErr w:type="spellStart"/>
      <w:r w:rsidRPr="002823F9">
        <w:rPr>
          <w:rFonts w:ascii="Palatino Linotype" w:eastAsia="Palatino Linotype" w:hAnsi="Palatino Linotype" w:cs="Palatino Linotype"/>
          <w:color w:val="231F20"/>
          <w:spacing w:val="-2"/>
          <w:sz w:val="20"/>
          <w:szCs w:val="20"/>
          <w:lang w:val="es-CL"/>
        </w:rPr>
        <w:t>Parkes</w:t>
      </w:r>
      <w:proofErr w:type="spellEnd"/>
      <w:r w:rsidRPr="002823F9">
        <w:rPr>
          <w:rFonts w:ascii="Palatino Linotype" w:eastAsia="Palatino Linotype" w:hAnsi="Palatino Linotype" w:cs="Palatino Linotype"/>
          <w:color w:val="231F20"/>
          <w:spacing w:val="-2"/>
          <w:sz w:val="20"/>
          <w:szCs w:val="20"/>
          <w:lang w:val="es-CL"/>
        </w:rPr>
        <w:t xml:space="preserve">, J., &amp; </w:t>
      </w:r>
      <w:proofErr w:type="spellStart"/>
      <w:r w:rsidRPr="002823F9">
        <w:rPr>
          <w:rFonts w:ascii="Palatino Linotype" w:eastAsia="Palatino Linotype" w:hAnsi="Palatino Linotype" w:cs="Palatino Linotype"/>
          <w:color w:val="231F20"/>
          <w:spacing w:val="-2"/>
          <w:sz w:val="20"/>
          <w:szCs w:val="20"/>
          <w:lang w:val="es-CL"/>
        </w:rPr>
        <w:t>Saito</w:t>
      </w:r>
      <w:proofErr w:type="spellEnd"/>
      <w:r w:rsidRPr="002823F9">
        <w:rPr>
          <w:rFonts w:ascii="Palatino Linotype" w:eastAsia="Palatino Linotype" w:hAnsi="Palatino Linotype" w:cs="Palatino Linotype"/>
          <w:color w:val="231F20"/>
          <w:spacing w:val="-2"/>
          <w:sz w:val="20"/>
          <w:szCs w:val="20"/>
          <w:lang w:val="es-CL"/>
        </w:rPr>
        <w:t>, M. 82014).</w:t>
      </w:r>
      <w:r w:rsidRPr="002823F9">
        <w:rPr>
          <w:rFonts w:ascii="Palatino Linotype" w:eastAsia="Palatino Linotype" w:hAnsi="Palatino Linotype" w:cs="Palatino Linotype"/>
          <w:i/>
          <w:color w:val="231F20"/>
          <w:spacing w:val="-2"/>
          <w:sz w:val="20"/>
          <w:szCs w:val="20"/>
          <w:lang w:val="es-ES"/>
        </w:rPr>
        <w:t xml:space="preserve">La educación de las niñas y las jóvenes y la igualdad de género. Análisis de investigaciones rigurosas sobre educación. </w:t>
      </w:r>
      <w:r w:rsidRPr="002823F9">
        <w:rPr>
          <w:rFonts w:ascii="Palatino Linotype" w:eastAsia="Palatino Linotype" w:hAnsi="Palatino Linotype" w:cs="Palatino Linotype"/>
          <w:color w:val="231F20"/>
          <w:spacing w:val="-2"/>
          <w:sz w:val="20"/>
          <w:szCs w:val="20"/>
          <w:lang w:val="es-ES"/>
        </w:rPr>
        <w:t>Londres: Departamento de Desarrollo Internacional del Gobierno del Reino Unido.</w:t>
      </w:r>
    </w:p>
    <w:p w:rsidR="002823F9" w:rsidRP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lang w:val="es-ES"/>
        </w:rPr>
        <w:t xml:space="preserve">Valdés, T. (2013). Género en la escuela, o la porfiada desigualdad. Revista Docencia, </w:t>
      </w:r>
      <w:r w:rsidRPr="002823F9">
        <w:rPr>
          <w:rFonts w:ascii="Palatino Linotype" w:eastAsia="Palatino Linotype" w:hAnsi="Palatino Linotype" w:cs="Palatino Linotype"/>
          <w:color w:val="231F20"/>
          <w:spacing w:val="-2"/>
          <w:sz w:val="20"/>
          <w:szCs w:val="20"/>
          <w:lang w:val="es-ES"/>
        </w:rPr>
        <w:t>(49), 46-61. http://www.revistadocencia.cl/new/wp-content/pdf/20130626215807.pdf</w:t>
      </w:r>
    </w:p>
    <w:p w:rsidR="002823F9" w:rsidRP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2823F9">
        <w:rPr>
          <w:rFonts w:ascii="Palatino Linotype" w:eastAsia="Palatino Linotype" w:hAnsi="Palatino Linotype" w:cs="Palatino Linotype"/>
          <w:color w:val="231F20"/>
          <w:spacing w:val="-2"/>
          <w:sz w:val="20"/>
          <w:szCs w:val="20"/>
          <w:lang w:val="es-ES"/>
        </w:rPr>
        <w:t xml:space="preserve">Valles, M. (1999). </w:t>
      </w:r>
      <w:r w:rsidRPr="002823F9">
        <w:rPr>
          <w:rFonts w:ascii="Palatino Linotype" w:eastAsia="Palatino Linotype" w:hAnsi="Palatino Linotype" w:cs="Palatino Linotype"/>
          <w:i/>
          <w:color w:val="231F20"/>
          <w:spacing w:val="-2"/>
          <w:sz w:val="20"/>
          <w:szCs w:val="20"/>
          <w:lang w:val="es-ES"/>
        </w:rPr>
        <w:t>Técnicas Cualitativas de Investigación Social. Reflexiones metodológicas y práctica profesional</w:t>
      </w:r>
      <w:r w:rsidRPr="002823F9">
        <w:rPr>
          <w:rFonts w:ascii="Palatino Linotype" w:eastAsia="Palatino Linotype" w:hAnsi="Palatino Linotype" w:cs="Palatino Linotype"/>
          <w:color w:val="231F20"/>
          <w:spacing w:val="-2"/>
          <w:sz w:val="20"/>
          <w:szCs w:val="20"/>
          <w:lang w:val="es-ES"/>
        </w:rPr>
        <w:t>. Madrid: Síntesis Sociología</w:t>
      </w:r>
    </w:p>
    <w:p w:rsidR="002823F9" w:rsidRPr="00076D22"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rPr>
      </w:pPr>
      <w:r w:rsidRPr="002823F9">
        <w:rPr>
          <w:rFonts w:ascii="Palatino Linotype" w:eastAsia="Palatino Linotype" w:hAnsi="Palatino Linotype" w:cs="Palatino Linotype"/>
          <w:color w:val="231F20"/>
          <w:spacing w:val="-2"/>
          <w:sz w:val="20"/>
          <w:szCs w:val="20"/>
          <w:lang w:val="es-ES"/>
        </w:rPr>
        <w:t>Veneros, D. (2001). Siglo XX, Cambalache. Breve reseña</w:t>
      </w:r>
      <w:r w:rsidRPr="00310E96">
        <w:rPr>
          <w:rFonts w:ascii="Palatino Linotype" w:eastAsia="Palatino Linotype" w:hAnsi="Palatino Linotype" w:cs="Palatino Linotype"/>
          <w:color w:val="231F20"/>
          <w:spacing w:val="-2"/>
          <w:sz w:val="20"/>
          <w:szCs w:val="20"/>
          <w:lang w:val="es-ES"/>
        </w:rPr>
        <w:t xml:space="preserve"> histórica de los avances de las mujeres en Chile. En D. Escobar, R. Flores, &amp; D. Veneros (Eds.), </w:t>
      </w:r>
      <w:r w:rsidRPr="00E637C2">
        <w:rPr>
          <w:rFonts w:ascii="Palatino Linotype" w:eastAsia="Palatino Linotype" w:hAnsi="Palatino Linotype" w:cs="Palatino Linotype"/>
          <w:i/>
          <w:color w:val="231F20"/>
          <w:spacing w:val="-2"/>
          <w:sz w:val="20"/>
          <w:szCs w:val="20"/>
          <w:lang w:val="es-ES"/>
        </w:rPr>
        <w:t>Investigaciones. Red Nacional Universitaria Interdisciplinaria de Estudios de Género</w:t>
      </w:r>
      <w:r w:rsidRPr="00310E96">
        <w:rPr>
          <w:rFonts w:ascii="Palatino Linotype" w:eastAsia="Palatino Linotype" w:hAnsi="Palatino Linotype" w:cs="Palatino Linotype"/>
          <w:color w:val="231F20"/>
          <w:spacing w:val="-2"/>
          <w:sz w:val="20"/>
          <w:szCs w:val="20"/>
          <w:lang w:val="es-ES"/>
        </w:rPr>
        <w:t xml:space="preserve"> (pp.103-121). </w:t>
      </w:r>
      <w:r w:rsidRPr="00076D22">
        <w:rPr>
          <w:rFonts w:ascii="Palatino Linotype" w:eastAsia="Palatino Linotype" w:hAnsi="Palatino Linotype" w:cs="Palatino Linotype"/>
          <w:color w:val="231F20"/>
          <w:spacing w:val="-2"/>
          <w:sz w:val="20"/>
          <w:szCs w:val="20"/>
        </w:rPr>
        <w:t>Santiago: SERNAM.</w:t>
      </w:r>
    </w:p>
    <w:p w:rsidR="002823F9" w:rsidRDefault="002823F9" w:rsidP="002823F9">
      <w:pPr>
        <w:tabs>
          <w:tab w:val="left" w:pos="426"/>
        </w:tabs>
        <w:spacing w:after="0" w:line="240" w:lineRule="exact"/>
        <w:ind w:left="426" w:right="38" w:hanging="284"/>
        <w:jc w:val="both"/>
        <w:rPr>
          <w:rFonts w:ascii="Palatino Linotype" w:eastAsia="Palatino Linotype" w:hAnsi="Palatino Linotype" w:cs="Palatino Linotype"/>
          <w:color w:val="231F20"/>
          <w:spacing w:val="-2"/>
          <w:sz w:val="20"/>
          <w:szCs w:val="20"/>
          <w:lang w:val="es-ES"/>
        </w:rPr>
      </w:pPr>
      <w:r w:rsidRPr="00310E96">
        <w:rPr>
          <w:rFonts w:ascii="Palatino Linotype" w:eastAsia="Palatino Linotype" w:hAnsi="Palatino Linotype" w:cs="Palatino Linotype"/>
          <w:color w:val="231F20"/>
          <w:spacing w:val="-2"/>
          <w:sz w:val="20"/>
          <w:szCs w:val="20"/>
        </w:rPr>
        <w:t xml:space="preserve">Williamston, R. (2010). </w:t>
      </w:r>
      <w:proofErr w:type="gramStart"/>
      <w:r w:rsidRPr="00310E96">
        <w:rPr>
          <w:rFonts w:ascii="Palatino Linotype" w:eastAsia="Palatino Linotype" w:hAnsi="Palatino Linotype" w:cs="Palatino Linotype"/>
          <w:color w:val="231F20"/>
          <w:spacing w:val="-2"/>
          <w:sz w:val="20"/>
          <w:szCs w:val="20"/>
        </w:rPr>
        <w:t>Transition from middle school to high school.</w:t>
      </w:r>
      <w:proofErr w:type="gramEnd"/>
      <w:r>
        <w:rPr>
          <w:rFonts w:ascii="Palatino Linotype" w:eastAsia="Palatino Linotype" w:hAnsi="Palatino Linotype" w:cs="Palatino Linotype"/>
          <w:color w:val="231F20"/>
          <w:spacing w:val="-2"/>
          <w:sz w:val="20"/>
          <w:szCs w:val="20"/>
        </w:rPr>
        <w:t xml:space="preserve"> </w:t>
      </w:r>
      <w:proofErr w:type="spellStart"/>
      <w:r w:rsidRPr="00367795">
        <w:rPr>
          <w:rFonts w:ascii="Palatino Linotype" w:eastAsia="Palatino Linotype" w:hAnsi="Palatino Linotype" w:cs="Palatino Linotype"/>
          <w:color w:val="231F20"/>
          <w:spacing w:val="-2"/>
          <w:sz w:val="20"/>
          <w:szCs w:val="20"/>
        </w:rPr>
        <w:t>EducationPartnerships</w:t>
      </w:r>
      <w:proofErr w:type="spellEnd"/>
      <w:r w:rsidRPr="00367795">
        <w:rPr>
          <w:rFonts w:ascii="Palatino Linotype" w:eastAsia="Palatino Linotype" w:hAnsi="Palatino Linotype" w:cs="Palatino Linotype"/>
          <w:color w:val="231F20"/>
          <w:spacing w:val="-2"/>
          <w:sz w:val="20"/>
          <w:szCs w:val="20"/>
        </w:rPr>
        <w:t xml:space="preserve">, Inc. </w:t>
      </w:r>
      <w:r w:rsidRPr="00310E96">
        <w:rPr>
          <w:rFonts w:ascii="Palatino Linotype" w:eastAsia="Palatino Linotype" w:hAnsi="Palatino Linotype" w:cs="Palatino Linotype"/>
          <w:color w:val="231F20"/>
          <w:spacing w:val="-2"/>
          <w:sz w:val="20"/>
          <w:szCs w:val="20"/>
          <w:lang w:val="es-ES"/>
        </w:rPr>
        <w:t xml:space="preserve">Recuperado de </w:t>
      </w:r>
      <w:hyperlink r:id="rId19" w:history="1">
        <w:r w:rsidRPr="00993DF1">
          <w:rPr>
            <w:rStyle w:val="Hipervnculo"/>
            <w:rFonts w:ascii="Palatino Linotype" w:eastAsia="Palatino Linotype" w:hAnsi="Palatino Linotype" w:cs="Palatino Linotype"/>
            <w:spacing w:val="-2"/>
            <w:sz w:val="20"/>
            <w:szCs w:val="20"/>
            <w:lang w:val="es-ES"/>
          </w:rPr>
          <w:t>http://files.eric.ed.gov/fulltext/ED538706.pdf</w:t>
        </w:r>
      </w:hyperlink>
    </w:p>
    <w:p w:rsidR="0010109B" w:rsidRDefault="0010109B" w:rsidP="0010109B">
      <w:pPr>
        <w:tabs>
          <w:tab w:val="left" w:pos="426"/>
        </w:tabs>
        <w:spacing w:after="0" w:line="240" w:lineRule="auto"/>
        <w:ind w:left="426" w:right="38" w:hanging="284"/>
        <w:jc w:val="both"/>
        <w:rPr>
          <w:rFonts w:ascii="Palatino Linotype" w:eastAsia="Palatino Linotype" w:hAnsi="Palatino Linotype" w:cs="Palatino Linotype"/>
          <w:color w:val="231F20"/>
          <w:spacing w:val="-15"/>
          <w:sz w:val="20"/>
          <w:szCs w:val="24"/>
          <w:lang w:val="es-ES"/>
        </w:rPr>
      </w:pPr>
    </w:p>
    <w:p w:rsidR="0010109B" w:rsidRPr="0010109B" w:rsidRDefault="0010109B" w:rsidP="0010109B">
      <w:pPr>
        <w:tabs>
          <w:tab w:val="left" w:pos="426"/>
        </w:tabs>
        <w:spacing w:after="0" w:line="240" w:lineRule="auto"/>
        <w:ind w:left="426" w:right="38" w:hanging="284"/>
        <w:jc w:val="both"/>
        <w:rPr>
          <w:rFonts w:ascii="Palatino Linotype" w:eastAsia="Palatino Linotype" w:hAnsi="Palatino Linotype" w:cs="Palatino Linotype"/>
          <w:color w:val="231F20"/>
          <w:spacing w:val="-15"/>
          <w:sz w:val="24"/>
          <w:szCs w:val="24"/>
          <w:lang w:val="es-ES"/>
        </w:rPr>
      </w:pPr>
    </w:p>
    <w:sectPr w:rsidR="0010109B" w:rsidRPr="0010109B" w:rsidSect="00367795">
      <w:type w:val="continuous"/>
      <w:pgSz w:w="9639" w:h="13631" w:code="9"/>
      <w:pgMar w:top="1418" w:right="964" w:bottom="1418" w:left="96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A0" w:rsidRDefault="00CE0BA0" w:rsidP="00632652">
      <w:pPr>
        <w:spacing w:after="0" w:line="240" w:lineRule="auto"/>
      </w:pPr>
      <w:r>
        <w:separator/>
      </w:r>
    </w:p>
  </w:endnote>
  <w:endnote w:type="continuationSeparator" w:id="0">
    <w:p w:rsidR="00CE0BA0" w:rsidRDefault="00CE0BA0" w:rsidP="0063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28" w:rsidRDefault="00781A28" w:rsidP="00781A28">
    <w:pPr>
      <w:pStyle w:val="Piedepgina"/>
      <w:jc w:val="cente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28" w:rsidRPr="00781A28" w:rsidRDefault="00781A28"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Pr="00781A28">
      <w:rPr>
        <w:rFonts w:ascii="Palatino Linotype" w:eastAsia="Palatino Linotype" w:hAnsi="Palatino Linotype" w:cs="Palatino Linotype"/>
        <w:i/>
        <w:color w:val="231F20"/>
        <w:position w:val="2"/>
        <w:sz w:val="16"/>
        <w:szCs w:val="16"/>
        <w:lang w:val="es-ES"/>
      </w:rPr>
      <w:t>#(#), #-#</w:t>
    </w:r>
  </w:p>
  <w:p w:rsidR="00781A28" w:rsidRDefault="00781A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30" w:rsidRPr="00781A28" w:rsidRDefault="00505A30" w:rsidP="00781A28">
    <w:pPr>
      <w:pStyle w:val="Piedepgina"/>
      <w:jc w:val="center"/>
      <w:rPr>
        <w:rFonts w:ascii="Palatino Linotype" w:eastAsia="Palatino Linotype" w:hAnsi="Palatino Linotype" w:cs="Palatino Linotype"/>
        <w:i/>
        <w:color w:val="231F20"/>
        <w:position w:val="2"/>
        <w:sz w:val="16"/>
        <w:szCs w:val="16"/>
        <w:lang w:val="es-ES"/>
      </w:rPr>
    </w:pPr>
    <w:r>
      <w:rPr>
        <w:rFonts w:ascii="Palatino Linotype" w:eastAsia="Palatino Linotype" w:hAnsi="Palatino Linotype" w:cs="Palatino Linotype"/>
        <w:i/>
        <w:color w:val="231F20"/>
        <w:position w:val="2"/>
        <w:sz w:val="16"/>
        <w:szCs w:val="16"/>
        <w:lang w:val="es-ES"/>
      </w:rPr>
      <w:t>RIE, 201_</w:t>
    </w:r>
    <w:proofErr w:type="gramStart"/>
    <w:r>
      <w:rPr>
        <w:rFonts w:ascii="Palatino Linotype" w:eastAsia="Palatino Linotype" w:hAnsi="Palatino Linotype" w:cs="Palatino Linotype"/>
        <w:i/>
        <w:color w:val="231F20"/>
        <w:position w:val="2"/>
        <w:sz w:val="16"/>
        <w:szCs w:val="16"/>
        <w:lang w:val="es-ES"/>
      </w:rPr>
      <w:t>,</w:t>
    </w:r>
    <w:r w:rsidRPr="00781A28">
      <w:rPr>
        <w:rFonts w:ascii="Palatino Linotype" w:eastAsia="Palatino Linotype" w:hAnsi="Palatino Linotype" w:cs="Palatino Linotype"/>
        <w:i/>
        <w:color w:val="231F20"/>
        <w:position w:val="2"/>
        <w:sz w:val="16"/>
        <w:szCs w:val="16"/>
        <w:lang w:val="es-ES"/>
      </w:rPr>
      <w:t>#</w:t>
    </w:r>
    <w:proofErr w:type="gramEnd"/>
    <w:r w:rsidR="00781A28" w:rsidRPr="00781A28">
      <w:rPr>
        <w:rFonts w:ascii="Palatino Linotype" w:eastAsia="Palatino Linotype" w:hAnsi="Palatino Linotype" w:cs="Palatino Linotype"/>
        <w:i/>
        <w:color w:val="231F20"/>
        <w:position w:val="2"/>
        <w:sz w:val="16"/>
        <w:szCs w:val="16"/>
        <w:lang w:val="es-ES"/>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A0" w:rsidRDefault="00CE0BA0" w:rsidP="00632652">
      <w:pPr>
        <w:spacing w:after="0" w:line="240" w:lineRule="auto"/>
      </w:pPr>
      <w:r>
        <w:separator/>
      </w:r>
    </w:p>
  </w:footnote>
  <w:footnote w:type="continuationSeparator" w:id="0">
    <w:p w:rsidR="00CE0BA0" w:rsidRDefault="00CE0BA0" w:rsidP="00632652">
      <w:pPr>
        <w:spacing w:after="0" w:line="240" w:lineRule="auto"/>
      </w:pPr>
      <w:r>
        <w:continuationSeparator/>
      </w:r>
    </w:p>
  </w:footnote>
  <w:footnote w:id="1">
    <w:p w:rsidR="003F780A" w:rsidRPr="00895D2E" w:rsidRDefault="003F780A" w:rsidP="00694EFF">
      <w:pPr>
        <w:pStyle w:val="Piedepgina"/>
        <w:widowControl/>
        <w:autoSpaceDE w:val="0"/>
        <w:autoSpaceDN w:val="0"/>
        <w:adjustRightInd w:val="0"/>
        <w:jc w:val="both"/>
        <w:rPr>
          <w:rFonts w:ascii="Gill Sans MT" w:hAnsi="Gill Sans MT"/>
          <w:sz w:val="16"/>
          <w:szCs w:val="16"/>
          <w:lang w:val="es-ES"/>
        </w:rPr>
      </w:pPr>
      <w:r w:rsidRPr="00895D2E">
        <w:rPr>
          <w:rStyle w:val="Refdenotaalpie"/>
          <w:rFonts w:ascii="Gill Sans MT" w:hAnsi="Gill Sans MT"/>
          <w:sz w:val="16"/>
          <w:szCs w:val="16"/>
        </w:rPr>
        <w:footnoteRef/>
      </w:r>
      <w:r w:rsidRPr="005D7F99">
        <w:rPr>
          <w:rFonts w:ascii="Gill Sans MT" w:hAnsi="Gill Sans MT"/>
          <w:b/>
          <w:sz w:val="16"/>
          <w:szCs w:val="16"/>
          <w:lang w:val="es-ES"/>
        </w:rPr>
        <w:t>Correspondencia:</w:t>
      </w:r>
      <w:r w:rsidR="009D7ED3">
        <w:rPr>
          <w:rFonts w:ascii="Gill Sans MT" w:hAnsi="Gill Sans MT"/>
          <w:b/>
          <w:sz w:val="16"/>
          <w:szCs w:val="16"/>
          <w:lang w:val="es-ES"/>
        </w:rPr>
        <w:t xml:space="preserve"> </w:t>
      </w:r>
      <w:r w:rsidR="00694EFF">
        <w:rPr>
          <w:rFonts w:ascii="Gill Sans MT" w:hAnsi="Gill Sans MT"/>
          <w:sz w:val="16"/>
          <w:szCs w:val="16"/>
          <w:lang w:val="es-ES"/>
        </w:rPr>
        <w:t xml:space="preserve">Autor 2, correo: </w:t>
      </w:r>
      <w:proofErr w:type="spellStart"/>
      <w:r w:rsidR="00694EFF">
        <w:rPr>
          <w:rFonts w:ascii="Gill Sans MT" w:hAnsi="Gill Sans MT"/>
          <w:sz w:val="16"/>
          <w:szCs w:val="16"/>
          <w:lang w:val="es-ES"/>
        </w:rPr>
        <w:t>xxxxxx</w:t>
      </w:r>
      <w:proofErr w:type="spellEnd"/>
      <w:r w:rsidR="00694EFF">
        <w:rPr>
          <w:rFonts w:ascii="Gill Sans MT" w:hAnsi="Gill Sans MT"/>
          <w:sz w:val="16"/>
          <w:szCs w:val="16"/>
          <w:lang w:val="es-ES"/>
        </w:rPr>
        <w:t>,</w:t>
      </w:r>
      <w:r w:rsidR="0018080A">
        <w:rPr>
          <w:rFonts w:ascii="Gill Sans MT" w:hAnsi="Gill Sans MT"/>
          <w:sz w:val="16"/>
          <w:szCs w:val="16"/>
          <w:lang w:val="es-ES"/>
        </w:rPr>
        <w:t xml:space="preserve"> Universidad de Chile,</w:t>
      </w:r>
      <w:r>
        <w:rPr>
          <w:rFonts w:ascii="Gill Sans MT" w:hAnsi="Gill Sans MT"/>
          <w:sz w:val="16"/>
          <w:szCs w:val="16"/>
          <w:lang w:val="es-ES"/>
        </w:rPr>
        <w:t xml:space="preserve"> Facultad de Ciencias Sociales. Departamento de Sociología, Of. 116. Ignacio Carrera Pinto 1045, Ñuñoa. Santiago. Región Metropolitana,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D8A" w:rsidRPr="00DB1DBE" w:rsidRDefault="00694EFF" w:rsidP="009137A2">
    <w:pPr>
      <w:spacing w:after="0" w:line="248" w:lineRule="auto"/>
      <w:ind w:left="231" w:right="38"/>
      <w:jc w:val="right"/>
      <w:rPr>
        <w:lang w:val="es-ES"/>
      </w:rPr>
    </w:pPr>
    <w:r>
      <w:rPr>
        <w:rFonts w:ascii="Palatino Linotype" w:eastAsia="Palatino Linotype" w:hAnsi="Palatino Linotype" w:cs="Palatino Linotype"/>
        <w:i/>
        <w:color w:val="231F20"/>
        <w:position w:val="2"/>
        <w:sz w:val="16"/>
        <w:szCs w:val="16"/>
        <w:lang w:val="es-ES"/>
      </w:rPr>
      <w:t>Autor 1</w:t>
    </w:r>
    <w:r w:rsidR="00367795" w:rsidRPr="009137A2">
      <w:rPr>
        <w:rFonts w:ascii="Palatino Linotype" w:eastAsia="Palatino Linotype" w:hAnsi="Palatino Linotype" w:cs="Palatino Linotype"/>
        <w:i/>
        <w:color w:val="231F20"/>
        <w:position w:val="2"/>
        <w:sz w:val="16"/>
        <w:szCs w:val="16"/>
        <w:lang w:val="es-ES"/>
      </w:rPr>
      <w:t xml:space="preserve"> y </w:t>
    </w:r>
    <w:r>
      <w:rPr>
        <w:rFonts w:ascii="Palatino Linotype" w:eastAsia="Palatino Linotype" w:hAnsi="Palatino Linotype" w:cs="Palatino Linotype"/>
        <w:i/>
        <w:color w:val="231F20"/>
        <w:position w:val="2"/>
        <w:sz w:val="16"/>
        <w:szCs w:val="16"/>
        <w:lang w:val="es-ES"/>
      </w:rPr>
      <w:t>Autor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95" w:rsidRPr="00752292" w:rsidRDefault="00367795" w:rsidP="00367795">
    <w:pPr>
      <w:spacing w:after="0" w:line="248" w:lineRule="auto"/>
      <w:ind w:left="231" w:right="38"/>
      <w:jc w:val="right"/>
      <w:rPr>
        <w:rFonts w:ascii="Gill Sans MT" w:eastAsia="Gill Sans MT" w:hAnsi="Gill Sans MT" w:cs="Gill Sans MT"/>
        <w:sz w:val="28"/>
        <w:szCs w:val="28"/>
        <w:lang w:val="es-ES"/>
      </w:rPr>
    </w:pPr>
    <w:r w:rsidRPr="00367795">
      <w:rPr>
        <w:rFonts w:ascii="Palatino Linotype" w:eastAsia="Palatino Linotype" w:hAnsi="Palatino Linotype" w:cs="Palatino Linotype"/>
        <w:i/>
        <w:color w:val="231F20"/>
        <w:position w:val="2"/>
        <w:sz w:val="16"/>
        <w:szCs w:val="16"/>
        <w:lang w:val="es-ES"/>
      </w:rPr>
      <w:t>Trayectorias educativas según género. Lo invisible para la política educativa chilena</w:t>
    </w:r>
  </w:p>
  <w:p w:rsidR="00E65DE6" w:rsidRPr="00470D8A" w:rsidRDefault="00E65DE6">
    <w:pPr>
      <w:pStyle w:val="Encabezado"/>
      <w:rPr>
        <w:rFonts w:ascii="Palatino Linotype" w:eastAsia="Palatino Linotype" w:hAnsi="Palatino Linotype" w:cs="Palatino Linotype"/>
        <w:i/>
        <w:color w:val="231F20"/>
        <w:position w:val="2"/>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6809"/>
    <w:multiLevelType w:val="hybridMultilevel"/>
    <w:tmpl w:val="36AE2260"/>
    <w:lvl w:ilvl="0" w:tplc="20166ADA">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1191738"/>
    <w:multiLevelType w:val="hybridMultilevel"/>
    <w:tmpl w:val="B5E0D696"/>
    <w:lvl w:ilvl="0" w:tplc="0C0A0001">
      <w:start w:val="1"/>
      <w:numFmt w:val="bullet"/>
      <w:lvlText w:val=""/>
      <w:lvlJc w:val="left"/>
      <w:pPr>
        <w:ind w:left="1103" w:hanging="360"/>
      </w:pPr>
      <w:rPr>
        <w:rFonts w:ascii="Symbol" w:hAnsi="Symbol" w:hint="default"/>
      </w:rPr>
    </w:lvl>
    <w:lvl w:ilvl="1" w:tplc="0C0A0003" w:tentative="1">
      <w:start w:val="1"/>
      <w:numFmt w:val="bullet"/>
      <w:lvlText w:val="o"/>
      <w:lvlJc w:val="left"/>
      <w:pPr>
        <w:ind w:left="1823" w:hanging="360"/>
      </w:pPr>
      <w:rPr>
        <w:rFonts w:ascii="Courier New" w:hAnsi="Courier New" w:cs="Courier New" w:hint="default"/>
      </w:rPr>
    </w:lvl>
    <w:lvl w:ilvl="2" w:tplc="0C0A0005" w:tentative="1">
      <w:start w:val="1"/>
      <w:numFmt w:val="bullet"/>
      <w:lvlText w:val=""/>
      <w:lvlJc w:val="left"/>
      <w:pPr>
        <w:ind w:left="2543" w:hanging="360"/>
      </w:pPr>
      <w:rPr>
        <w:rFonts w:ascii="Wingdings" w:hAnsi="Wingdings" w:hint="default"/>
      </w:rPr>
    </w:lvl>
    <w:lvl w:ilvl="3" w:tplc="0C0A0001" w:tentative="1">
      <w:start w:val="1"/>
      <w:numFmt w:val="bullet"/>
      <w:lvlText w:val=""/>
      <w:lvlJc w:val="left"/>
      <w:pPr>
        <w:ind w:left="3263" w:hanging="360"/>
      </w:pPr>
      <w:rPr>
        <w:rFonts w:ascii="Symbol" w:hAnsi="Symbol" w:hint="default"/>
      </w:rPr>
    </w:lvl>
    <w:lvl w:ilvl="4" w:tplc="0C0A0003" w:tentative="1">
      <w:start w:val="1"/>
      <w:numFmt w:val="bullet"/>
      <w:lvlText w:val="o"/>
      <w:lvlJc w:val="left"/>
      <w:pPr>
        <w:ind w:left="3983" w:hanging="360"/>
      </w:pPr>
      <w:rPr>
        <w:rFonts w:ascii="Courier New" w:hAnsi="Courier New" w:cs="Courier New" w:hint="default"/>
      </w:rPr>
    </w:lvl>
    <w:lvl w:ilvl="5" w:tplc="0C0A0005" w:tentative="1">
      <w:start w:val="1"/>
      <w:numFmt w:val="bullet"/>
      <w:lvlText w:val=""/>
      <w:lvlJc w:val="left"/>
      <w:pPr>
        <w:ind w:left="4703" w:hanging="360"/>
      </w:pPr>
      <w:rPr>
        <w:rFonts w:ascii="Wingdings" w:hAnsi="Wingdings" w:hint="default"/>
      </w:rPr>
    </w:lvl>
    <w:lvl w:ilvl="6" w:tplc="0C0A0001" w:tentative="1">
      <w:start w:val="1"/>
      <w:numFmt w:val="bullet"/>
      <w:lvlText w:val=""/>
      <w:lvlJc w:val="left"/>
      <w:pPr>
        <w:ind w:left="5423" w:hanging="360"/>
      </w:pPr>
      <w:rPr>
        <w:rFonts w:ascii="Symbol" w:hAnsi="Symbol" w:hint="default"/>
      </w:rPr>
    </w:lvl>
    <w:lvl w:ilvl="7" w:tplc="0C0A0003" w:tentative="1">
      <w:start w:val="1"/>
      <w:numFmt w:val="bullet"/>
      <w:lvlText w:val="o"/>
      <w:lvlJc w:val="left"/>
      <w:pPr>
        <w:ind w:left="6143" w:hanging="360"/>
      </w:pPr>
      <w:rPr>
        <w:rFonts w:ascii="Courier New" w:hAnsi="Courier New" w:cs="Courier New" w:hint="default"/>
      </w:rPr>
    </w:lvl>
    <w:lvl w:ilvl="8" w:tplc="0C0A0005" w:tentative="1">
      <w:start w:val="1"/>
      <w:numFmt w:val="bullet"/>
      <w:lvlText w:val=""/>
      <w:lvlJc w:val="left"/>
      <w:pPr>
        <w:ind w:left="68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FC9"/>
    <w:rsid w:val="00030BFA"/>
    <w:rsid w:val="000460CC"/>
    <w:rsid w:val="00076D22"/>
    <w:rsid w:val="000817B2"/>
    <w:rsid w:val="00083E03"/>
    <w:rsid w:val="00092A79"/>
    <w:rsid w:val="000A5F9D"/>
    <w:rsid w:val="000C289F"/>
    <w:rsid w:val="000E4512"/>
    <w:rsid w:val="000E7994"/>
    <w:rsid w:val="000F1A2B"/>
    <w:rsid w:val="0010109B"/>
    <w:rsid w:val="00105DD6"/>
    <w:rsid w:val="00112796"/>
    <w:rsid w:val="0012615C"/>
    <w:rsid w:val="00126311"/>
    <w:rsid w:val="00132DA6"/>
    <w:rsid w:val="00141B52"/>
    <w:rsid w:val="00146FC3"/>
    <w:rsid w:val="00151DE2"/>
    <w:rsid w:val="00170974"/>
    <w:rsid w:val="00170E85"/>
    <w:rsid w:val="0018080A"/>
    <w:rsid w:val="0019776B"/>
    <w:rsid w:val="00197C53"/>
    <w:rsid w:val="001A3F9C"/>
    <w:rsid w:val="001A63FC"/>
    <w:rsid w:val="001B77C8"/>
    <w:rsid w:val="001B7AAB"/>
    <w:rsid w:val="001F3821"/>
    <w:rsid w:val="001F69FF"/>
    <w:rsid w:val="0023503E"/>
    <w:rsid w:val="0024001B"/>
    <w:rsid w:val="002516B0"/>
    <w:rsid w:val="00254F98"/>
    <w:rsid w:val="0026011B"/>
    <w:rsid w:val="00262449"/>
    <w:rsid w:val="002823F9"/>
    <w:rsid w:val="002A2429"/>
    <w:rsid w:val="002C5807"/>
    <w:rsid w:val="00300E3A"/>
    <w:rsid w:val="00302DB0"/>
    <w:rsid w:val="003065E2"/>
    <w:rsid w:val="003101F3"/>
    <w:rsid w:val="00310E96"/>
    <w:rsid w:val="00316EBA"/>
    <w:rsid w:val="00327A51"/>
    <w:rsid w:val="00335917"/>
    <w:rsid w:val="00336EB8"/>
    <w:rsid w:val="00356E22"/>
    <w:rsid w:val="00367795"/>
    <w:rsid w:val="0039453D"/>
    <w:rsid w:val="00396FF4"/>
    <w:rsid w:val="003A0A9B"/>
    <w:rsid w:val="003A68BD"/>
    <w:rsid w:val="003B489B"/>
    <w:rsid w:val="003C35AA"/>
    <w:rsid w:val="003D42AE"/>
    <w:rsid w:val="003F08AB"/>
    <w:rsid w:val="003F411F"/>
    <w:rsid w:val="003F780A"/>
    <w:rsid w:val="00402446"/>
    <w:rsid w:val="00421DE7"/>
    <w:rsid w:val="00425AF7"/>
    <w:rsid w:val="00427F63"/>
    <w:rsid w:val="00433B4D"/>
    <w:rsid w:val="00440B85"/>
    <w:rsid w:val="00440F7D"/>
    <w:rsid w:val="00453544"/>
    <w:rsid w:val="00460584"/>
    <w:rsid w:val="00461D59"/>
    <w:rsid w:val="00465ABE"/>
    <w:rsid w:val="00470D8A"/>
    <w:rsid w:val="004866B0"/>
    <w:rsid w:val="004949FF"/>
    <w:rsid w:val="004C2211"/>
    <w:rsid w:val="004D648B"/>
    <w:rsid w:val="004E664C"/>
    <w:rsid w:val="00503020"/>
    <w:rsid w:val="00505A30"/>
    <w:rsid w:val="0051022D"/>
    <w:rsid w:val="005115F7"/>
    <w:rsid w:val="00514970"/>
    <w:rsid w:val="00520DA6"/>
    <w:rsid w:val="005245E4"/>
    <w:rsid w:val="00557219"/>
    <w:rsid w:val="00573EAB"/>
    <w:rsid w:val="00574302"/>
    <w:rsid w:val="00584AB9"/>
    <w:rsid w:val="005878D5"/>
    <w:rsid w:val="00597BED"/>
    <w:rsid w:val="005A363C"/>
    <w:rsid w:val="005A3861"/>
    <w:rsid w:val="005D7F99"/>
    <w:rsid w:val="005E59EE"/>
    <w:rsid w:val="005E6CBA"/>
    <w:rsid w:val="005E7CC3"/>
    <w:rsid w:val="005F48E5"/>
    <w:rsid w:val="00626641"/>
    <w:rsid w:val="006313A9"/>
    <w:rsid w:val="00632652"/>
    <w:rsid w:val="00662D50"/>
    <w:rsid w:val="00664520"/>
    <w:rsid w:val="00674162"/>
    <w:rsid w:val="00677C85"/>
    <w:rsid w:val="00682A81"/>
    <w:rsid w:val="00685B2E"/>
    <w:rsid w:val="00694EFF"/>
    <w:rsid w:val="006C083E"/>
    <w:rsid w:val="006F5014"/>
    <w:rsid w:val="007151D9"/>
    <w:rsid w:val="00734986"/>
    <w:rsid w:val="0074119C"/>
    <w:rsid w:val="00753CC3"/>
    <w:rsid w:val="007734C4"/>
    <w:rsid w:val="00774E43"/>
    <w:rsid w:val="00775D5C"/>
    <w:rsid w:val="00781A28"/>
    <w:rsid w:val="00786670"/>
    <w:rsid w:val="00786F04"/>
    <w:rsid w:val="007A5535"/>
    <w:rsid w:val="007A724B"/>
    <w:rsid w:val="007B2B64"/>
    <w:rsid w:val="007C166C"/>
    <w:rsid w:val="007D67DA"/>
    <w:rsid w:val="007E3EE5"/>
    <w:rsid w:val="00824A00"/>
    <w:rsid w:val="008261FF"/>
    <w:rsid w:val="0082776A"/>
    <w:rsid w:val="00836D45"/>
    <w:rsid w:val="008436A9"/>
    <w:rsid w:val="0084634A"/>
    <w:rsid w:val="00850D28"/>
    <w:rsid w:val="008527E4"/>
    <w:rsid w:val="00853772"/>
    <w:rsid w:val="008807EA"/>
    <w:rsid w:val="0089069D"/>
    <w:rsid w:val="00895D2E"/>
    <w:rsid w:val="008A2E2A"/>
    <w:rsid w:val="008C03B6"/>
    <w:rsid w:val="008C0F1D"/>
    <w:rsid w:val="008C4F95"/>
    <w:rsid w:val="008D0A47"/>
    <w:rsid w:val="008D2825"/>
    <w:rsid w:val="008E08E4"/>
    <w:rsid w:val="008F32E4"/>
    <w:rsid w:val="00907C7C"/>
    <w:rsid w:val="009137A2"/>
    <w:rsid w:val="0091627B"/>
    <w:rsid w:val="009171D5"/>
    <w:rsid w:val="0095065E"/>
    <w:rsid w:val="009520FE"/>
    <w:rsid w:val="00955A1E"/>
    <w:rsid w:val="00956C00"/>
    <w:rsid w:val="00963489"/>
    <w:rsid w:val="0097772C"/>
    <w:rsid w:val="0097779C"/>
    <w:rsid w:val="00977EE3"/>
    <w:rsid w:val="00984F4A"/>
    <w:rsid w:val="00991395"/>
    <w:rsid w:val="009A4B42"/>
    <w:rsid w:val="009A7684"/>
    <w:rsid w:val="009D0378"/>
    <w:rsid w:val="009D7ED3"/>
    <w:rsid w:val="00A00662"/>
    <w:rsid w:val="00A10542"/>
    <w:rsid w:val="00A2064D"/>
    <w:rsid w:val="00A33C62"/>
    <w:rsid w:val="00A364B5"/>
    <w:rsid w:val="00A41F4F"/>
    <w:rsid w:val="00A52BD6"/>
    <w:rsid w:val="00AC7B6E"/>
    <w:rsid w:val="00AF11E3"/>
    <w:rsid w:val="00B178E9"/>
    <w:rsid w:val="00B33494"/>
    <w:rsid w:val="00B34B19"/>
    <w:rsid w:val="00B42735"/>
    <w:rsid w:val="00B57994"/>
    <w:rsid w:val="00B67127"/>
    <w:rsid w:val="00B85E01"/>
    <w:rsid w:val="00BB28F7"/>
    <w:rsid w:val="00BC2EC9"/>
    <w:rsid w:val="00BE0327"/>
    <w:rsid w:val="00C019FC"/>
    <w:rsid w:val="00C20207"/>
    <w:rsid w:val="00C2190A"/>
    <w:rsid w:val="00C252A0"/>
    <w:rsid w:val="00C25878"/>
    <w:rsid w:val="00C44F27"/>
    <w:rsid w:val="00C66D49"/>
    <w:rsid w:val="00C73439"/>
    <w:rsid w:val="00CC3E78"/>
    <w:rsid w:val="00CC42CB"/>
    <w:rsid w:val="00CC73A0"/>
    <w:rsid w:val="00CD1D73"/>
    <w:rsid w:val="00CE0BA0"/>
    <w:rsid w:val="00CE4FF3"/>
    <w:rsid w:val="00CF1439"/>
    <w:rsid w:val="00CF64A2"/>
    <w:rsid w:val="00D04B8F"/>
    <w:rsid w:val="00D05C07"/>
    <w:rsid w:val="00D14FC9"/>
    <w:rsid w:val="00D16239"/>
    <w:rsid w:val="00D232B2"/>
    <w:rsid w:val="00D463CB"/>
    <w:rsid w:val="00D617ED"/>
    <w:rsid w:val="00D67267"/>
    <w:rsid w:val="00DA3095"/>
    <w:rsid w:val="00DA4369"/>
    <w:rsid w:val="00DB1566"/>
    <w:rsid w:val="00DB1DBE"/>
    <w:rsid w:val="00DC098B"/>
    <w:rsid w:val="00DD1091"/>
    <w:rsid w:val="00DE0874"/>
    <w:rsid w:val="00E10B64"/>
    <w:rsid w:val="00E15D29"/>
    <w:rsid w:val="00E27A23"/>
    <w:rsid w:val="00E434A3"/>
    <w:rsid w:val="00E46898"/>
    <w:rsid w:val="00E637C2"/>
    <w:rsid w:val="00E65DE6"/>
    <w:rsid w:val="00ED254B"/>
    <w:rsid w:val="00EE1EAC"/>
    <w:rsid w:val="00EE4AAA"/>
    <w:rsid w:val="00EE4BBB"/>
    <w:rsid w:val="00F02F9C"/>
    <w:rsid w:val="00F11B8F"/>
    <w:rsid w:val="00F409BF"/>
    <w:rsid w:val="00F466D1"/>
    <w:rsid w:val="00F52980"/>
    <w:rsid w:val="00F52DE6"/>
    <w:rsid w:val="00F53AF6"/>
    <w:rsid w:val="00F6670E"/>
    <w:rsid w:val="00F91F8B"/>
    <w:rsid w:val="00FB0290"/>
    <w:rsid w:val="00FC6BD8"/>
    <w:rsid w:val="00FF70A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C9"/>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14F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3265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32652"/>
    <w:rPr>
      <w:sz w:val="20"/>
      <w:szCs w:val="20"/>
      <w:lang w:val="en-US"/>
    </w:rPr>
  </w:style>
  <w:style w:type="character" w:styleId="Refdenotaalpie">
    <w:name w:val="footnote reference"/>
    <w:basedOn w:val="Fuentedeprrafopredeter"/>
    <w:uiPriority w:val="99"/>
    <w:semiHidden/>
    <w:unhideWhenUsed/>
    <w:rsid w:val="00632652"/>
    <w:rPr>
      <w:vertAlign w:val="superscript"/>
    </w:rPr>
  </w:style>
  <w:style w:type="character" w:styleId="Hipervnculo">
    <w:name w:val="Hyperlink"/>
    <w:basedOn w:val="Fuentedeprrafopredeter"/>
    <w:uiPriority w:val="99"/>
    <w:unhideWhenUsed/>
    <w:rsid w:val="00440B85"/>
    <w:rPr>
      <w:color w:val="0000FF" w:themeColor="hyperlink"/>
      <w:u w:val="single"/>
    </w:rPr>
  </w:style>
  <w:style w:type="character" w:styleId="Refdecomentario">
    <w:name w:val="annotation reference"/>
    <w:basedOn w:val="Fuentedeprrafopredeter"/>
    <w:uiPriority w:val="99"/>
    <w:semiHidden/>
    <w:unhideWhenUsed/>
    <w:rsid w:val="001B7AAB"/>
    <w:rPr>
      <w:sz w:val="16"/>
      <w:szCs w:val="16"/>
    </w:rPr>
  </w:style>
  <w:style w:type="paragraph" w:styleId="Textocomentario">
    <w:name w:val="annotation text"/>
    <w:basedOn w:val="Normal"/>
    <w:link w:val="TextocomentarioCar"/>
    <w:uiPriority w:val="99"/>
    <w:semiHidden/>
    <w:unhideWhenUsed/>
    <w:rsid w:val="001B7A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AAB"/>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1B7AAB"/>
    <w:rPr>
      <w:b/>
      <w:bCs/>
    </w:rPr>
  </w:style>
  <w:style w:type="character" w:customStyle="1" w:styleId="AsuntodelcomentarioCar">
    <w:name w:val="Asunto del comentario Car"/>
    <w:basedOn w:val="TextocomentarioCar"/>
    <w:link w:val="Asuntodelcomentario"/>
    <w:uiPriority w:val="99"/>
    <w:semiHidden/>
    <w:rsid w:val="001B7AAB"/>
    <w:rPr>
      <w:b/>
      <w:bCs/>
      <w:sz w:val="20"/>
      <w:szCs w:val="20"/>
      <w:lang w:val="en-US"/>
    </w:rPr>
  </w:style>
  <w:style w:type="paragraph" w:styleId="Textodeglobo">
    <w:name w:val="Balloon Text"/>
    <w:basedOn w:val="Normal"/>
    <w:link w:val="TextodegloboCar"/>
    <w:uiPriority w:val="99"/>
    <w:semiHidden/>
    <w:unhideWhenUsed/>
    <w:rsid w:val="001B7A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AAB"/>
    <w:rPr>
      <w:rFonts w:ascii="Tahoma" w:hAnsi="Tahoma" w:cs="Tahoma"/>
      <w:sz w:val="16"/>
      <w:szCs w:val="16"/>
      <w:lang w:val="en-US"/>
    </w:rPr>
  </w:style>
  <w:style w:type="paragraph" w:styleId="Prrafodelista">
    <w:name w:val="List Paragraph"/>
    <w:basedOn w:val="Normal"/>
    <w:uiPriority w:val="34"/>
    <w:qFormat/>
    <w:rsid w:val="007C166C"/>
    <w:pPr>
      <w:ind w:left="720"/>
      <w:contextualSpacing/>
    </w:pPr>
  </w:style>
  <w:style w:type="paragraph" w:styleId="Encabezado">
    <w:name w:val="header"/>
    <w:basedOn w:val="Normal"/>
    <w:link w:val="EncabezadoCar"/>
    <w:uiPriority w:val="99"/>
    <w:unhideWhenUsed/>
    <w:rsid w:val="00DD1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1091"/>
    <w:rPr>
      <w:lang w:val="en-US"/>
    </w:rPr>
  </w:style>
  <w:style w:type="paragraph" w:styleId="Piedepgina">
    <w:name w:val="footer"/>
    <w:basedOn w:val="Normal"/>
    <w:link w:val="PiedepginaCar"/>
    <w:uiPriority w:val="99"/>
    <w:unhideWhenUsed/>
    <w:rsid w:val="00DD1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1091"/>
    <w:rPr>
      <w:lang w:val="en-US"/>
    </w:rPr>
  </w:style>
  <w:style w:type="paragraph" w:customStyle="1" w:styleId="Normal1">
    <w:name w:val="Normal1"/>
    <w:rsid w:val="00D05C07"/>
    <w:pPr>
      <w:spacing w:after="0"/>
    </w:pPr>
    <w:rPr>
      <w:rFonts w:ascii="Arial" w:eastAsia="Arial" w:hAnsi="Arial" w:cs="Arial"/>
      <w:color w:val="000000"/>
      <w:lang w:val="es-CL" w:eastAsia="es-CL"/>
    </w:rPr>
  </w:style>
  <w:style w:type="table" w:customStyle="1" w:styleId="TableNormal">
    <w:name w:val="Table Normal"/>
    <w:rsid w:val="000C289F"/>
    <w:pPr>
      <w:spacing w:after="0"/>
    </w:pPr>
    <w:rPr>
      <w:rFonts w:ascii="Arial" w:eastAsia="Arial" w:hAnsi="Arial" w:cs="Arial"/>
      <w:color w:val="000000"/>
      <w:lang w:val="es-CL" w:eastAsia="es-C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intademoebio.uchile.cl/index.php/CDM/article/viewFile/26486/277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publications.iadb.org/bitstream/handle/11319/6647/Desigualdad%20de%20g%C3%A9nero,%20el%20curr%C3%ADculo%20oculto%20en%20textos%20escolares%20chilenos.pdf?sequence=1" TargetMode="External"/><Relationship Id="rId2" Type="http://schemas.openxmlformats.org/officeDocument/2006/relationships/numbering" Target="numbering.xml"/><Relationship Id="rId16" Type="http://schemas.openxmlformats.org/officeDocument/2006/relationships/hyperlink" Target="http://www.cned.cl/public/secciones/SeccionIndicesPostulantes/OtrasEstadisticas/Estadisticas_Genero_Matricula_Primer_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files.eric.ed.gov/fulltext/ED538706.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188927-1BC2-43A5-B987-BEC991B6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8770</Words>
  <Characters>48240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2017-12-18T19:21:00Z</dcterms:created>
  <dcterms:modified xsi:type="dcterms:W3CDTF">2017-12-18T19:43:00Z</dcterms:modified>
</cp:coreProperties>
</file>