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92FE" w14:textId="77777777" w:rsidR="00695BC4" w:rsidRDefault="00771858" w:rsidP="007C61F6">
      <w:pPr>
        <w:spacing w:before="120" w:line="22" w:lineRule="atLeast"/>
        <w:jc w:val="both"/>
        <w:rPr>
          <w:rFonts w:ascii="Candara" w:hAnsi="Candara"/>
          <w:b/>
          <w:color w:val="F6BD88"/>
          <w:sz w:val="18"/>
          <w:szCs w:val="20"/>
        </w:rPr>
      </w:pPr>
      <w:bookmarkStart w:id="0" w:name="OLE_LINK1"/>
      <w:r w:rsidRPr="00521CA5">
        <w:rPr>
          <w:rFonts w:ascii="Candara" w:hAnsi="Candara"/>
          <w:b/>
          <w:noProof/>
          <w:sz w:val="20"/>
          <w:szCs w:val="20"/>
        </w:rPr>
        <mc:AlternateContent>
          <mc:Choice Requires="wps">
            <w:drawing>
              <wp:anchor distT="0" distB="0" distL="114300" distR="114300" simplePos="0" relativeHeight="251658240" behindDoc="0" locked="0" layoutInCell="1" allowOverlap="1" wp14:anchorId="45284788" wp14:editId="354CFAB5">
                <wp:simplePos x="0" y="0"/>
                <wp:positionH relativeFrom="column">
                  <wp:posOffset>2857500</wp:posOffset>
                </wp:positionH>
                <wp:positionV relativeFrom="paragraph">
                  <wp:posOffset>-114300</wp:posOffset>
                </wp:positionV>
                <wp:extent cx="2628900" cy="571500"/>
                <wp:effectExtent l="0" t="0" r="0" b="0"/>
                <wp:wrapTight wrapText="bothSides">
                  <wp:wrapPolygon edited="0">
                    <wp:start x="209" y="960"/>
                    <wp:lineTo x="209" y="19200"/>
                    <wp:lineTo x="21078" y="19200"/>
                    <wp:lineTo x="21078" y="960"/>
                    <wp:lineTo x="209" y="960"/>
                  </wp:wrapPolygon>
                </wp:wrapTight>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0C5608" w14:textId="2A5A1E99" w:rsidR="00C94C45" w:rsidRPr="00880126" w:rsidRDefault="00490D2B" w:rsidP="003A688C">
                            <w:pPr>
                              <w:jc w:val="right"/>
                              <w:rPr>
                                <w:rFonts w:ascii="Candara" w:hAnsi="Candara"/>
                                <w:b/>
                                <w:color w:val="E36C0A" w:themeColor="accent6" w:themeShade="BF"/>
                                <w:sz w:val="18"/>
                              </w:rPr>
                            </w:pPr>
                            <w:ins w:id="1" w:author="Javier Maquilón Sánchez" w:date="2019-05-17T10:18:00Z">
                              <w:r w:rsidRPr="00880126">
                                <w:rPr>
                                  <w:rFonts w:ascii="Candara" w:hAnsi="Candara"/>
                                  <w:b/>
                                  <w:color w:val="E36C0A" w:themeColor="accent6" w:themeShade="BF"/>
                                  <w:sz w:val="18"/>
                                </w:rPr>
                                <w:t>Re</w:t>
                              </w:r>
                            </w:ins>
                            <w:r w:rsidR="00C94C45" w:rsidRPr="00880126">
                              <w:rPr>
                                <w:rFonts w:ascii="Candara" w:hAnsi="Candara"/>
                                <w:b/>
                                <w:color w:val="E36C0A" w:themeColor="accent6" w:themeShade="BF"/>
                                <w:sz w:val="18"/>
                              </w:rPr>
                              <w:t>cepción: ej.: 6 de julio de 2013</w:t>
                            </w:r>
                          </w:p>
                          <w:p w14:paraId="6D608C43" w14:textId="6E68FE1D" w:rsidR="00C94C45" w:rsidRPr="00880126" w:rsidRDefault="00490D2B" w:rsidP="003A688C">
                            <w:pPr>
                              <w:jc w:val="right"/>
                              <w:rPr>
                                <w:rFonts w:ascii="Candara" w:hAnsi="Candara"/>
                                <w:b/>
                                <w:color w:val="E36C0A" w:themeColor="accent6" w:themeShade="BF"/>
                                <w:sz w:val="18"/>
                              </w:rPr>
                            </w:pPr>
                            <w:ins w:id="2" w:author="Javier Maquilón Sánchez" w:date="2019-05-17T10:18:00Z">
                              <w:r w:rsidRPr="00880126">
                                <w:rPr>
                                  <w:rFonts w:ascii="Candara" w:hAnsi="Candara"/>
                                  <w:b/>
                                  <w:color w:val="E36C0A" w:themeColor="accent6" w:themeShade="BF"/>
                                  <w:sz w:val="18"/>
                                </w:rPr>
                                <w:t>A</w:t>
                              </w:r>
                            </w:ins>
                            <w:r w:rsidR="00C94C45" w:rsidRPr="00880126">
                              <w:rPr>
                                <w:rFonts w:ascii="Candara" w:hAnsi="Candara"/>
                                <w:b/>
                                <w:color w:val="E36C0A" w:themeColor="accent6" w:themeShade="BF"/>
                                <w:sz w:val="18"/>
                              </w:rPr>
                              <w:t>ceptación: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84788" id="_x0000_t202" coordsize="21600,21600" o:spt="202" path="m,l,21600r21600,l21600,xe">
                <v:stroke joinstyle="miter"/>
                <v:path gradientshapeok="t" o:connecttype="rect"/>
              </v:shapetype>
              <v:shape id="Text Box 41" o:spid="_x0000_s1026" type="#_x0000_t202" style="position:absolute;left:0;text-align:left;margin-left:225pt;margin-top:-9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" filled="f" stroked="f">
                <v:textbox inset=",7.2pt,,7.2pt">
                  <w:txbxContent>
                    <w:p w14:paraId="7B0C5608" w14:textId="2A5A1E99" w:rsidR="00C94C45" w:rsidRPr="00880126" w:rsidRDefault="00490D2B" w:rsidP="003A688C">
                      <w:pPr>
                        <w:jc w:val="right"/>
                        <w:rPr>
                          <w:rFonts w:ascii="Candara" w:hAnsi="Candara"/>
                          <w:b/>
                          <w:color w:val="E36C0A" w:themeColor="accent6" w:themeShade="BF"/>
                          <w:sz w:val="18"/>
                        </w:rPr>
                      </w:pPr>
                      <w:ins w:id="3" w:author="Javier Maquilón Sánchez" w:date="2019-05-17T10:18:00Z">
                        <w:r w:rsidRPr="00880126">
                          <w:rPr>
                            <w:rFonts w:ascii="Candara" w:hAnsi="Candara"/>
                            <w:b/>
                            <w:color w:val="E36C0A" w:themeColor="accent6" w:themeShade="BF"/>
                            <w:sz w:val="18"/>
                          </w:rPr>
                          <w:t>Re</w:t>
                        </w:r>
                      </w:ins>
                      <w:r w:rsidR="00C94C45" w:rsidRPr="00880126">
                        <w:rPr>
                          <w:rFonts w:ascii="Candara" w:hAnsi="Candara"/>
                          <w:b/>
                          <w:color w:val="E36C0A" w:themeColor="accent6" w:themeShade="BF"/>
                          <w:sz w:val="18"/>
                        </w:rPr>
                        <w:t>cepción: ej.: 6 de julio de 2013</w:t>
                      </w:r>
                    </w:p>
                    <w:p w14:paraId="6D608C43" w14:textId="6E68FE1D" w:rsidR="00C94C45" w:rsidRPr="00880126" w:rsidRDefault="00490D2B" w:rsidP="003A688C">
                      <w:pPr>
                        <w:jc w:val="right"/>
                        <w:rPr>
                          <w:rFonts w:ascii="Candara" w:hAnsi="Candara"/>
                          <w:b/>
                          <w:color w:val="E36C0A" w:themeColor="accent6" w:themeShade="BF"/>
                          <w:sz w:val="18"/>
                        </w:rPr>
                      </w:pPr>
                      <w:ins w:id="4" w:author="Javier Maquilón Sánchez" w:date="2019-05-17T10:18:00Z">
                        <w:r w:rsidRPr="00880126">
                          <w:rPr>
                            <w:rFonts w:ascii="Candara" w:hAnsi="Candara"/>
                            <w:b/>
                            <w:color w:val="E36C0A" w:themeColor="accent6" w:themeShade="BF"/>
                            <w:sz w:val="18"/>
                          </w:rPr>
                          <w:t>A</w:t>
                        </w:r>
                      </w:ins>
                      <w:r w:rsidR="00C94C45" w:rsidRPr="00880126">
                        <w:rPr>
                          <w:rFonts w:ascii="Candara" w:hAnsi="Candara"/>
                          <w:b/>
                          <w:color w:val="E36C0A" w:themeColor="accent6" w:themeShade="BF"/>
                          <w:sz w:val="18"/>
                        </w:rPr>
                        <w:t>ceptación:</w:t>
                      </w:r>
                    </w:p>
                  </w:txbxContent>
                </v:textbox>
                <w10:wrap type="tight"/>
              </v:shape>
            </w:pict>
          </mc:Fallback>
        </mc:AlternateContent>
      </w:r>
      <w:hyperlink r:id="rId7" w:history="1">
        <w:r w:rsidR="00395B26" w:rsidRPr="00521CA5">
          <w:rPr>
            <w:rStyle w:val="Hipervnculo"/>
            <w:rFonts w:ascii="Candara" w:hAnsi="Candara"/>
            <w:b/>
            <w:color w:val="F6BD88"/>
            <w:sz w:val="20"/>
            <w:szCs w:val="20"/>
            <w:u w:val="none"/>
          </w:rPr>
          <w:t>http://revistas.um.es/reifop</w:t>
        </w:r>
      </w:hyperlink>
      <w:r w:rsidR="00CC4AA2" w:rsidRPr="004833B8">
        <w:rPr>
          <w:rFonts w:ascii="Candara" w:hAnsi="Candara"/>
          <w:b/>
          <w:color w:val="F6BD88"/>
          <w:sz w:val="18"/>
          <w:szCs w:val="20"/>
        </w:rPr>
        <w:t xml:space="preserve"> </w:t>
      </w:r>
    </w:p>
    <w:p w14:paraId="726ECB33" w14:textId="77777777" w:rsidR="00C87E19" w:rsidRPr="004833B8" w:rsidRDefault="00C87E19" w:rsidP="007C61F6">
      <w:pPr>
        <w:spacing w:before="120" w:line="22" w:lineRule="atLeast"/>
        <w:jc w:val="both"/>
        <w:rPr>
          <w:rFonts w:ascii="Candara" w:hAnsi="Candara"/>
          <w:b/>
          <w:color w:val="F6BD88"/>
          <w:sz w:val="18"/>
          <w:szCs w:val="20"/>
        </w:rPr>
      </w:pPr>
    </w:p>
    <w:p w14:paraId="1F7654D2" w14:textId="77777777" w:rsidR="00695BC4" w:rsidRDefault="00695BC4" w:rsidP="007C61F6">
      <w:pPr>
        <w:spacing w:before="120" w:line="22" w:lineRule="atLeast"/>
        <w:jc w:val="both"/>
        <w:rPr>
          <w:rFonts w:ascii="Candara" w:hAnsi="Candara"/>
          <w:sz w:val="18"/>
          <w:szCs w:val="20"/>
        </w:rPr>
      </w:pPr>
    </w:p>
    <w:p w14:paraId="19A0C858" w14:textId="77777777" w:rsidR="00F277D0" w:rsidRDefault="00E17C51" w:rsidP="007C61F6">
      <w:pPr>
        <w:spacing w:before="120" w:line="22" w:lineRule="atLeast"/>
        <w:jc w:val="both"/>
        <w:rPr>
          <w:rFonts w:ascii="Candara" w:hAnsi="Candara"/>
          <w:sz w:val="18"/>
          <w:szCs w:val="20"/>
        </w:rPr>
      </w:pPr>
      <w:commentRangeStart w:id="5"/>
      <w:commentRangeEnd w:id="5"/>
      <w:r>
        <w:rPr>
          <w:rStyle w:val="Refdecomentario"/>
        </w:rPr>
        <w:commentReference w:id="5"/>
      </w:r>
      <w:commentRangeStart w:id="6"/>
      <w:commentRangeEnd w:id="6"/>
      <w:r w:rsidR="0004412E">
        <w:rPr>
          <w:rStyle w:val="Refdecomentario"/>
        </w:rPr>
        <w:commentReference w:id="6"/>
      </w:r>
    </w:p>
    <w:p w14:paraId="48329975" w14:textId="77777777" w:rsidR="0023539C" w:rsidRDefault="0023539C" w:rsidP="007C61F6">
      <w:pPr>
        <w:spacing w:before="120" w:line="22" w:lineRule="atLeast"/>
        <w:rPr>
          <w:rFonts w:ascii="Candara" w:hAnsi="Candara"/>
          <w:sz w:val="32"/>
        </w:rPr>
      </w:pPr>
      <w:commentRangeStart w:id="7"/>
      <w:r w:rsidRPr="004001FA">
        <w:rPr>
          <w:rFonts w:ascii="Candara" w:hAnsi="Candara"/>
          <w:sz w:val="32"/>
        </w:rPr>
        <w:t>Título del artículo</w:t>
      </w:r>
      <w:commentRangeEnd w:id="7"/>
      <w:r w:rsidR="00A263B9">
        <w:rPr>
          <w:rStyle w:val="Refdecomentario"/>
        </w:rPr>
        <w:commentReference w:id="7"/>
      </w:r>
    </w:p>
    <w:p w14:paraId="5835EDE7" w14:textId="77777777" w:rsidR="0023539C" w:rsidRPr="008F2711" w:rsidRDefault="0023539C" w:rsidP="007C61F6">
      <w:pPr>
        <w:spacing w:before="120" w:line="22" w:lineRule="atLeast"/>
        <w:rPr>
          <w:rFonts w:ascii="Candara" w:hAnsi="Candara"/>
          <w:sz w:val="20"/>
        </w:rPr>
      </w:pPr>
    </w:p>
    <w:p w14:paraId="27F48CF0" w14:textId="77777777" w:rsidR="003241AB" w:rsidRPr="008F2711" w:rsidRDefault="0023539C" w:rsidP="003241AB">
      <w:pPr>
        <w:spacing w:before="120" w:line="22" w:lineRule="atLeast"/>
        <w:rPr>
          <w:rFonts w:ascii="Candara" w:hAnsi="Candara"/>
          <w:sz w:val="22"/>
        </w:rPr>
      </w:pPr>
      <w:commentRangeStart w:id="8"/>
      <w:r w:rsidRPr="008F2711">
        <w:rPr>
          <w:rFonts w:ascii="Candara" w:hAnsi="Candara"/>
          <w:sz w:val="22"/>
        </w:rPr>
        <w:t>Autor</w:t>
      </w:r>
      <w:r w:rsidR="00CD1010" w:rsidRPr="008F2711">
        <w:rPr>
          <w:rFonts w:ascii="Candara" w:hAnsi="Candara"/>
          <w:sz w:val="22"/>
        </w:rPr>
        <w:t xml:space="preserve"> 1 </w:t>
      </w:r>
      <w:r w:rsidRPr="008F2711">
        <w:rPr>
          <w:rFonts w:ascii="Candara" w:hAnsi="Candara"/>
          <w:sz w:val="22"/>
        </w:rPr>
        <w:t>Nombre y Apellidos</w:t>
      </w:r>
      <w:r w:rsidR="003241AB" w:rsidRPr="008F2711">
        <w:rPr>
          <w:rFonts w:ascii="Candara" w:hAnsi="Candara"/>
          <w:sz w:val="22"/>
        </w:rPr>
        <w:t>, Autor</w:t>
      </w:r>
      <w:r w:rsidR="00CD1010" w:rsidRPr="008F2711">
        <w:rPr>
          <w:rFonts w:ascii="Candara" w:hAnsi="Candara"/>
          <w:sz w:val="22"/>
        </w:rPr>
        <w:t xml:space="preserve"> 2</w:t>
      </w:r>
      <w:r w:rsidR="003241AB" w:rsidRPr="008F2711">
        <w:rPr>
          <w:rFonts w:ascii="Candara" w:hAnsi="Candara"/>
          <w:sz w:val="22"/>
        </w:rPr>
        <w:t xml:space="preserve"> Nombre y Apellidos, Autor</w:t>
      </w:r>
      <w:r w:rsidR="00CD1010" w:rsidRPr="008F2711">
        <w:rPr>
          <w:rFonts w:ascii="Candara" w:hAnsi="Candara"/>
          <w:sz w:val="22"/>
        </w:rPr>
        <w:t xml:space="preserve"> 3</w:t>
      </w:r>
      <w:r w:rsidR="003241AB" w:rsidRPr="008F2711">
        <w:rPr>
          <w:rFonts w:ascii="Candara" w:hAnsi="Candara"/>
          <w:sz w:val="22"/>
        </w:rPr>
        <w:t xml:space="preserve"> Nombre y Apellidos</w:t>
      </w:r>
      <w:commentRangeEnd w:id="8"/>
      <w:r w:rsidR="00E84724" w:rsidRPr="008F2711">
        <w:rPr>
          <w:rStyle w:val="Refdecomentario"/>
          <w:sz w:val="18"/>
        </w:rPr>
        <w:commentReference w:id="8"/>
      </w:r>
    </w:p>
    <w:p w14:paraId="6BCF9ABE" w14:textId="77777777" w:rsidR="0023539C" w:rsidRPr="008F2711" w:rsidRDefault="0023539C" w:rsidP="007C61F6">
      <w:pPr>
        <w:spacing w:before="120" w:line="22" w:lineRule="atLeast"/>
        <w:rPr>
          <w:rFonts w:ascii="Candara" w:hAnsi="Candara"/>
          <w:sz w:val="22"/>
        </w:rPr>
      </w:pPr>
      <w:commentRangeStart w:id="9"/>
      <w:r w:rsidRPr="008F2711">
        <w:rPr>
          <w:rFonts w:ascii="Candara" w:hAnsi="Candara"/>
          <w:sz w:val="22"/>
        </w:rPr>
        <w:t>Filiación</w:t>
      </w:r>
      <w:r w:rsidR="003241AB" w:rsidRPr="008F2711">
        <w:rPr>
          <w:rFonts w:ascii="Candara" w:hAnsi="Candara"/>
          <w:sz w:val="22"/>
        </w:rPr>
        <w:t xml:space="preserve"> profesional de los autores</w:t>
      </w:r>
      <w:commentRangeEnd w:id="9"/>
      <w:r w:rsidR="00A16F6B" w:rsidRPr="008F2711">
        <w:rPr>
          <w:rStyle w:val="Refdecomentario"/>
          <w:sz w:val="18"/>
        </w:rPr>
        <w:commentReference w:id="9"/>
      </w:r>
    </w:p>
    <w:p w14:paraId="167056C6" w14:textId="77777777" w:rsidR="003A688C" w:rsidRPr="008F2711" w:rsidRDefault="003A688C" w:rsidP="007C61F6">
      <w:pPr>
        <w:spacing w:before="120" w:line="22" w:lineRule="atLeast"/>
        <w:ind w:right="-3"/>
        <w:rPr>
          <w:rFonts w:ascii="Candara" w:hAnsi="Candara"/>
          <w:bCs/>
          <w:sz w:val="22"/>
          <w:szCs w:val="20"/>
        </w:rPr>
      </w:pPr>
    </w:p>
    <w:p w14:paraId="6EBDA532" w14:textId="77777777" w:rsidR="001E65BF" w:rsidRPr="008F2711" w:rsidRDefault="001E65BF" w:rsidP="007C61F6">
      <w:pPr>
        <w:spacing w:before="120" w:line="22" w:lineRule="atLeast"/>
        <w:ind w:right="-3"/>
        <w:rPr>
          <w:rFonts w:ascii="Candara" w:hAnsi="Candara"/>
          <w:bCs/>
          <w:sz w:val="22"/>
          <w:szCs w:val="20"/>
        </w:rPr>
      </w:pPr>
    </w:p>
    <w:bookmarkEnd w:id="0"/>
    <w:p w14:paraId="7C776300" w14:textId="77777777" w:rsidR="00C953E2" w:rsidRPr="00D15289" w:rsidRDefault="00EA0350" w:rsidP="007C61F6">
      <w:pPr>
        <w:spacing w:before="120" w:line="22" w:lineRule="atLeast"/>
        <w:rPr>
          <w:rFonts w:ascii="Candara" w:hAnsi="Candara" w:cs="FootlightMTLight"/>
          <w:b/>
          <w:color w:val="E36C0A" w:themeColor="accent6" w:themeShade="BF"/>
          <w:sz w:val="26"/>
          <w:szCs w:val="26"/>
        </w:rPr>
      </w:pPr>
      <w:commentRangeStart w:id="10"/>
      <w:r w:rsidRPr="00D15289">
        <w:rPr>
          <w:rFonts w:ascii="Candara" w:hAnsi="Candara" w:cs="FootlightMTLight"/>
          <w:b/>
          <w:color w:val="E36C0A" w:themeColor="accent6" w:themeShade="BF"/>
          <w:sz w:val="26"/>
          <w:szCs w:val="26"/>
        </w:rPr>
        <w:t>R</w:t>
      </w:r>
      <w:r w:rsidR="007C61F6" w:rsidRPr="00D15289">
        <w:rPr>
          <w:rFonts w:ascii="Candara" w:hAnsi="Candara" w:cs="FootlightMTLight"/>
          <w:b/>
          <w:color w:val="E36C0A" w:themeColor="accent6" w:themeShade="BF"/>
          <w:sz w:val="26"/>
          <w:szCs w:val="26"/>
        </w:rPr>
        <w:t>esumen</w:t>
      </w:r>
      <w:commentRangeEnd w:id="10"/>
      <w:r w:rsidR="00723CA6" w:rsidRPr="00D15289">
        <w:rPr>
          <w:rStyle w:val="Refdecomentario"/>
          <w:sz w:val="26"/>
          <w:szCs w:val="26"/>
        </w:rPr>
        <w:commentReference w:id="10"/>
      </w:r>
    </w:p>
    <w:p w14:paraId="0B1DF050" w14:textId="77777777" w:rsidR="009B0894" w:rsidRPr="008F2711" w:rsidRDefault="009B0894" w:rsidP="007C61F6">
      <w:pPr>
        <w:suppressAutoHyphens/>
        <w:spacing w:before="120" w:line="22" w:lineRule="atLeast"/>
        <w:jc w:val="both"/>
        <w:rPr>
          <w:rFonts w:ascii="Candara" w:hAnsi="Candara"/>
          <w:sz w:val="22"/>
          <w:szCs w:val="20"/>
        </w:rPr>
      </w:pPr>
      <w:r w:rsidRPr="008F2711">
        <w:rPr>
          <w:rFonts w:ascii="Candara" w:hAnsi="Candara"/>
          <w:sz w:val="22"/>
          <w:szCs w:val="20"/>
        </w:rPr>
        <w:t>El resumen en español no debe contener más de 200 palabras, redactado en Candara a 10 puntos, interlineado a 1.1, 6 puntos entre párrafos y justificado.</w:t>
      </w:r>
    </w:p>
    <w:p w14:paraId="1698E38A" w14:textId="77777777" w:rsidR="007C61F6" w:rsidRPr="008F2711" w:rsidRDefault="007C61F6" w:rsidP="007C61F6">
      <w:pPr>
        <w:suppressAutoHyphens/>
        <w:spacing w:before="120" w:line="22" w:lineRule="atLeast"/>
        <w:jc w:val="both"/>
        <w:rPr>
          <w:rFonts w:ascii="Candara" w:hAnsi="Candara"/>
          <w:b/>
          <w:snapToGrid w:val="0"/>
          <w:sz w:val="22"/>
          <w:szCs w:val="20"/>
        </w:rPr>
      </w:pPr>
      <w:commentRangeStart w:id="11"/>
      <w:r w:rsidRPr="008F2711">
        <w:rPr>
          <w:rFonts w:ascii="Candara" w:hAnsi="Candara"/>
          <w:b/>
          <w:snapToGrid w:val="0"/>
          <w:sz w:val="22"/>
          <w:szCs w:val="20"/>
        </w:rPr>
        <w:t>Palabras clave</w:t>
      </w:r>
      <w:commentRangeEnd w:id="11"/>
      <w:r w:rsidR="00F3019B" w:rsidRPr="008F2711">
        <w:rPr>
          <w:rStyle w:val="Refdecomentario"/>
          <w:sz w:val="18"/>
        </w:rPr>
        <w:commentReference w:id="11"/>
      </w:r>
    </w:p>
    <w:p w14:paraId="025DDAA3" w14:textId="77777777" w:rsidR="00F96535" w:rsidRPr="008F2711" w:rsidRDefault="00F96535" w:rsidP="007C61F6">
      <w:pPr>
        <w:suppressAutoHyphens/>
        <w:spacing w:before="120" w:line="22" w:lineRule="atLeast"/>
        <w:jc w:val="both"/>
        <w:rPr>
          <w:rFonts w:ascii="Candara" w:hAnsi="Candara"/>
          <w:sz w:val="22"/>
          <w:szCs w:val="20"/>
        </w:rPr>
      </w:pPr>
      <w:r w:rsidRPr="008F2711">
        <w:rPr>
          <w:rFonts w:ascii="Candara" w:hAnsi="Candara"/>
          <w:sz w:val="22"/>
          <w:szCs w:val="20"/>
        </w:rPr>
        <w:t>El trabajo recogerá cuatro palabras clave en castellano separadas por punto y coma (;). Ejemplo:</w:t>
      </w:r>
    </w:p>
    <w:p w14:paraId="659946DA" w14:textId="77777777" w:rsidR="00EA0350" w:rsidRPr="008F2711" w:rsidRDefault="00CD1010" w:rsidP="007C61F6">
      <w:pPr>
        <w:suppressAutoHyphens/>
        <w:spacing w:before="120" w:line="22" w:lineRule="atLeast"/>
        <w:jc w:val="both"/>
        <w:rPr>
          <w:rFonts w:ascii="Candara" w:hAnsi="Candara"/>
          <w:sz w:val="22"/>
          <w:szCs w:val="20"/>
        </w:rPr>
      </w:pPr>
      <w:r w:rsidRPr="008F2711">
        <w:rPr>
          <w:rFonts w:ascii="Candara" w:hAnsi="Candara"/>
          <w:sz w:val="22"/>
          <w:szCs w:val="20"/>
        </w:rPr>
        <w:t>Palabra clave 1; palabra clave 2; palabra clave 3; palabra clave 4.</w:t>
      </w:r>
    </w:p>
    <w:p w14:paraId="443FF669" w14:textId="77777777" w:rsidR="00EA0350" w:rsidRPr="008F2711" w:rsidRDefault="00EA0350" w:rsidP="007C61F6">
      <w:pPr>
        <w:suppressAutoHyphens/>
        <w:spacing w:before="120" w:line="22" w:lineRule="atLeast"/>
        <w:jc w:val="both"/>
        <w:rPr>
          <w:rFonts w:ascii="Candara" w:hAnsi="Candara"/>
          <w:color w:val="000000"/>
          <w:sz w:val="22"/>
          <w:szCs w:val="20"/>
        </w:rPr>
      </w:pPr>
    </w:p>
    <w:p w14:paraId="64DCE31F" w14:textId="77777777" w:rsidR="00EA0350" w:rsidRPr="008F2711" w:rsidRDefault="00EA0350" w:rsidP="007C61F6">
      <w:pPr>
        <w:spacing w:before="120" w:line="22" w:lineRule="atLeast"/>
        <w:jc w:val="both"/>
        <w:rPr>
          <w:rFonts w:ascii="Candara" w:hAnsi="Candara"/>
          <w:sz w:val="22"/>
          <w:szCs w:val="20"/>
        </w:rPr>
      </w:pPr>
    </w:p>
    <w:p w14:paraId="09021952" w14:textId="77777777" w:rsidR="001E65BF" w:rsidRDefault="001E65BF" w:rsidP="001E65BF">
      <w:pPr>
        <w:spacing w:before="120" w:line="22" w:lineRule="atLeast"/>
        <w:rPr>
          <w:rFonts w:ascii="Candara" w:hAnsi="Candara"/>
          <w:sz w:val="32"/>
        </w:rPr>
      </w:pPr>
      <w:commentRangeStart w:id="12"/>
      <w:r w:rsidRPr="004001FA">
        <w:rPr>
          <w:rFonts w:ascii="Candara" w:hAnsi="Candara"/>
          <w:sz w:val="32"/>
        </w:rPr>
        <w:t>Título del artículo</w:t>
      </w:r>
      <w:r>
        <w:rPr>
          <w:rFonts w:ascii="Candara" w:hAnsi="Candara"/>
          <w:sz w:val="32"/>
        </w:rPr>
        <w:t xml:space="preserve"> en inglés</w:t>
      </w:r>
      <w:commentRangeEnd w:id="12"/>
      <w:r w:rsidR="005A00F6">
        <w:rPr>
          <w:rStyle w:val="Refdecomentario"/>
        </w:rPr>
        <w:commentReference w:id="12"/>
      </w:r>
    </w:p>
    <w:p w14:paraId="30921856" w14:textId="77777777" w:rsidR="00D01A34" w:rsidRPr="00880126" w:rsidRDefault="00D01A34" w:rsidP="007C61F6">
      <w:pPr>
        <w:spacing w:before="120" w:line="22" w:lineRule="atLeast"/>
        <w:rPr>
          <w:rFonts w:ascii="Candara" w:hAnsi="Candara"/>
          <w:sz w:val="22"/>
          <w:szCs w:val="20"/>
        </w:rPr>
      </w:pPr>
    </w:p>
    <w:p w14:paraId="6FBC61E6" w14:textId="77777777" w:rsidR="00761CAF" w:rsidRPr="00880126" w:rsidRDefault="00761CAF" w:rsidP="007C61F6">
      <w:pPr>
        <w:spacing w:before="120" w:line="22" w:lineRule="atLeast"/>
        <w:rPr>
          <w:rFonts w:ascii="Candara" w:hAnsi="Candara"/>
          <w:b/>
          <w:color w:val="E36C0A" w:themeColor="accent6" w:themeShade="BF"/>
          <w:sz w:val="26"/>
          <w:szCs w:val="26"/>
        </w:rPr>
      </w:pPr>
      <w:commentRangeStart w:id="13"/>
      <w:r w:rsidRPr="00880126">
        <w:rPr>
          <w:rFonts w:ascii="Candara" w:hAnsi="Candara"/>
          <w:b/>
          <w:color w:val="E36C0A" w:themeColor="accent6" w:themeShade="BF"/>
          <w:sz w:val="26"/>
          <w:szCs w:val="26"/>
        </w:rPr>
        <w:t>A</w:t>
      </w:r>
      <w:r w:rsidR="001E65BF" w:rsidRPr="00880126">
        <w:rPr>
          <w:rFonts w:ascii="Candara" w:hAnsi="Candara"/>
          <w:b/>
          <w:color w:val="E36C0A" w:themeColor="accent6" w:themeShade="BF"/>
          <w:sz w:val="26"/>
          <w:szCs w:val="26"/>
        </w:rPr>
        <w:t>bstract</w:t>
      </w:r>
      <w:commentRangeEnd w:id="13"/>
      <w:r w:rsidR="00FA39A3" w:rsidRPr="00D15289">
        <w:rPr>
          <w:rStyle w:val="Refdecomentario"/>
          <w:sz w:val="26"/>
          <w:szCs w:val="26"/>
        </w:rPr>
        <w:commentReference w:id="13"/>
      </w:r>
    </w:p>
    <w:p w14:paraId="29049969" w14:textId="77777777" w:rsidR="00761CAF" w:rsidRPr="008F2711" w:rsidRDefault="00F96535" w:rsidP="0004412E">
      <w:pPr>
        <w:suppressAutoHyphens/>
        <w:spacing w:before="120" w:line="22" w:lineRule="atLeast"/>
        <w:jc w:val="both"/>
        <w:rPr>
          <w:rFonts w:ascii="Candara" w:hAnsi="Candara"/>
          <w:sz w:val="22"/>
          <w:szCs w:val="20"/>
        </w:rPr>
      </w:pPr>
      <w:r w:rsidRPr="008F2711">
        <w:rPr>
          <w:rFonts w:ascii="Candara" w:hAnsi="Candara"/>
          <w:sz w:val="22"/>
          <w:szCs w:val="20"/>
        </w:rPr>
        <w:t>El resumen en español no debe contener más de 200 palabras, redactado en Candara a 10 puntos, interlineado a 1.1, 6 puntos entre párrafos y justificado.</w:t>
      </w:r>
    </w:p>
    <w:p w14:paraId="307E1781" w14:textId="77777777" w:rsidR="001E65BF" w:rsidRPr="00880126" w:rsidRDefault="00761CAF" w:rsidP="007C61F6">
      <w:pPr>
        <w:spacing w:before="120" w:line="22" w:lineRule="atLeast"/>
        <w:jc w:val="both"/>
        <w:rPr>
          <w:rFonts w:ascii="Candara" w:hAnsi="Candara"/>
          <w:b/>
          <w:sz w:val="22"/>
          <w:szCs w:val="22"/>
        </w:rPr>
      </w:pPr>
      <w:commentRangeStart w:id="14"/>
      <w:r w:rsidRPr="00880126">
        <w:rPr>
          <w:rFonts w:ascii="Candara" w:hAnsi="Candara"/>
          <w:b/>
          <w:sz w:val="22"/>
          <w:szCs w:val="22"/>
        </w:rPr>
        <w:t>K</w:t>
      </w:r>
      <w:r w:rsidR="001E65BF" w:rsidRPr="00880126">
        <w:rPr>
          <w:rFonts w:ascii="Candara" w:hAnsi="Candara"/>
          <w:b/>
          <w:sz w:val="22"/>
          <w:szCs w:val="22"/>
        </w:rPr>
        <w:t xml:space="preserve">ey </w:t>
      </w:r>
      <w:proofErr w:type="spellStart"/>
      <w:r w:rsidR="001E65BF" w:rsidRPr="00880126">
        <w:rPr>
          <w:rFonts w:ascii="Candara" w:hAnsi="Candara"/>
          <w:b/>
          <w:sz w:val="22"/>
          <w:szCs w:val="22"/>
        </w:rPr>
        <w:t>words</w:t>
      </w:r>
      <w:commentRangeEnd w:id="14"/>
      <w:proofErr w:type="spellEnd"/>
      <w:r w:rsidR="008571F4" w:rsidRPr="00880126">
        <w:rPr>
          <w:rStyle w:val="Refdecomentario"/>
          <w:sz w:val="22"/>
          <w:szCs w:val="22"/>
        </w:rPr>
        <w:commentReference w:id="14"/>
      </w:r>
    </w:p>
    <w:p w14:paraId="705878D7" w14:textId="77777777" w:rsidR="00F96535" w:rsidRPr="008F2711" w:rsidRDefault="00F96535" w:rsidP="00F96535">
      <w:pPr>
        <w:suppressAutoHyphens/>
        <w:spacing w:before="120" w:line="22" w:lineRule="atLeast"/>
        <w:jc w:val="both"/>
        <w:rPr>
          <w:rFonts w:ascii="Candara" w:hAnsi="Candara"/>
          <w:sz w:val="22"/>
          <w:szCs w:val="20"/>
        </w:rPr>
      </w:pPr>
      <w:r w:rsidRPr="008F2711">
        <w:rPr>
          <w:rFonts w:ascii="Candara" w:hAnsi="Candara"/>
          <w:sz w:val="22"/>
          <w:szCs w:val="20"/>
        </w:rPr>
        <w:t>El trabajo recogerá cuatro palabras clave en inglés separadas por punto y coma (;). Ejemplo:</w:t>
      </w:r>
    </w:p>
    <w:p w14:paraId="0D20CD2A" w14:textId="77777777" w:rsidR="00D01A34" w:rsidRPr="00880126" w:rsidRDefault="00F96E50" w:rsidP="007C61F6">
      <w:pPr>
        <w:spacing w:before="120" w:line="22" w:lineRule="atLeast"/>
        <w:jc w:val="both"/>
        <w:rPr>
          <w:rFonts w:ascii="Candara" w:hAnsi="Candara" w:cs="Arial"/>
          <w:sz w:val="22"/>
          <w:szCs w:val="20"/>
        </w:rPr>
      </w:pPr>
      <w:r w:rsidRPr="00880126">
        <w:rPr>
          <w:rFonts w:ascii="Candara" w:hAnsi="Candara"/>
          <w:sz w:val="22"/>
          <w:szCs w:val="20"/>
        </w:rPr>
        <w:t xml:space="preserve">Key </w:t>
      </w:r>
      <w:proofErr w:type="spellStart"/>
      <w:r w:rsidRPr="00880126">
        <w:rPr>
          <w:rFonts w:ascii="Candara" w:hAnsi="Candara"/>
          <w:sz w:val="22"/>
          <w:szCs w:val="20"/>
        </w:rPr>
        <w:t>word</w:t>
      </w:r>
      <w:proofErr w:type="spellEnd"/>
      <w:r w:rsidRPr="00880126">
        <w:rPr>
          <w:rFonts w:ascii="Candara" w:hAnsi="Candara"/>
          <w:sz w:val="22"/>
          <w:szCs w:val="20"/>
        </w:rPr>
        <w:t xml:space="preserve"> 1; Key </w:t>
      </w:r>
      <w:proofErr w:type="spellStart"/>
      <w:r w:rsidRPr="00880126">
        <w:rPr>
          <w:rFonts w:ascii="Candara" w:hAnsi="Candara"/>
          <w:sz w:val="22"/>
          <w:szCs w:val="20"/>
        </w:rPr>
        <w:t>word</w:t>
      </w:r>
      <w:proofErr w:type="spellEnd"/>
      <w:r w:rsidRPr="00880126">
        <w:rPr>
          <w:rFonts w:ascii="Candara" w:hAnsi="Candara"/>
          <w:sz w:val="22"/>
          <w:szCs w:val="20"/>
        </w:rPr>
        <w:t xml:space="preserve"> 2; </w:t>
      </w:r>
      <w:proofErr w:type="spellStart"/>
      <w:r w:rsidRPr="00880126">
        <w:rPr>
          <w:rFonts w:ascii="Candara" w:hAnsi="Candara"/>
          <w:sz w:val="22"/>
          <w:szCs w:val="20"/>
        </w:rPr>
        <w:t>key</w:t>
      </w:r>
      <w:proofErr w:type="spellEnd"/>
      <w:r w:rsidRPr="00880126">
        <w:rPr>
          <w:rFonts w:ascii="Candara" w:hAnsi="Candara"/>
          <w:sz w:val="22"/>
          <w:szCs w:val="20"/>
        </w:rPr>
        <w:t xml:space="preserve"> </w:t>
      </w:r>
      <w:proofErr w:type="spellStart"/>
      <w:r w:rsidRPr="00880126">
        <w:rPr>
          <w:rFonts w:ascii="Candara" w:hAnsi="Candara"/>
          <w:sz w:val="22"/>
          <w:szCs w:val="20"/>
        </w:rPr>
        <w:t>word</w:t>
      </w:r>
      <w:proofErr w:type="spellEnd"/>
      <w:r w:rsidRPr="00880126">
        <w:rPr>
          <w:rFonts w:ascii="Candara" w:hAnsi="Candara"/>
          <w:sz w:val="22"/>
          <w:szCs w:val="20"/>
        </w:rPr>
        <w:t xml:space="preserve"> 3; </w:t>
      </w:r>
      <w:proofErr w:type="spellStart"/>
      <w:r w:rsidRPr="00880126">
        <w:rPr>
          <w:rFonts w:ascii="Candara" w:hAnsi="Candara"/>
          <w:sz w:val="22"/>
          <w:szCs w:val="20"/>
        </w:rPr>
        <w:t>key</w:t>
      </w:r>
      <w:proofErr w:type="spellEnd"/>
      <w:r w:rsidRPr="00880126">
        <w:rPr>
          <w:rFonts w:ascii="Candara" w:hAnsi="Candara"/>
          <w:sz w:val="22"/>
          <w:szCs w:val="20"/>
        </w:rPr>
        <w:t xml:space="preserve"> </w:t>
      </w:r>
      <w:proofErr w:type="spellStart"/>
      <w:r w:rsidRPr="00880126">
        <w:rPr>
          <w:rFonts w:ascii="Candara" w:hAnsi="Candara"/>
          <w:sz w:val="22"/>
          <w:szCs w:val="20"/>
        </w:rPr>
        <w:t>word</w:t>
      </w:r>
      <w:proofErr w:type="spellEnd"/>
      <w:r w:rsidRPr="00880126">
        <w:rPr>
          <w:rFonts w:ascii="Candara" w:hAnsi="Candara"/>
          <w:sz w:val="22"/>
          <w:szCs w:val="20"/>
        </w:rPr>
        <w:t xml:space="preserve"> 4.</w:t>
      </w:r>
    </w:p>
    <w:p w14:paraId="3E6B7DE1" w14:textId="77777777" w:rsidR="00862B70" w:rsidRPr="00880126" w:rsidRDefault="00862B70" w:rsidP="007C61F6">
      <w:pPr>
        <w:spacing w:before="120" w:line="22" w:lineRule="atLeast"/>
        <w:rPr>
          <w:rFonts w:ascii="Candara" w:hAnsi="Candara" w:cs="Arial"/>
          <w:bCs/>
          <w:sz w:val="20"/>
          <w:szCs w:val="20"/>
        </w:rPr>
      </w:pPr>
    </w:p>
    <w:p w14:paraId="3CC8EE5D" w14:textId="77777777" w:rsidR="00AC5AB6" w:rsidRPr="00880126" w:rsidRDefault="00AC5AB6" w:rsidP="00AC5AB6">
      <w:pPr>
        <w:spacing w:before="120" w:line="22" w:lineRule="atLeast"/>
        <w:rPr>
          <w:rFonts w:ascii="Candara" w:hAnsi="Candara" w:cs="Arial"/>
          <w:b/>
          <w:bCs/>
          <w:sz w:val="20"/>
          <w:szCs w:val="20"/>
        </w:rPr>
      </w:pPr>
    </w:p>
    <w:p w14:paraId="036D4686" w14:textId="77777777" w:rsidR="00AC5AB6" w:rsidRPr="00880126" w:rsidRDefault="00AC5AB6" w:rsidP="00AC5AB6">
      <w:pPr>
        <w:spacing w:before="120" w:line="22" w:lineRule="atLeast"/>
        <w:rPr>
          <w:rFonts w:ascii="Candara" w:hAnsi="Candara" w:cs="Arial"/>
          <w:b/>
          <w:bCs/>
          <w:sz w:val="20"/>
          <w:szCs w:val="20"/>
        </w:rPr>
      </w:pPr>
    </w:p>
    <w:p w14:paraId="123722E7" w14:textId="77777777" w:rsidR="00AC5AB6" w:rsidRPr="00880126" w:rsidRDefault="00AC5AB6" w:rsidP="00AC5AB6">
      <w:pPr>
        <w:spacing w:before="120" w:line="22" w:lineRule="atLeast"/>
        <w:rPr>
          <w:rFonts w:ascii="Candara" w:hAnsi="Candara" w:cs="Arial"/>
          <w:b/>
          <w:bCs/>
          <w:sz w:val="20"/>
          <w:szCs w:val="20"/>
        </w:rPr>
      </w:pPr>
    </w:p>
    <w:p w14:paraId="6842AF70" w14:textId="77777777" w:rsidR="00AC5AB6" w:rsidRPr="00880126" w:rsidRDefault="00AC5AB6" w:rsidP="00AC5AB6">
      <w:pPr>
        <w:spacing w:before="120" w:line="22" w:lineRule="atLeast"/>
        <w:rPr>
          <w:rFonts w:ascii="Candara" w:hAnsi="Candara" w:cs="Arial"/>
          <w:b/>
          <w:bCs/>
          <w:sz w:val="20"/>
          <w:szCs w:val="20"/>
        </w:rPr>
      </w:pPr>
    </w:p>
    <w:p w14:paraId="61514C61" w14:textId="77777777" w:rsidR="00E95945" w:rsidRPr="00880126" w:rsidRDefault="00E95945" w:rsidP="00AC5AB6">
      <w:pPr>
        <w:spacing w:before="120" w:line="22" w:lineRule="atLeast"/>
        <w:rPr>
          <w:rFonts w:ascii="Candara" w:hAnsi="Candara" w:cs="Arial"/>
          <w:b/>
          <w:bCs/>
          <w:sz w:val="20"/>
          <w:szCs w:val="20"/>
        </w:rPr>
      </w:pPr>
    </w:p>
    <w:p w14:paraId="06EC0646" w14:textId="77777777" w:rsidR="00AC5AB6" w:rsidRPr="00880126" w:rsidRDefault="00AC5AB6" w:rsidP="00AC5AB6">
      <w:pPr>
        <w:spacing w:before="120" w:line="22" w:lineRule="atLeast"/>
        <w:rPr>
          <w:rFonts w:ascii="Candara" w:hAnsi="Candara" w:cs="Arial"/>
          <w:b/>
          <w:bCs/>
          <w:sz w:val="20"/>
          <w:szCs w:val="20"/>
        </w:rPr>
      </w:pPr>
    </w:p>
    <w:p w14:paraId="27B96786" w14:textId="77777777" w:rsidR="00FB0320" w:rsidRPr="00880126" w:rsidRDefault="00FB0320" w:rsidP="007C61F6">
      <w:pPr>
        <w:pStyle w:val="Textoindependiente"/>
        <w:spacing w:before="120" w:line="22" w:lineRule="atLeast"/>
        <w:rPr>
          <w:rFonts w:ascii="Candara" w:hAnsi="Candara"/>
          <w:b/>
          <w:color w:val="E36C0A" w:themeColor="accent6" w:themeShade="BF"/>
          <w:szCs w:val="20"/>
        </w:rPr>
      </w:pPr>
      <w:commentRangeStart w:id="15"/>
      <w:r w:rsidRPr="005B7C63">
        <w:rPr>
          <w:rFonts w:ascii="Candara" w:hAnsi="Candara"/>
          <w:b/>
          <w:color w:val="E36C0A" w:themeColor="accent6" w:themeShade="BF"/>
          <w:sz w:val="28"/>
          <w:szCs w:val="20"/>
        </w:rPr>
        <w:lastRenderedPageBreak/>
        <w:t>Introducción</w:t>
      </w:r>
      <w:commentRangeEnd w:id="15"/>
      <w:r w:rsidR="00C126D8">
        <w:rPr>
          <w:rStyle w:val="Refdecomentario"/>
          <w:rFonts w:ascii="Times New Roman" w:hAnsi="Times New Roman" w:cs="Times New Roman"/>
          <w:color w:val="auto"/>
        </w:rPr>
        <w:commentReference w:id="15"/>
      </w:r>
      <w:bookmarkStart w:id="16" w:name="_GoBack"/>
    </w:p>
    <w:bookmarkEnd w:id="16"/>
    <w:p w14:paraId="0EC54D15" w14:textId="77777777" w:rsidR="004F575F" w:rsidRPr="008F2711" w:rsidRDefault="004F575F" w:rsidP="004F575F">
      <w:pPr>
        <w:spacing w:before="120" w:line="22" w:lineRule="atLeast"/>
        <w:jc w:val="both"/>
        <w:rPr>
          <w:rFonts w:ascii="Candara" w:hAnsi="Candara"/>
          <w:sz w:val="22"/>
          <w:szCs w:val="20"/>
        </w:rPr>
      </w:pPr>
      <w:r w:rsidRPr="008F2711">
        <w:rPr>
          <w:rFonts w:ascii="Candara" w:hAnsi="Candara"/>
          <w:sz w:val="22"/>
          <w:szCs w:val="20"/>
        </w:rPr>
        <w:t>La extensión máxima del trabajo será de 5000 palabras, excluyendo bibliografía y anexos. El cuerpo del texto irá justificado y redactado en Candara a 1</w:t>
      </w:r>
      <w:r w:rsidR="008F2711">
        <w:rPr>
          <w:rFonts w:ascii="Candara" w:hAnsi="Candara"/>
          <w:sz w:val="22"/>
          <w:szCs w:val="20"/>
        </w:rPr>
        <w:t>1</w:t>
      </w:r>
      <w:r w:rsidRPr="008F2711">
        <w:rPr>
          <w:rFonts w:ascii="Candara" w:hAnsi="Candara"/>
          <w:sz w:val="22"/>
          <w:szCs w:val="20"/>
        </w:rPr>
        <w:t xml:space="preserve"> puntos. Interlineado a 1.1 con un espacio entre párrafos de 6 puntos, añadiendo un salto de línea una vez finalizado cada epígrafe antes de comenzar el siguiente.</w:t>
      </w:r>
    </w:p>
    <w:p w14:paraId="422AEA75" w14:textId="77777777" w:rsidR="00604904" w:rsidRDefault="004F575F" w:rsidP="004F575F">
      <w:pPr>
        <w:spacing w:before="120" w:line="22" w:lineRule="atLeast"/>
        <w:jc w:val="both"/>
        <w:rPr>
          <w:rFonts w:ascii="Candara" w:hAnsi="Candara"/>
          <w:sz w:val="22"/>
          <w:szCs w:val="20"/>
        </w:rPr>
      </w:pPr>
      <w:r w:rsidRPr="008F2711">
        <w:rPr>
          <w:rFonts w:ascii="Candara" w:hAnsi="Candara"/>
          <w:sz w:val="22"/>
          <w:szCs w:val="20"/>
        </w:rPr>
        <w:t xml:space="preserve">Se deberán tener en cuenta las siguientes consideraciones: </w:t>
      </w:r>
    </w:p>
    <w:p w14:paraId="03715D74" w14:textId="77777777" w:rsidR="00521CA5" w:rsidRPr="008F2711" w:rsidRDefault="00521CA5" w:rsidP="004F575F">
      <w:pPr>
        <w:spacing w:before="120" w:line="22" w:lineRule="atLeast"/>
        <w:jc w:val="both"/>
        <w:rPr>
          <w:rFonts w:ascii="Candara" w:hAnsi="Candara"/>
          <w:sz w:val="22"/>
          <w:szCs w:val="20"/>
        </w:rPr>
      </w:pPr>
    </w:p>
    <w:p w14:paraId="2F1AE18A" w14:textId="77777777" w:rsidR="00604904" w:rsidRPr="008F2711" w:rsidRDefault="004F575F" w:rsidP="00553BA1">
      <w:pPr>
        <w:spacing w:before="120" w:line="22" w:lineRule="atLeast"/>
        <w:ind w:left="708"/>
        <w:jc w:val="both"/>
        <w:rPr>
          <w:rFonts w:ascii="Candara" w:hAnsi="Candara"/>
          <w:sz w:val="22"/>
          <w:szCs w:val="20"/>
        </w:rPr>
      </w:pPr>
      <w:r w:rsidRPr="008F2711">
        <w:rPr>
          <w:rFonts w:ascii="Candara" w:hAnsi="Candara"/>
          <w:sz w:val="22"/>
          <w:szCs w:val="20"/>
        </w:rPr>
        <w:t xml:space="preserve">(1) Los márgenes del documento serán: margen derecho: 3.0 cm; Izquierdo: 3.0 cm; Superior: 3.0; Inferior 2.5 cm.; </w:t>
      </w:r>
    </w:p>
    <w:p w14:paraId="354B4007" w14:textId="77777777" w:rsidR="00604904" w:rsidRDefault="004F575F" w:rsidP="00553BA1">
      <w:pPr>
        <w:spacing w:before="120" w:line="22" w:lineRule="atLeast"/>
        <w:ind w:left="708"/>
        <w:jc w:val="both"/>
        <w:rPr>
          <w:rFonts w:ascii="Candara" w:hAnsi="Candara"/>
          <w:sz w:val="22"/>
          <w:szCs w:val="20"/>
        </w:rPr>
      </w:pPr>
      <w:r w:rsidRPr="008F2711">
        <w:rPr>
          <w:rFonts w:ascii="Candara" w:hAnsi="Candara"/>
          <w:sz w:val="22"/>
          <w:szCs w:val="20"/>
        </w:rPr>
        <w:t xml:space="preserve">(2) Título de epígrafes en negrita (color) en Candara a </w:t>
      </w:r>
      <w:r w:rsidR="005B7C63">
        <w:rPr>
          <w:rFonts w:ascii="Candara" w:hAnsi="Candara"/>
          <w:sz w:val="22"/>
          <w:szCs w:val="20"/>
        </w:rPr>
        <w:t>13</w:t>
      </w:r>
      <w:r w:rsidR="005B7C63" w:rsidRPr="008F2711">
        <w:rPr>
          <w:rFonts w:ascii="Candara" w:hAnsi="Candara"/>
          <w:sz w:val="22"/>
          <w:szCs w:val="20"/>
        </w:rPr>
        <w:t xml:space="preserve"> </w:t>
      </w:r>
      <w:r w:rsidRPr="008F2711">
        <w:rPr>
          <w:rFonts w:ascii="Candara" w:hAnsi="Candara"/>
          <w:sz w:val="22"/>
          <w:szCs w:val="20"/>
        </w:rPr>
        <w:t xml:space="preserve">puntos; </w:t>
      </w:r>
    </w:p>
    <w:p w14:paraId="22E41EAB" w14:textId="77777777" w:rsidR="008F2711" w:rsidRPr="008F2711" w:rsidRDefault="008F2711" w:rsidP="00553BA1">
      <w:pPr>
        <w:spacing w:before="120" w:line="22" w:lineRule="atLeast"/>
        <w:ind w:left="708"/>
        <w:jc w:val="both"/>
        <w:rPr>
          <w:rFonts w:ascii="Candara" w:hAnsi="Candara"/>
          <w:sz w:val="22"/>
          <w:szCs w:val="20"/>
        </w:rPr>
      </w:pPr>
      <w:r>
        <w:rPr>
          <w:rFonts w:ascii="Candara" w:hAnsi="Candara"/>
          <w:sz w:val="22"/>
          <w:szCs w:val="20"/>
        </w:rPr>
        <w:t>(3)</w:t>
      </w:r>
      <w:r w:rsidR="005B7C63">
        <w:rPr>
          <w:rFonts w:ascii="Candara" w:hAnsi="Candara"/>
          <w:sz w:val="22"/>
          <w:szCs w:val="20"/>
        </w:rPr>
        <w:t xml:space="preserve"> Título de sub-apartados en negrita (color) en Candara a 11 puntos;</w:t>
      </w:r>
    </w:p>
    <w:p w14:paraId="24793C99" w14:textId="77777777" w:rsidR="00604904" w:rsidRPr="008F2711" w:rsidRDefault="004F575F" w:rsidP="00553BA1">
      <w:pPr>
        <w:spacing w:before="120" w:line="22" w:lineRule="atLeast"/>
        <w:ind w:left="708"/>
        <w:jc w:val="both"/>
        <w:rPr>
          <w:rFonts w:ascii="Candara" w:hAnsi="Candara"/>
          <w:sz w:val="22"/>
          <w:szCs w:val="20"/>
        </w:rPr>
      </w:pPr>
      <w:r w:rsidRPr="008F2711">
        <w:rPr>
          <w:rFonts w:ascii="Candara" w:hAnsi="Candara"/>
          <w:sz w:val="22"/>
          <w:szCs w:val="20"/>
        </w:rPr>
        <w:t>(</w:t>
      </w:r>
      <w:r w:rsidR="008F2711">
        <w:rPr>
          <w:rFonts w:ascii="Candara" w:hAnsi="Candara"/>
          <w:sz w:val="22"/>
          <w:szCs w:val="20"/>
        </w:rPr>
        <w:t>4</w:t>
      </w:r>
      <w:r w:rsidRPr="008F2711">
        <w:rPr>
          <w:rFonts w:ascii="Candara" w:hAnsi="Candara"/>
          <w:sz w:val="22"/>
          <w:szCs w:val="20"/>
        </w:rPr>
        <w:t xml:space="preserve">) Salto de línea doble entre cambio de epígrafes; </w:t>
      </w:r>
    </w:p>
    <w:p w14:paraId="5A166F14" w14:textId="77777777" w:rsidR="00604904" w:rsidRPr="008F2711" w:rsidRDefault="004F575F" w:rsidP="00553BA1">
      <w:pPr>
        <w:spacing w:before="120" w:line="22" w:lineRule="atLeast"/>
        <w:ind w:left="708"/>
        <w:jc w:val="both"/>
        <w:rPr>
          <w:rFonts w:ascii="Candara" w:hAnsi="Candara"/>
          <w:sz w:val="22"/>
          <w:szCs w:val="20"/>
        </w:rPr>
      </w:pPr>
      <w:r w:rsidRPr="008F2711">
        <w:rPr>
          <w:rFonts w:ascii="Candara" w:hAnsi="Candara"/>
          <w:sz w:val="22"/>
          <w:szCs w:val="20"/>
        </w:rPr>
        <w:t>(</w:t>
      </w:r>
      <w:r w:rsidR="008F2711">
        <w:rPr>
          <w:rFonts w:ascii="Candara" w:hAnsi="Candara"/>
          <w:sz w:val="22"/>
          <w:szCs w:val="20"/>
        </w:rPr>
        <w:t>5</w:t>
      </w:r>
      <w:r w:rsidRPr="008F2711">
        <w:rPr>
          <w:rFonts w:ascii="Candara" w:hAnsi="Candara"/>
          <w:sz w:val="22"/>
          <w:szCs w:val="20"/>
        </w:rPr>
        <w:t xml:space="preserve">) </w:t>
      </w:r>
      <w:r w:rsidR="000A4221">
        <w:rPr>
          <w:rFonts w:ascii="Candara" w:hAnsi="Candara"/>
          <w:sz w:val="22"/>
          <w:szCs w:val="20"/>
        </w:rPr>
        <w:t>El documento irá sin numeración de página</w:t>
      </w:r>
      <w:r w:rsidR="00521CA5">
        <w:rPr>
          <w:rFonts w:ascii="Candara" w:hAnsi="Candara"/>
          <w:sz w:val="22"/>
          <w:szCs w:val="20"/>
        </w:rPr>
        <w:t xml:space="preserve"> y no incluirá encabezados ni pies de página.</w:t>
      </w:r>
    </w:p>
    <w:p w14:paraId="29B046A2" w14:textId="77777777" w:rsidR="00FB0320" w:rsidRPr="008F2711" w:rsidRDefault="00FB0320" w:rsidP="00553BA1">
      <w:pPr>
        <w:spacing w:before="120" w:line="22" w:lineRule="atLeast"/>
        <w:ind w:left="708"/>
        <w:jc w:val="both"/>
        <w:rPr>
          <w:rFonts w:ascii="Candara" w:hAnsi="Candara"/>
          <w:sz w:val="22"/>
          <w:szCs w:val="20"/>
        </w:rPr>
      </w:pPr>
    </w:p>
    <w:p w14:paraId="6A926BB2" w14:textId="77777777" w:rsidR="008D0068" w:rsidRPr="008F2711" w:rsidRDefault="005D5195" w:rsidP="005D5195">
      <w:pPr>
        <w:spacing w:before="120" w:line="22" w:lineRule="atLeast"/>
        <w:jc w:val="both"/>
        <w:rPr>
          <w:rFonts w:ascii="Candara" w:hAnsi="Candara"/>
          <w:sz w:val="22"/>
          <w:szCs w:val="20"/>
          <w:lang w:val="es-ES_tradnl"/>
        </w:rPr>
      </w:pPr>
      <w:r w:rsidRPr="008F2711">
        <w:rPr>
          <w:rFonts w:ascii="Candara" w:hAnsi="Candara"/>
          <w:sz w:val="22"/>
          <w:szCs w:val="20"/>
          <w:lang w:val="es-ES_tradnl"/>
        </w:rPr>
        <w:t>Las tablas, gráficos y figuras deben estar integradas en el texto en el lugar que corresponda, centradas e incorporar una leyenda o título que las numere y describa brevemente su contenido. El título en las tablas irá centrado en la parte superior de la misma en Candara 10 puntos, cursiva</w:t>
      </w:r>
      <w:r w:rsidR="0011575F">
        <w:rPr>
          <w:rFonts w:ascii="Candara" w:hAnsi="Candara"/>
          <w:sz w:val="22"/>
          <w:szCs w:val="20"/>
          <w:lang w:val="es-ES_tradnl"/>
        </w:rPr>
        <w:t>, dejando un salto de línea entre el texto y la tabla</w:t>
      </w:r>
      <w:r w:rsidRPr="008F2711">
        <w:rPr>
          <w:rFonts w:ascii="Candara" w:hAnsi="Candara"/>
          <w:sz w:val="22"/>
          <w:szCs w:val="20"/>
          <w:lang w:val="es-ES_tradnl"/>
        </w:rPr>
        <w:t>.  Ejemplo:</w:t>
      </w:r>
    </w:p>
    <w:p w14:paraId="0E3A8A5F" w14:textId="77777777" w:rsidR="00AC5AB6" w:rsidRPr="008F2711" w:rsidRDefault="00AC5AB6" w:rsidP="005D5195">
      <w:pPr>
        <w:spacing w:before="120" w:line="22" w:lineRule="atLeast"/>
        <w:jc w:val="both"/>
        <w:rPr>
          <w:rFonts w:ascii="Candara" w:hAnsi="Candara"/>
          <w:sz w:val="22"/>
          <w:szCs w:val="20"/>
          <w:lang w:val="es-ES_tradnl"/>
        </w:rPr>
      </w:pPr>
    </w:p>
    <w:p w14:paraId="76DB17E7" w14:textId="77777777" w:rsidR="00E11FD2" w:rsidRPr="00E95945" w:rsidRDefault="005D5195" w:rsidP="00C94C45">
      <w:pPr>
        <w:spacing w:before="120" w:line="22" w:lineRule="atLeast"/>
        <w:ind w:left="709"/>
        <w:rPr>
          <w:rFonts w:ascii="Candara" w:hAnsi="Candara"/>
          <w:sz w:val="22"/>
          <w:szCs w:val="20"/>
        </w:rPr>
      </w:pPr>
      <w:commentRangeStart w:id="17"/>
      <w:r w:rsidRPr="00E95945">
        <w:rPr>
          <w:rFonts w:ascii="Candara" w:hAnsi="Candara"/>
          <w:sz w:val="22"/>
          <w:szCs w:val="20"/>
        </w:rPr>
        <w:t xml:space="preserve">Tabla 1. </w:t>
      </w:r>
    </w:p>
    <w:p w14:paraId="4E30FE5D" w14:textId="77777777" w:rsidR="005D5195" w:rsidRPr="008F2711" w:rsidRDefault="005D5195" w:rsidP="00C94C45">
      <w:pPr>
        <w:spacing w:before="120" w:line="22" w:lineRule="atLeast"/>
        <w:ind w:left="709"/>
        <w:rPr>
          <w:rFonts w:ascii="Candara" w:hAnsi="Candara"/>
          <w:i/>
          <w:sz w:val="22"/>
          <w:szCs w:val="20"/>
        </w:rPr>
      </w:pPr>
      <w:r w:rsidRPr="008F2711">
        <w:rPr>
          <w:rFonts w:ascii="Candara" w:hAnsi="Candara"/>
          <w:i/>
          <w:sz w:val="22"/>
          <w:szCs w:val="20"/>
        </w:rPr>
        <w:t>Distribución de alumnos participantes por titulación</w:t>
      </w:r>
      <w:commentRangeEnd w:id="17"/>
      <w:r w:rsidR="00E11FD2">
        <w:rPr>
          <w:rStyle w:val="Refdecomentario"/>
        </w:rPr>
        <w:commentReference w:id="17"/>
      </w:r>
    </w:p>
    <w:tbl>
      <w:tblPr>
        <w:tblW w:w="0" w:type="auto"/>
        <w:jc w:val="center"/>
        <w:tblBorders>
          <w:top w:val="single" w:sz="8" w:space="0" w:color="000000"/>
          <w:bottom w:val="single" w:sz="8" w:space="0" w:color="000000"/>
          <w:insideH w:val="single" w:sz="8" w:space="0" w:color="000000"/>
        </w:tblBorders>
        <w:shd w:val="clear" w:color="auto" w:fill="FFFFFF"/>
        <w:tblLayout w:type="fixed"/>
        <w:tblLook w:val="0000" w:firstRow="0" w:lastRow="0" w:firstColumn="0" w:lastColumn="0" w:noHBand="0" w:noVBand="0"/>
      </w:tblPr>
      <w:tblGrid>
        <w:gridCol w:w="4230"/>
        <w:gridCol w:w="1650"/>
        <w:gridCol w:w="1170"/>
      </w:tblGrid>
      <w:tr w:rsidR="005D5195" w:rsidRPr="00456520" w14:paraId="19325E0B" w14:textId="77777777" w:rsidTr="00E95945">
        <w:trPr>
          <w:cantSplit/>
          <w:trHeight w:val="280"/>
          <w:tblHeader/>
          <w:jc w:val="center"/>
        </w:trPr>
        <w:tc>
          <w:tcPr>
            <w:tcW w:w="4230" w:type="dxa"/>
            <w:shd w:val="clear" w:color="auto" w:fill="auto"/>
            <w:tcMar>
              <w:top w:w="100" w:type="dxa"/>
              <w:left w:w="100" w:type="dxa"/>
              <w:bottom w:w="100" w:type="dxa"/>
              <w:right w:w="100" w:type="dxa"/>
            </w:tcMar>
          </w:tcPr>
          <w:p w14:paraId="489B22F5" w14:textId="77777777" w:rsidR="005D5195" w:rsidRPr="008F2711" w:rsidRDefault="005D5195" w:rsidP="00553BA1">
            <w:pPr>
              <w:jc w:val="both"/>
              <w:rPr>
                <w:rFonts w:ascii="Candara" w:hAnsi="Candara"/>
                <w:b/>
                <w:sz w:val="22"/>
                <w:szCs w:val="20"/>
                <w:lang w:val="es-ES_tradnl"/>
              </w:rPr>
            </w:pPr>
            <w:r w:rsidRPr="008F2711">
              <w:rPr>
                <w:rFonts w:ascii="Candara" w:hAnsi="Candara"/>
                <w:b/>
                <w:sz w:val="22"/>
                <w:szCs w:val="20"/>
                <w:lang w:val="es-ES_tradnl"/>
              </w:rPr>
              <w:t>Titulación</w:t>
            </w:r>
          </w:p>
        </w:tc>
        <w:tc>
          <w:tcPr>
            <w:tcW w:w="1650" w:type="dxa"/>
            <w:shd w:val="clear" w:color="auto" w:fill="auto"/>
            <w:tcMar>
              <w:top w:w="100" w:type="dxa"/>
              <w:left w:w="100" w:type="dxa"/>
              <w:bottom w:w="100" w:type="dxa"/>
              <w:right w:w="100" w:type="dxa"/>
            </w:tcMar>
          </w:tcPr>
          <w:p w14:paraId="0298DD6F" w14:textId="77777777" w:rsidR="005D5195" w:rsidRPr="008F2711" w:rsidRDefault="005D5195" w:rsidP="00553BA1">
            <w:pPr>
              <w:jc w:val="both"/>
              <w:rPr>
                <w:rFonts w:ascii="Candara" w:hAnsi="Candara"/>
                <w:b/>
                <w:sz w:val="22"/>
                <w:szCs w:val="20"/>
                <w:lang w:val="es-ES_tradnl"/>
              </w:rPr>
            </w:pPr>
            <w:r w:rsidRPr="008F2711">
              <w:rPr>
                <w:rFonts w:ascii="Candara" w:hAnsi="Candara"/>
                <w:b/>
                <w:sz w:val="22"/>
                <w:szCs w:val="20"/>
                <w:lang w:val="es-ES_tradnl"/>
              </w:rPr>
              <w:t>Frecuencia</w:t>
            </w:r>
          </w:p>
        </w:tc>
        <w:tc>
          <w:tcPr>
            <w:tcW w:w="1170" w:type="dxa"/>
            <w:shd w:val="clear" w:color="auto" w:fill="auto"/>
            <w:tcMar>
              <w:top w:w="100" w:type="dxa"/>
              <w:left w:w="100" w:type="dxa"/>
              <w:bottom w:w="100" w:type="dxa"/>
              <w:right w:w="100" w:type="dxa"/>
            </w:tcMar>
          </w:tcPr>
          <w:p w14:paraId="3D73A94A" w14:textId="77777777" w:rsidR="005D5195" w:rsidRPr="008F2711" w:rsidRDefault="005D5195" w:rsidP="00553BA1">
            <w:pPr>
              <w:jc w:val="both"/>
              <w:rPr>
                <w:rFonts w:ascii="Candara" w:hAnsi="Candara"/>
                <w:b/>
                <w:sz w:val="22"/>
                <w:szCs w:val="20"/>
                <w:lang w:val="es-ES_tradnl"/>
              </w:rPr>
            </w:pPr>
            <w:r w:rsidRPr="008F2711">
              <w:rPr>
                <w:rFonts w:ascii="Candara" w:hAnsi="Candara"/>
                <w:b/>
                <w:sz w:val="22"/>
                <w:szCs w:val="20"/>
                <w:lang w:val="es-ES_tradnl"/>
              </w:rPr>
              <w:t>%</w:t>
            </w:r>
          </w:p>
        </w:tc>
      </w:tr>
      <w:tr w:rsidR="005D5195" w:rsidRPr="00456520" w14:paraId="32CB49F1" w14:textId="77777777" w:rsidTr="00E95945">
        <w:trPr>
          <w:cantSplit/>
          <w:trHeight w:val="260"/>
          <w:jc w:val="center"/>
        </w:trPr>
        <w:tc>
          <w:tcPr>
            <w:tcW w:w="4230" w:type="dxa"/>
            <w:shd w:val="clear" w:color="auto" w:fill="FFFFFF"/>
            <w:tcMar>
              <w:top w:w="100" w:type="dxa"/>
              <w:left w:w="100" w:type="dxa"/>
              <w:bottom w:w="100" w:type="dxa"/>
              <w:right w:w="100" w:type="dxa"/>
            </w:tcMar>
          </w:tcPr>
          <w:p w14:paraId="3C4E9487" w14:textId="77777777" w:rsidR="005D5195" w:rsidRPr="008F2711" w:rsidRDefault="005D5195" w:rsidP="00553BA1">
            <w:pPr>
              <w:jc w:val="both"/>
              <w:rPr>
                <w:rFonts w:ascii="Candara" w:hAnsi="Candara"/>
                <w:sz w:val="22"/>
                <w:szCs w:val="20"/>
                <w:lang w:val="es-ES_tradnl"/>
              </w:rPr>
            </w:pPr>
            <w:r w:rsidRPr="008F2711">
              <w:rPr>
                <w:rFonts w:ascii="Candara" w:hAnsi="Candara"/>
                <w:sz w:val="22"/>
                <w:szCs w:val="20"/>
                <w:lang w:val="es-ES_tradnl"/>
              </w:rPr>
              <w:t>Grado de Pedagogía</w:t>
            </w:r>
          </w:p>
        </w:tc>
        <w:tc>
          <w:tcPr>
            <w:tcW w:w="1650" w:type="dxa"/>
            <w:shd w:val="clear" w:color="auto" w:fill="FFFFFF"/>
            <w:tcMar>
              <w:top w:w="100" w:type="dxa"/>
              <w:left w:w="100" w:type="dxa"/>
              <w:bottom w:w="100" w:type="dxa"/>
              <w:right w:w="100" w:type="dxa"/>
            </w:tcMar>
          </w:tcPr>
          <w:p w14:paraId="2DA4D24A" w14:textId="77777777" w:rsidR="005D5195" w:rsidRPr="008F2711" w:rsidRDefault="005D5195" w:rsidP="00553BA1">
            <w:pPr>
              <w:jc w:val="both"/>
              <w:rPr>
                <w:rFonts w:ascii="Candara" w:hAnsi="Candara"/>
                <w:sz w:val="22"/>
                <w:szCs w:val="20"/>
                <w:lang w:val="es-ES_tradnl"/>
              </w:rPr>
            </w:pPr>
            <w:r w:rsidRPr="008F2711">
              <w:rPr>
                <w:rFonts w:ascii="Candara" w:hAnsi="Candara"/>
                <w:sz w:val="22"/>
                <w:szCs w:val="20"/>
                <w:lang w:val="es-ES_tradnl"/>
              </w:rPr>
              <w:t>61</w:t>
            </w:r>
          </w:p>
        </w:tc>
        <w:tc>
          <w:tcPr>
            <w:tcW w:w="1170" w:type="dxa"/>
            <w:shd w:val="clear" w:color="auto" w:fill="FFFFFF"/>
            <w:tcMar>
              <w:top w:w="100" w:type="dxa"/>
              <w:left w:w="100" w:type="dxa"/>
              <w:bottom w:w="100" w:type="dxa"/>
              <w:right w:w="100" w:type="dxa"/>
            </w:tcMar>
          </w:tcPr>
          <w:p w14:paraId="27243328" w14:textId="77777777" w:rsidR="005D5195" w:rsidRPr="008F2711" w:rsidRDefault="005D5195" w:rsidP="00553BA1">
            <w:pPr>
              <w:jc w:val="both"/>
              <w:rPr>
                <w:rFonts w:ascii="Candara" w:hAnsi="Candara"/>
                <w:sz w:val="22"/>
                <w:szCs w:val="20"/>
                <w:lang w:val="es-ES_tradnl"/>
              </w:rPr>
            </w:pPr>
            <w:r w:rsidRPr="008F2711">
              <w:rPr>
                <w:rFonts w:ascii="Candara" w:hAnsi="Candara"/>
                <w:sz w:val="22"/>
                <w:szCs w:val="20"/>
                <w:lang w:val="es-ES_tradnl"/>
              </w:rPr>
              <w:t>9,5</w:t>
            </w:r>
          </w:p>
        </w:tc>
      </w:tr>
    </w:tbl>
    <w:p w14:paraId="3BE0762C" w14:textId="77777777" w:rsidR="008D0068" w:rsidRPr="008F2711" w:rsidRDefault="008D0068" w:rsidP="005D5195">
      <w:pPr>
        <w:spacing w:before="120" w:line="22" w:lineRule="atLeast"/>
        <w:jc w:val="both"/>
        <w:rPr>
          <w:rFonts w:ascii="Candara" w:hAnsi="Candara"/>
          <w:sz w:val="22"/>
          <w:szCs w:val="20"/>
          <w:lang w:val="es-ES_tradnl"/>
        </w:rPr>
      </w:pPr>
    </w:p>
    <w:p w14:paraId="2D2244BC" w14:textId="77777777" w:rsidR="008D0068" w:rsidRPr="008F2711" w:rsidRDefault="005D5195" w:rsidP="005D5195">
      <w:pPr>
        <w:spacing w:before="120" w:line="22" w:lineRule="atLeast"/>
        <w:jc w:val="both"/>
        <w:rPr>
          <w:rFonts w:ascii="Candara" w:hAnsi="Candara"/>
          <w:sz w:val="22"/>
          <w:szCs w:val="20"/>
        </w:rPr>
      </w:pPr>
      <w:r w:rsidRPr="008F2711">
        <w:rPr>
          <w:rFonts w:ascii="Candara" w:hAnsi="Candara"/>
          <w:sz w:val="22"/>
          <w:szCs w:val="20"/>
          <w:lang w:val="es-ES_tradnl"/>
        </w:rPr>
        <w:t>El título en los gráficos y figuras irá centrado y situado en la parte inferior de los mismos en Candara 10 puntos, cursiva</w:t>
      </w:r>
      <w:r w:rsidR="0011575F">
        <w:rPr>
          <w:rFonts w:ascii="Candara" w:hAnsi="Candara"/>
          <w:sz w:val="22"/>
          <w:szCs w:val="20"/>
          <w:lang w:val="es-ES_tradnl"/>
        </w:rPr>
        <w:t>, dejando un salto de línea entre el texto y la figura</w:t>
      </w:r>
      <w:r w:rsidRPr="008F2711">
        <w:rPr>
          <w:rFonts w:ascii="Candara" w:hAnsi="Candara"/>
          <w:sz w:val="22"/>
          <w:szCs w:val="20"/>
          <w:lang w:val="es-ES_tradnl"/>
        </w:rPr>
        <w:t xml:space="preserve">. </w:t>
      </w:r>
      <w:r w:rsidRPr="008F2711">
        <w:rPr>
          <w:rFonts w:ascii="Candara" w:hAnsi="Candara"/>
          <w:sz w:val="22"/>
          <w:szCs w:val="20"/>
        </w:rPr>
        <w:t xml:space="preserve"> Ejemplo:</w:t>
      </w:r>
    </w:p>
    <w:p w14:paraId="16B3B678" w14:textId="77777777" w:rsidR="00AC5AB6" w:rsidRPr="005D5195" w:rsidRDefault="00AC5AB6" w:rsidP="005D5195">
      <w:pPr>
        <w:spacing w:before="120" w:line="22" w:lineRule="atLeast"/>
        <w:jc w:val="both"/>
        <w:rPr>
          <w:rFonts w:ascii="Candara" w:hAnsi="Candara"/>
          <w:sz w:val="20"/>
          <w:szCs w:val="20"/>
        </w:rPr>
      </w:pPr>
    </w:p>
    <w:p w14:paraId="076BC8BA" w14:textId="77777777" w:rsidR="005D5195" w:rsidRPr="005D5195" w:rsidRDefault="00CE126A" w:rsidP="005D5195">
      <w:pPr>
        <w:spacing w:before="120" w:line="22" w:lineRule="atLeast"/>
        <w:jc w:val="center"/>
        <w:rPr>
          <w:rFonts w:ascii="Candara" w:hAnsi="Candara"/>
          <w:sz w:val="20"/>
          <w:szCs w:val="20"/>
        </w:rPr>
      </w:pPr>
      <w:r>
        <w:rPr>
          <w:rFonts w:ascii="Candara" w:hAnsi="Candara"/>
          <w:noProof/>
          <w:sz w:val="20"/>
          <w:szCs w:val="20"/>
        </w:rPr>
        <w:drawing>
          <wp:inline distT="0" distB="0" distL="0" distR="0" wp14:anchorId="653AC479" wp14:editId="1A90442E">
            <wp:extent cx="2308860" cy="1763395"/>
            <wp:effectExtent l="0" t="0" r="27940" b="146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0044B6" w14:textId="77777777" w:rsidR="005D5195" w:rsidRPr="005D5195" w:rsidRDefault="005D5195" w:rsidP="005D5195">
      <w:pPr>
        <w:spacing w:before="120" w:line="22" w:lineRule="atLeast"/>
        <w:jc w:val="center"/>
        <w:rPr>
          <w:rFonts w:ascii="Candara" w:hAnsi="Candara"/>
          <w:i/>
          <w:sz w:val="20"/>
          <w:szCs w:val="20"/>
        </w:rPr>
      </w:pPr>
      <w:commentRangeStart w:id="18"/>
      <w:r w:rsidRPr="005D5195">
        <w:rPr>
          <w:rFonts w:ascii="Candara" w:hAnsi="Candara"/>
          <w:i/>
          <w:sz w:val="20"/>
          <w:szCs w:val="20"/>
        </w:rPr>
        <w:t xml:space="preserve">Figura 1. </w:t>
      </w:r>
      <w:r w:rsidRPr="00E95945">
        <w:rPr>
          <w:rFonts w:ascii="Candara" w:hAnsi="Candara"/>
          <w:sz w:val="20"/>
          <w:szCs w:val="20"/>
        </w:rPr>
        <w:t xml:space="preserve">Distribución de participantes por asignaturas </w:t>
      </w:r>
      <w:commentRangeEnd w:id="18"/>
      <w:r w:rsidR="00C94C45" w:rsidRPr="00E95945">
        <w:rPr>
          <w:rStyle w:val="Refdecomentario"/>
        </w:rPr>
        <w:commentReference w:id="18"/>
      </w:r>
    </w:p>
    <w:p w14:paraId="1E58DC5A" w14:textId="77777777" w:rsidR="00521CA5" w:rsidRPr="00AA5BEF" w:rsidRDefault="00521CA5" w:rsidP="007C61F6">
      <w:pPr>
        <w:spacing w:before="120" w:line="22" w:lineRule="atLeast"/>
        <w:jc w:val="both"/>
        <w:rPr>
          <w:rFonts w:ascii="Candara" w:hAnsi="Candara"/>
          <w:sz w:val="20"/>
          <w:szCs w:val="20"/>
        </w:rPr>
      </w:pPr>
    </w:p>
    <w:p w14:paraId="520A2131" w14:textId="77777777" w:rsidR="00FB0320" w:rsidRPr="005B7C63" w:rsidRDefault="00472E95" w:rsidP="007C61F6">
      <w:pPr>
        <w:spacing w:before="120" w:line="22" w:lineRule="atLeast"/>
        <w:jc w:val="both"/>
        <w:rPr>
          <w:rFonts w:ascii="Candara" w:hAnsi="Candara"/>
          <w:b/>
          <w:color w:val="E36C0A" w:themeColor="accent6" w:themeShade="BF"/>
          <w:sz w:val="26"/>
          <w:szCs w:val="26"/>
        </w:rPr>
      </w:pPr>
      <w:commentRangeStart w:id="19"/>
      <w:r w:rsidRPr="005B7C63">
        <w:rPr>
          <w:rFonts w:ascii="Candara" w:hAnsi="Candara"/>
          <w:b/>
          <w:color w:val="E36C0A" w:themeColor="accent6" w:themeShade="BF"/>
          <w:sz w:val="26"/>
          <w:szCs w:val="26"/>
        </w:rPr>
        <w:lastRenderedPageBreak/>
        <w:t>Título del epígrafe o apartado</w:t>
      </w:r>
      <w:commentRangeEnd w:id="19"/>
      <w:r w:rsidR="00553BA1" w:rsidRPr="005B7C63">
        <w:rPr>
          <w:rStyle w:val="Refdecomentario"/>
          <w:sz w:val="26"/>
          <w:szCs w:val="26"/>
        </w:rPr>
        <w:commentReference w:id="19"/>
      </w:r>
    </w:p>
    <w:p w14:paraId="69A82CFD" w14:textId="77777777" w:rsidR="0011575F" w:rsidRPr="0011575F" w:rsidRDefault="0011575F" w:rsidP="00604904">
      <w:pPr>
        <w:spacing w:before="120" w:line="22" w:lineRule="atLeast"/>
        <w:jc w:val="both"/>
        <w:rPr>
          <w:rFonts w:ascii="Candara" w:hAnsi="Candara"/>
          <w:b/>
          <w:color w:val="E36C0A" w:themeColor="accent6" w:themeShade="BF"/>
          <w:sz w:val="22"/>
          <w:szCs w:val="22"/>
        </w:rPr>
      </w:pPr>
      <w:commentRangeStart w:id="20"/>
      <w:r w:rsidRPr="0011575F">
        <w:rPr>
          <w:rFonts w:ascii="Candara" w:hAnsi="Candara"/>
          <w:b/>
          <w:color w:val="E36C0A" w:themeColor="accent6" w:themeShade="BF"/>
          <w:sz w:val="22"/>
          <w:szCs w:val="22"/>
        </w:rPr>
        <w:t>Título de sub-apartado</w:t>
      </w:r>
      <w:commentRangeEnd w:id="20"/>
      <w:r>
        <w:rPr>
          <w:rStyle w:val="Refdecomentario"/>
        </w:rPr>
        <w:commentReference w:id="20"/>
      </w:r>
    </w:p>
    <w:p w14:paraId="73D2DE18" w14:textId="77777777" w:rsidR="003F4D35" w:rsidRPr="005B7C63" w:rsidRDefault="003F4D35" w:rsidP="00604904">
      <w:pPr>
        <w:spacing w:before="120" w:line="22" w:lineRule="atLeast"/>
        <w:jc w:val="both"/>
        <w:rPr>
          <w:rFonts w:ascii="Candara" w:hAnsi="Candara"/>
          <w:sz w:val="22"/>
          <w:szCs w:val="22"/>
        </w:rPr>
      </w:pPr>
      <w:r w:rsidRPr="005B7C63">
        <w:rPr>
          <w:rFonts w:ascii="Candara" w:hAnsi="Candara"/>
          <w:sz w:val="22"/>
          <w:szCs w:val="22"/>
        </w:rPr>
        <w:t>Cada nuevo apartado o epígrafe irá enunciado a Candara 1</w:t>
      </w:r>
      <w:r w:rsidR="005B7C63">
        <w:rPr>
          <w:rFonts w:ascii="Candara" w:hAnsi="Candara"/>
          <w:sz w:val="22"/>
          <w:szCs w:val="22"/>
        </w:rPr>
        <w:t>3</w:t>
      </w:r>
      <w:r w:rsidRPr="005B7C63">
        <w:rPr>
          <w:rFonts w:ascii="Candara" w:hAnsi="Candara"/>
          <w:sz w:val="22"/>
          <w:szCs w:val="22"/>
        </w:rPr>
        <w:t xml:space="preserve"> puntos, negrita (color).</w:t>
      </w:r>
    </w:p>
    <w:p w14:paraId="7B9F260B" w14:textId="77777777" w:rsidR="00456520" w:rsidRDefault="00456520" w:rsidP="00456520">
      <w:pPr>
        <w:spacing w:before="120" w:line="22" w:lineRule="atLeast"/>
        <w:jc w:val="both"/>
        <w:rPr>
          <w:rFonts w:ascii="Candara" w:hAnsi="Candara"/>
          <w:sz w:val="22"/>
          <w:szCs w:val="22"/>
        </w:rPr>
      </w:pPr>
      <w:r w:rsidRPr="005B7C63">
        <w:rPr>
          <w:rFonts w:ascii="Candara" w:hAnsi="Candara"/>
          <w:sz w:val="22"/>
          <w:szCs w:val="22"/>
        </w:rPr>
        <w:t>El cuerpo del texto irá redactado a Candara a 1</w:t>
      </w:r>
      <w:r>
        <w:rPr>
          <w:rFonts w:ascii="Candara" w:hAnsi="Candara"/>
          <w:sz w:val="22"/>
          <w:szCs w:val="22"/>
        </w:rPr>
        <w:t>1</w:t>
      </w:r>
      <w:r w:rsidRPr="005B7C63">
        <w:rPr>
          <w:rFonts w:ascii="Candara" w:hAnsi="Candara"/>
          <w:sz w:val="22"/>
          <w:szCs w:val="22"/>
        </w:rPr>
        <w:t xml:space="preserve"> puntos, interlineado a 1.1 y justificado, añadiendo un salto de línea una vez finalizado el epígrafe antes de comenzar el siguiente.</w:t>
      </w:r>
    </w:p>
    <w:p w14:paraId="2383606B" w14:textId="77777777" w:rsidR="000A4221" w:rsidRPr="005B7C63" w:rsidRDefault="000A4221" w:rsidP="00456520">
      <w:pPr>
        <w:spacing w:before="120" w:line="22" w:lineRule="atLeast"/>
        <w:jc w:val="both"/>
        <w:rPr>
          <w:rFonts w:ascii="Candara" w:hAnsi="Candara"/>
          <w:sz w:val="22"/>
          <w:szCs w:val="22"/>
        </w:rPr>
      </w:pPr>
      <w:r>
        <w:rPr>
          <w:rFonts w:ascii="Candara" w:hAnsi="Candara"/>
          <w:sz w:val="22"/>
          <w:szCs w:val="22"/>
        </w:rPr>
        <w:t>Insertar un salto de línea entre el final de un apartado (sub-apartado) y el siguiente.</w:t>
      </w:r>
    </w:p>
    <w:p w14:paraId="0216BC6C" w14:textId="77777777" w:rsidR="00456520" w:rsidRPr="005B7C63" w:rsidRDefault="00456520" w:rsidP="00456520">
      <w:pPr>
        <w:spacing w:before="120" w:line="22" w:lineRule="atLeast"/>
        <w:jc w:val="both"/>
        <w:rPr>
          <w:rFonts w:ascii="Candara" w:hAnsi="Candara"/>
          <w:sz w:val="22"/>
          <w:szCs w:val="22"/>
        </w:rPr>
      </w:pPr>
      <w:r>
        <w:rPr>
          <w:rFonts w:ascii="Candara" w:hAnsi="Candara"/>
          <w:sz w:val="22"/>
          <w:szCs w:val="22"/>
        </w:rPr>
        <w:t>Cada sub-apartado irá enunciado a Candara 11 puntos, negrita (color).</w:t>
      </w:r>
    </w:p>
    <w:p w14:paraId="3D471CA7" w14:textId="77777777" w:rsidR="005B7C63" w:rsidRDefault="005B7C63" w:rsidP="005A17DC">
      <w:pPr>
        <w:spacing w:before="120" w:line="22" w:lineRule="atLeast"/>
        <w:jc w:val="both"/>
        <w:rPr>
          <w:rFonts w:ascii="Candara" w:hAnsi="Candara"/>
          <w:b/>
          <w:color w:val="E36C0A"/>
          <w:sz w:val="26"/>
          <w:szCs w:val="26"/>
        </w:rPr>
      </w:pPr>
    </w:p>
    <w:p w14:paraId="6C230CF5" w14:textId="77777777" w:rsidR="005A17DC" w:rsidRPr="005B7C63" w:rsidRDefault="005A17DC" w:rsidP="005A17DC">
      <w:pPr>
        <w:spacing w:before="120" w:line="22" w:lineRule="atLeast"/>
        <w:jc w:val="both"/>
        <w:rPr>
          <w:rFonts w:ascii="Candara" w:hAnsi="Candara"/>
          <w:b/>
          <w:color w:val="E36C0A"/>
          <w:sz w:val="26"/>
          <w:szCs w:val="26"/>
        </w:rPr>
      </w:pPr>
      <w:commentRangeStart w:id="21"/>
      <w:r w:rsidRPr="005B7C63">
        <w:rPr>
          <w:rFonts w:ascii="Candara" w:hAnsi="Candara"/>
          <w:b/>
          <w:color w:val="E36C0A"/>
          <w:sz w:val="26"/>
          <w:szCs w:val="26"/>
        </w:rPr>
        <w:t>Metodología</w:t>
      </w:r>
      <w:commentRangeEnd w:id="21"/>
      <w:r w:rsidR="007D66D0" w:rsidRPr="005B7C63">
        <w:rPr>
          <w:rStyle w:val="Refdecomentario"/>
          <w:sz w:val="26"/>
          <w:szCs w:val="26"/>
        </w:rPr>
        <w:commentReference w:id="21"/>
      </w:r>
      <w:r w:rsidRPr="005B7C63">
        <w:rPr>
          <w:rFonts w:ascii="Candara" w:hAnsi="Candara"/>
          <w:b/>
          <w:color w:val="E36C0A"/>
          <w:sz w:val="26"/>
          <w:szCs w:val="26"/>
        </w:rPr>
        <w:tab/>
      </w:r>
    </w:p>
    <w:p w14:paraId="17B4FF21" w14:textId="77777777" w:rsidR="00D37BE0" w:rsidRPr="00456520" w:rsidRDefault="00553BA1" w:rsidP="00553BA1">
      <w:pPr>
        <w:spacing w:before="120" w:line="22" w:lineRule="atLeast"/>
        <w:jc w:val="both"/>
        <w:rPr>
          <w:rFonts w:ascii="Candara" w:hAnsi="Candara"/>
          <w:sz w:val="22"/>
          <w:szCs w:val="22"/>
        </w:rPr>
      </w:pPr>
      <w:r w:rsidRPr="00456520">
        <w:rPr>
          <w:rFonts w:ascii="Candara" w:hAnsi="Candara"/>
          <w:sz w:val="22"/>
          <w:szCs w:val="22"/>
        </w:rPr>
        <w:t xml:space="preserve">Este apartado se incluirá en trabajos empíricos. </w:t>
      </w:r>
      <w:r w:rsidR="00D37BE0" w:rsidRPr="00456520">
        <w:rPr>
          <w:rFonts w:ascii="Candara" w:hAnsi="Candara"/>
          <w:sz w:val="22"/>
          <w:szCs w:val="22"/>
        </w:rPr>
        <w:t>Debe contener l</w:t>
      </w:r>
      <w:r w:rsidR="007D66D0" w:rsidRPr="00456520">
        <w:rPr>
          <w:rFonts w:ascii="Candara" w:hAnsi="Candara"/>
          <w:sz w:val="22"/>
          <w:szCs w:val="22"/>
        </w:rPr>
        <w:t>a</w:t>
      </w:r>
      <w:r w:rsidR="00D37BE0" w:rsidRPr="00456520">
        <w:rPr>
          <w:rFonts w:ascii="Candara" w:hAnsi="Candara"/>
          <w:sz w:val="22"/>
          <w:szCs w:val="22"/>
        </w:rPr>
        <w:t xml:space="preserve"> siguiente </w:t>
      </w:r>
      <w:r w:rsidR="007D66D0" w:rsidRPr="00456520">
        <w:rPr>
          <w:rFonts w:ascii="Candara" w:hAnsi="Candara"/>
          <w:sz w:val="22"/>
          <w:szCs w:val="22"/>
        </w:rPr>
        <w:t>información</w:t>
      </w:r>
      <w:r w:rsidR="00D37BE0" w:rsidRPr="00456520">
        <w:rPr>
          <w:rFonts w:ascii="Candara" w:hAnsi="Candara"/>
          <w:sz w:val="22"/>
          <w:szCs w:val="22"/>
        </w:rPr>
        <w:t>: participantes</w:t>
      </w:r>
      <w:r w:rsidR="007D66D0" w:rsidRPr="00456520">
        <w:rPr>
          <w:rFonts w:ascii="Candara" w:hAnsi="Candara"/>
          <w:sz w:val="22"/>
          <w:szCs w:val="22"/>
        </w:rPr>
        <w:t>,</w:t>
      </w:r>
      <w:r w:rsidR="00D37BE0" w:rsidRPr="00456520">
        <w:rPr>
          <w:rFonts w:ascii="Candara" w:hAnsi="Candara"/>
          <w:sz w:val="22"/>
          <w:szCs w:val="22"/>
        </w:rPr>
        <w:t xml:space="preserve"> diseño</w:t>
      </w:r>
      <w:r w:rsidR="007D66D0" w:rsidRPr="00456520">
        <w:rPr>
          <w:rFonts w:ascii="Candara" w:hAnsi="Candara"/>
          <w:sz w:val="22"/>
          <w:szCs w:val="22"/>
        </w:rPr>
        <w:t>,</w:t>
      </w:r>
      <w:r w:rsidR="00D37BE0" w:rsidRPr="00456520">
        <w:rPr>
          <w:rFonts w:ascii="Candara" w:hAnsi="Candara"/>
          <w:sz w:val="22"/>
          <w:szCs w:val="22"/>
        </w:rPr>
        <w:t xml:space="preserve"> instrumento</w:t>
      </w:r>
      <w:r w:rsidR="007D66D0" w:rsidRPr="00456520">
        <w:rPr>
          <w:rFonts w:ascii="Candara" w:hAnsi="Candara"/>
          <w:sz w:val="22"/>
          <w:szCs w:val="22"/>
        </w:rPr>
        <w:t>,</w:t>
      </w:r>
      <w:r w:rsidR="00D37BE0" w:rsidRPr="00456520">
        <w:rPr>
          <w:rFonts w:ascii="Candara" w:hAnsi="Candara"/>
          <w:sz w:val="22"/>
          <w:szCs w:val="22"/>
        </w:rPr>
        <w:t xml:space="preserve"> procedimiento y resultados.</w:t>
      </w:r>
    </w:p>
    <w:p w14:paraId="15AC4CAA" w14:textId="77777777" w:rsidR="00553BA1" w:rsidRDefault="00D37BE0" w:rsidP="00553BA1">
      <w:pPr>
        <w:spacing w:before="120" w:line="22" w:lineRule="atLeast"/>
        <w:jc w:val="both"/>
        <w:rPr>
          <w:rFonts w:ascii="Candara" w:hAnsi="Candara"/>
          <w:sz w:val="22"/>
          <w:szCs w:val="22"/>
        </w:rPr>
      </w:pPr>
      <w:r w:rsidRPr="00456520">
        <w:rPr>
          <w:rFonts w:ascii="Candara" w:hAnsi="Candara"/>
          <w:sz w:val="22"/>
          <w:szCs w:val="22"/>
        </w:rPr>
        <w:t xml:space="preserve">El cuerpo del texto irá redactado a </w:t>
      </w:r>
      <w:r w:rsidR="00553BA1" w:rsidRPr="00456520">
        <w:rPr>
          <w:rFonts w:ascii="Candara" w:hAnsi="Candara"/>
          <w:sz w:val="22"/>
          <w:szCs w:val="22"/>
        </w:rPr>
        <w:t>Candara a 1</w:t>
      </w:r>
      <w:r w:rsidR="005B7C63">
        <w:rPr>
          <w:rFonts w:ascii="Candara" w:hAnsi="Candara"/>
          <w:sz w:val="22"/>
          <w:szCs w:val="22"/>
        </w:rPr>
        <w:t>1</w:t>
      </w:r>
      <w:r w:rsidR="00553BA1" w:rsidRPr="005B7C63">
        <w:rPr>
          <w:rFonts w:ascii="Candara" w:hAnsi="Candara"/>
          <w:sz w:val="22"/>
          <w:szCs w:val="22"/>
        </w:rPr>
        <w:t xml:space="preserve"> puntos, interlineado a 1.1 y justificado, añadiendo un salto de línea una vez finalizado el epígrafe antes de comenzar el siguiente.</w:t>
      </w:r>
    </w:p>
    <w:p w14:paraId="0E05C7AA" w14:textId="77777777" w:rsidR="005B7C63" w:rsidRPr="005B7C63" w:rsidRDefault="005B7C63" w:rsidP="00553BA1">
      <w:pPr>
        <w:spacing w:before="120" w:line="22" w:lineRule="atLeast"/>
        <w:jc w:val="both"/>
        <w:rPr>
          <w:rFonts w:ascii="Candara" w:hAnsi="Candara"/>
          <w:sz w:val="22"/>
          <w:szCs w:val="22"/>
        </w:rPr>
      </w:pPr>
      <w:r>
        <w:rPr>
          <w:rFonts w:ascii="Candara" w:hAnsi="Candara"/>
          <w:sz w:val="22"/>
          <w:szCs w:val="22"/>
        </w:rPr>
        <w:t>Cada sub</w:t>
      </w:r>
      <w:r w:rsidR="00456520">
        <w:rPr>
          <w:rFonts w:ascii="Candara" w:hAnsi="Candara"/>
          <w:sz w:val="22"/>
          <w:szCs w:val="22"/>
        </w:rPr>
        <w:t>-apartado irá enunciado a Candara 11 puntos, negrita (color).</w:t>
      </w:r>
    </w:p>
    <w:p w14:paraId="0EC97730" w14:textId="77777777" w:rsidR="005A17DC" w:rsidRPr="005B7C63" w:rsidRDefault="005A17DC" w:rsidP="005A17DC">
      <w:pPr>
        <w:spacing w:before="120" w:line="22" w:lineRule="atLeast"/>
        <w:jc w:val="both"/>
        <w:rPr>
          <w:rFonts w:ascii="Candara" w:hAnsi="Candara"/>
          <w:sz w:val="22"/>
          <w:szCs w:val="22"/>
        </w:rPr>
      </w:pPr>
    </w:p>
    <w:p w14:paraId="61EE2947" w14:textId="77777777" w:rsidR="005A17DC" w:rsidRPr="005B7C63" w:rsidRDefault="005A17DC" w:rsidP="005A17DC">
      <w:pPr>
        <w:spacing w:before="120" w:line="22" w:lineRule="atLeast"/>
        <w:jc w:val="both"/>
        <w:rPr>
          <w:rFonts w:ascii="Candara" w:hAnsi="Candara"/>
          <w:b/>
          <w:color w:val="E36C0A"/>
          <w:sz w:val="26"/>
          <w:szCs w:val="26"/>
        </w:rPr>
      </w:pPr>
      <w:r w:rsidRPr="005B7C63">
        <w:rPr>
          <w:rFonts w:ascii="Candara" w:hAnsi="Candara"/>
          <w:b/>
          <w:color w:val="E36C0A"/>
          <w:sz w:val="26"/>
          <w:szCs w:val="26"/>
        </w:rPr>
        <w:t>Discusión y conclusiones</w:t>
      </w:r>
    </w:p>
    <w:p w14:paraId="08B27585" w14:textId="77777777" w:rsidR="00FB0320" w:rsidRPr="00456520" w:rsidRDefault="00263FB0" w:rsidP="007C61F6">
      <w:pPr>
        <w:spacing w:before="120" w:line="22" w:lineRule="atLeast"/>
        <w:jc w:val="both"/>
        <w:rPr>
          <w:rFonts w:ascii="Candara" w:hAnsi="Candara"/>
          <w:sz w:val="22"/>
          <w:szCs w:val="22"/>
        </w:rPr>
      </w:pPr>
      <w:r w:rsidRPr="00456520">
        <w:rPr>
          <w:rFonts w:ascii="Candara" w:hAnsi="Candara"/>
          <w:sz w:val="22"/>
          <w:szCs w:val="22"/>
        </w:rPr>
        <w:t>El cuerpo del texto irá redactado a Candara a 1</w:t>
      </w:r>
      <w:r w:rsidR="000A4221">
        <w:rPr>
          <w:rFonts w:ascii="Candara" w:hAnsi="Candara"/>
          <w:sz w:val="22"/>
          <w:szCs w:val="22"/>
        </w:rPr>
        <w:t>1</w:t>
      </w:r>
      <w:r w:rsidRPr="00456520">
        <w:rPr>
          <w:rFonts w:ascii="Candara" w:hAnsi="Candara"/>
          <w:sz w:val="22"/>
          <w:szCs w:val="22"/>
        </w:rPr>
        <w:t xml:space="preserve"> puntos, interlineado a 1.1 y justificado, añadiendo un salto de línea una vez finalizado el epígrafe antes de comenzar el siguiente.</w:t>
      </w:r>
    </w:p>
    <w:p w14:paraId="415311EF" w14:textId="77777777" w:rsidR="00FB0320" w:rsidRPr="00456520" w:rsidRDefault="00FB0320" w:rsidP="007C61F6">
      <w:pPr>
        <w:spacing w:before="120" w:line="22" w:lineRule="atLeast"/>
        <w:jc w:val="both"/>
        <w:rPr>
          <w:rFonts w:ascii="Candara" w:hAnsi="Candara"/>
          <w:sz w:val="22"/>
          <w:szCs w:val="22"/>
        </w:rPr>
      </w:pPr>
    </w:p>
    <w:p w14:paraId="2AE3D485" w14:textId="77777777" w:rsidR="00FB0320" w:rsidRPr="00490D2B" w:rsidRDefault="00E95945" w:rsidP="007C61F6">
      <w:pPr>
        <w:spacing w:before="120" w:line="22" w:lineRule="atLeast"/>
        <w:jc w:val="both"/>
        <w:rPr>
          <w:rFonts w:ascii="Candara" w:hAnsi="Candara"/>
          <w:b/>
          <w:color w:val="E36C0A"/>
          <w:sz w:val="26"/>
          <w:szCs w:val="26"/>
        </w:rPr>
      </w:pPr>
      <w:ins w:id="22" w:author="Ana Mirete Ruiz" w:date="2019-05-15T11:13:00Z">
        <w:r w:rsidRPr="00490D2B">
          <w:rPr>
            <w:rFonts w:ascii="Candara" w:hAnsi="Candara"/>
            <w:b/>
            <w:color w:val="E36C0A"/>
            <w:sz w:val="26"/>
            <w:szCs w:val="26"/>
          </w:rPr>
          <w:t>Referencias</w:t>
        </w:r>
      </w:ins>
    </w:p>
    <w:p w14:paraId="015CABDE" w14:textId="77777777" w:rsidR="00D37BE0" w:rsidRPr="00456520" w:rsidRDefault="00D37BE0" w:rsidP="00D37BE0">
      <w:pPr>
        <w:spacing w:before="120" w:line="22" w:lineRule="atLeast"/>
        <w:jc w:val="both"/>
        <w:rPr>
          <w:rFonts w:ascii="Candara" w:hAnsi="Candara"/>
          <w:sz w:val="22"/>
          <w:szCs w:val="22"/>
        </w:rPr>
      </w:pPr>
      <w:r w:rsidRPr="00456520">
        <w:rPr>
          <w:rFonts w:ascii="Candara" w:hAnsi="Candara"/>
          <w:sz w:val="22"/>
          <w:szCs w:val="22"/>
        </w:rPr>
        <w:t>Al final del documento se incluirán TODAS las referencias bibliográficas CONTENIDAS en el texto siguiendo la normativa APA 6ª Edición  con un sangrado a la derecha.</w:t>
      </w:r>
    </w:p>
    <w:p w14:paraId="5B3A03F1" w14:textId="77777777" w:rsidR="00D37BE0" w:rsidRPr="00456520" w:rsidRDefault="00D37BE0" w:rsidP="00D37BE0">
      <w:pPr>
        <w:spacing w:before="120" w:line="22" w:lineRule="atLeast"/>
        <w:jc w:val="both"/>
        <w:rPr>
          <w:rFonts w:ascii="Candara" w:hAnsi="Candara"/>
          <w:sz w:val="22"/>
          <w:szCs w:val="22"/>
        </w:rPr>
      </w:pPr>
      <w:r w:rsidRPr="00456520">
        <w:rPr>
          <w:rFonts w:ascii="Candara" w:hAnsi="Candara"/>
          <w:sz w:val="22"/>
          <w:szCs w:val="22"/>
        </w:rPr>
        <w:t>Ejemplo:</w:t>
      </w:r>
    </w:p>
    <w:p w14:paraId="5BB61967" w14:textId="77777777" w:rsidR="00D37BE0" w:rsidRPr="00456520" w:rsidRDefault="00D37BE0" w:rsidP="00D37BE0">
      <w:pPr>
        <w:spacing w:before="120" w:line="22" w:lineRule="atLeast"/>
        <w:ind w:left="709" w:hanging="709"/>
        <w:jc w:val="both"/>
        <w:rPr>
          <w:rFonts w:ascii="Candara" w:hAnsi="Candara"/>
          <w:sz w:val="22"/>
          <w:szCs w:val="22"/>
        </w:rPr>
      </w:pPr>
      <w:r w:rsidRPr="00456520">
        <w:rPr>
          <w:rFonts w:ascii="Candara" w:hAnsi="Candara"/>
          <w:sz w:val="22"/>
          <w:szCs w:val="22"/>
          <w:lang w:val="es-ES_tradnl"/>
        </w:rPr>
        <w:t xml:space="preserve">Apellido, INICIAL.(es) (Año). Título del artículo. </w:t>
      </w:r>
      <w:r w:rsidRPr="00456520">
        <w:rPr>
          <w:rFonts w:ascii="Candara" w:hAnsi="Candara"/>
          <w:i/>
          <w:iCs/>
          <w:sz w:val="22"/>
          <w:szCs w:val="22"/>
          <w:lang w:val="es-ES_tradnl"/>
        </w:rPr>
        <w:t xml:space="preserve">Título de la Revista, volumen </w:t>
      </w:r>
      <w:r w:rsidRPr="00456520">
        <w:rPr>
          <w:rFonts w:ascii="Candara" w:hAnsi="Candara"/>
          <w:iCs/>
          <w:sz w:val="22"/>
          <w:szCs w:val="22"/>
          <w:lang w:val="es-ES_tradnl"/>
        </w:rPr>
        <w:t>(número)</w:t>
      </w:r>
      <w:r w:rsidRPr="00456520">
        <w:rPr>
          <w:rFonts w:ascii="Candara" w:hAnsi="Candara"/>
          <w:sz w:val="22"/>
          <w:szCs w:val="22"/>
          <w:lang w:val="es-ES_tradnl"/>
        </w:rPr>
        <w:t>, pagina comienzo-pagina final.</w:t>
      </w:r>
      <w:r w:rsidRPr="00456520">
        <w:rPr>
          <w:rFonts w:ascii="Candara" w:hAnsi="Candara"/>
          <w:sz w:val="22"/>
          <w:szCs w:val="22"/>
        </w:rPr>
        <w:t xml:space="preserve"> </w:t>
      </w:r>
    </w:p>
    <w:p w14:paraId="73F97C73" w14:textId="77777777" w:rsidR="00E80C20" w:rsidRPr="00456520" w:rsidRDefault="00E80C20" w:rsidP="007C61F6">
      <w:pPr>
        <w:spacing w:before="120" w:after="120" w:line="22" w:lineRule="atLeast"/>
        <w:jc w:val="both"/>
        <w:rPr>
          <w:rFonts w:ascii="Candara" w:hAnsi="Candara"/>
          <w:sz w:val="22"/>
          <w:szCs w:val="22"/>
        </w:rPr>
      </w:pPr>
    </w:p>
    <w:sectPr w:rsidR="00E80C20" w:rsidRPr="00456520" w:rsidSect="004833B8">
      <w:headerReference w:type="default" r:id="rId12"/>
      <w:footerReference w:type="even" r:id="rId13"/>
      <w:footerReference w:type="default" r:id="rId14"/>
      <w:headerReference w:type="first" r:id="rId15"/>
      <w:footerReference w:type="first" r:id="rId16"/>
      <w:pgSz w:w="11904" w:h="16834"/>
      <w:pgMar w:top="1701" w:right="1698" w:bottom="1418" w:left="1701" w:header="720" w:footer="761" w:gutter="0"/>
      <w:pgNumType w:start="219"/>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na Mirete Ruiz" w:date="2013-07-07T12:05:00Z" w:initials="AM">
    <w:p w14:paraId="2B94539B" w14:textId="77777777" w:rsidR="00C94C45" w:rsidRDefault="00C94C45" w:rsidP="00E17C51">
      <w:pPr>
        <w:pStyle w:val="Textocomentario"/>
      </w:pPr>
      <w:r>
        <w:rPr>
          <w:rStyle w:val="Refdecomentario"/>
        </w:rPr>
        <w:annotationRef/>
      </w:r>
      <w:r>
        <w:t>Indicar dentro del cuadro de texto la fecha en la que se envía el trabajo a la revista.</w:t>
      </w:r>
    </w:p>
  </w:comment>
  <w:comment w:id="6" w:author="Ana Mirete Ruiz" w:date="2013-07-29T10:38:00Z" w:initials="AM">
    <w:p w14:paraId="7458324E" w14:textId="77777777" w:rsidR="00C94C45" w:rsidRDefault="00C94C45">
      <w:pPr>
        <w:pStyle w:val="Textocomentario"/>
      </w:pPr>
      <w:r>
        <w:rPr>
          <w:rStyle w:val="Refdecomentario"/>
        </w:rPr>
        <w:annotationRef/>
      </w:r>
      <w:r>
        <w:t>La primera página debe recoger la siguiente información:</w:t>
      </w:r>
    </w:p>
    <w:p w14:paraId="768EC1BC" w14:textId="77777777" w:rsidR="00C94C45" w:rsidRDefault="00C94C45">
      <w:pPr>
        <w:pStyle w:val="Textocomentario"/>
      </w:pPr>
      <w:r>
        <w:t>Título (en castellano e inglés), autores, filiación profesional, resumen y palabras clave (en castellano e inglés) e información del autor de contacto así como de si el artículo está vinculado o presenta resultados fruto de un proyecto de investigación.</w:t>
      </w:r>
    </w:p>
  </w:comment>
  <w:comment w:id="7" w:author="Ana Mirete Ruiz" w:date="2013-07-07T01:25:00Z" w:initials="AM">
    <w:p w14:paraId="5DAB3C9C" w14:textId="77777777" w:rsidR="00C94C45" w:rsidRDefault="00C94C45">
      <w:pPr>
        <w:pStyle w:val="Textocomentario"/>
      </w:pPr>
      <w:r>
        <w:rPr>
          <w:rStyle w:val="Refdecomentario"/>
        </w:rPr>
        <w:annotationRef/>
      </w:r>
      <w:r w:rsidRPr="00F96E50">
        <w:rPr>
          <w:b/>
        </w:rPr>
        <w:t>TITULO DE LA PROPUESTA:</w:t>
      </w:r>
      <w:r>
        <w:t xml:space="preserve"> Alineado a la izquierda. Tipo título. Candara 16 puntos.</w:t>
      </w:r>
    </w:p>
    <w:p w14:paraId="0D411B7F" w14:textId="77777777" w:rsidR="00C94C45" w:rsidRDefault="00C94C45">
      <w:pPr>
        <w:pStyle w:val="Textocomentario"/>
      </w:pPr>
      <w:r>
        <w:t>Se dejará un salto de línea entre el título y el/los autor/autores</w:t>
      </w:r>
    </w:p>
  </w:comment>
  <w:comment w:id="8" w:author="Ana Mirete Ruiz" w:date="2013-07-29T10:39:00Z" w:initials="AM">
    <w:p w14:paraId="15C87D0E" w14:textId="77777777" w:rsidR="00C94C45" w:rsidRDefault="00C94C45" w:rsidP="00E84724">
      <w:pPr>
        <w:pStyle w:val="Textocomentario"/>
      </w:pPr>
      <w:r>
        <w:rPr>
          <w:rStyle w:val="Refdecomentario"/>
        </w:rPr>
        <w:annotationRef/>
      </w:r>
      <w:r w:rsidRPr="00F96E50">
        <w:rPr>
          <w:b/>
        </w:rPr>
        <w:t xml:space="preserve">AUTOR/ES: </w:t>
      </w:r>
      <w:r>
        <w:t>Alineado a la izquierda. Candara 11 puntos.</w:t>
      </w:r>
    </w:p>
    <w:p w14:paraId="4772321D" w14:textId="77777777" w:rsidR="00C94C45" w:rsidRDefault="00C94C45">
      <w:pPr>
        <w:pStyle w:val="Textocomentario"/>
      </w:pPr>
      <w:r>
        <w:t>Se incluirá el nombre de cada uno de los autores seguido de los apellidos, separando cada uno de los autores por coma (,) evitando que el último nombre vaya precedido por “y”.</w:t>
      </w:r>
    </w:p>
    <w:p w14:paraId="02F96CF0" w14:textId="77777777" w:rsidR="00C94C45" w:rsidRDefault="00C94C45">
      <w:pPr>
        <w:pStyle w:val="Textocomentario"/>
      </w:pPr>
      <w:r>
        <w:t xml:space="preserve">Ej.: Nombre1 Apellido </w:t>
      </w:r>
      <w:proofErr w:type="spellStart"/>
      <w:r>
        <w:t>Apellido</w:t>
      </w:r>
      <w:proofErr w:type="spellEnd"/>
      <w:r>
        <w:t xml:space="preserve">, Nombre2 Apellido </w:t>
      </w:r>
      <w:proofErr w:type="spellStart"/>
      <w:r>
        <w:t>Apellido</w:t>
      </w:r>
      <w:proofErr w:type="spellEnd"/>
      <w:r>
        <w:t xml:space="preserve">, Nombre3 Apellido </w:t>
      </w:r>
      <w:proofErr w:type="spellStart"/>
      <w:r>
        <w:t>Apellido</w:t>
      </w:r>
      <w:proofErr w:type="spellEnd"/>
    </w:p>
  </w:comment>
  <w:comment w:id="9" w:author="Ana Mirete Ruiz" w:date="2013-07-29T10:39:00Z" w:initials="AM">
    <w:p w14:paraId="35D4E3F7" w14:textId="77777777" w:rsidR="00C94C45" w:rsidRDefault="00C94C45" w:rsidP="00A16F6B">
      <w:pPr>
        <w:pStyle w:val="Textocomentario"/>
      </w:pPr>
      <w:r>
        <w:rPr>
          <w:rStyle w:val="Refdecomentario"/>
        </w:rPr>
        <w:annotationRef/>
      </w:r>
      <w:r w:rsidRPr="00F96E50">
        <w:rPr>
          <w:b/>
        </w:rPr>
        <w:t>FILIACIÓN</w:t>
      </w:r>
      <w:r>
        <w:t xml:space="preserve"> </w:t>
      </w:r>
      <w:r>
        <w:rPr>
          <w:b/>
        </w:rPr>
        <w:t>PROFESIONAL</w:t>
      </w:r>
      <w:r>
        <w:t xml:space="preserve">: </w:t>
      </w:r>
    </w:p>
    <w:p w14:paraId="433A5E16" w14:textId="77777777" w:rsidR="00C94C45" w:rsidRDefault="00C94C45" w:rsidP="00A16F6B">
      <w:pPr>
        <w:pStyle w:val="Textocomentario"/>
      </w:pPr>
      <w:r>
        <w:t>Alineado a la izquierda. Candara 11 puntos.</w:t>
      </w:r>
    </w:p>
    <w:p w14:paraId="31385D4A" w14:textId="77777777" w:rsidR="00C94C45" w:rsidRDefault="00C94C45" w:rsidP="00A16F6B">
      <w:pPr>
        <w:pStyle w:val="Textocomentario"/>
      </w:pPr>
      <w:r>
        <w:t>Indicar la Institución de los autores</w:t>
      </w:r>
    </w:p>
    <w:p w14:paraId="5A5FBDEB" w14:textId="77777777" w:rsidR="00C94C45" w:rsidRDefault="00C94C45" w:rsidP="00723CA6">
      <w:pPr>
        <w:pStyle w:val="Textocomentario"/>
      </w:pPr>
      <w:r>
        <w:t>En caso de que los autores pertenezcan a instituciones diferentes, separarlas por coma (,) e identificar por numeración la filiación.</w:t>
      </w:r>
    </w:p>
    <w:p w14:paraId="2605B8A3" w14:textId="77777777" w:rsidR="00C94C45" w:rsidRDefault="00C94C45" w:rsidP="00A16F6B">
      <w:pPr>
        <w:pStyle w:val="Textocomentario"/>
        <w:spacing w:before="120"/>
      </w:pPr>
      <w:r>
        <w:t>Ej.: Nombre1 Apellido Apellido</w:t>
      </w:r>
      <w:r w:rsidRPr="003F11E1">
        <w:rPr>
          <w:vertAlign w:val="superscript"/>
        </w:rPr>
        <w:t>(1)</w:t>
      </w:r>
      <w:r>
        <w:t>, Nombre2 Apellido Apellido</w:t>
      </w:r>
      <w:r w:rsidRPr="003F11E1">
        <w:rPr>
          <w:vertAlign w:val="superscript"/>
        </w:rPr>
        <w:t>(1)</w:t>
      </w:r>
      <w:r>
        <w:t>, Nombre3 Apellido Apellido</w:t>
      </w:r>
      <w:r w:rsidRPr="003F11E1">
        <w:rPr>
          <w:vertAlign w:val="superscript"/>
        </w:rPr>
        <w:t>(2)</w:t>
      </w:r>
    </w:p>
    <w:p w14:paraId="44891E01" w14:textId="77777777" w:rsidR="00C94C45" w:rsidRDefault="00C94C45" w:rsidP="00A16F6B">
      <w:pPr>
        <w:pStyle w:val="Textocomentario"/>
      </w:pPr>
      <w:r w:rsidRPr="003F11E1">
        <w:rPr>
          <w:vertAlign w:val="superscript"/>
        </w:rPr>
        <w:t>(1)</w:t>
      </w:r>
      <w:r>
        <w:t xml:space="preserve">Universidad de Murcia, </w:t>
      </w:r>
      <w:r>
        <w:rPr>
          <w:vertAlign w:val="superscript"/>
        </w:rPr>
        <w:t>(2</w:t>
      </w:r>
      <w:r w:rsidRPr="003F11E1">
        <w:rPr>
          <w:vertAlign w:val="superscript"/>
        </w:rPr>
        <w:t>)</w:t>
      </w:r>
      <w:r>
        <w:t xml:space="preserve"> Universidad de Málaga</w:t>
      </w:r>
    </w:p>
  </w:comment>
  <w:comment w:id="10" w:author="Ana Mirete Ruiz" w:date="2015-01-22T12:05:00Z" w:initials="AM">
    <w:p w14:paraId="5B50EF91" w14:textId="77777777" w:rsidR="00C94C45" w:rsidRDefault="00C94C45">
      <w:pPr>
        <w:pStyle w:val="Textocomentario"/>
      </w:pPr>
      <w:r>
        <w:rPr>
          <w:rStyle w:val="Refdecomentario"/>
        </w:rPr>
        <w:annotationRef/>
      </w:r>
      <w:r>
        <w:rPr>
          <w:b/>
        </w:rPr>
        <w:t>RESUMEN:</w:t>
      </w:r>
      <w:r>
        <w:t xml:space="preserve">  El enunciado irá a Candara a 13 puntos, negrita.</w:t>
      </w:r>
    </w:p>
    <w:p w14:paraId="4B037A65" w14:textId="77777777" w:rsidR="00C94C45" w:rsidRDefault="00C94C45">
      <w:pPr>
        <w:pStyle w:val="Textocomentario"/>
      </w:pPr>
      <w:r>
        <w:t>El cuerpo del resumen irá redactado en Candara a 11 puntos. Justificado. Interlineado a 1.1 y espacio entre párrafos de 6 puntos.</w:t>
      </w:r>
    </w:p>
  </w:comment>
  <w:comment w:id="11" w:author="Ana Mirete Ruiz" w:date="2013-07-29T10:39:00Z" w:initials="AM">
    <w:p w14:paraId="5F7B6409" w14:textId="77777777" w:rsidR="00C94C45" w:rsidRDefault="00C94C45" w:rsidP="0070058B">
      <w:pPr>
        <w:pStyle w:val="Textocomentario"/>
        <w:tabs>
          <w:tab w:val="left" w:pos="1418"/>
        </w:tabs>
      </w:pPr>
      <w:r>
        <w:rPr>
          <w:rStyle w:val="Refdecomentario"/>
        </w:rPr>
        <w:annotationRef/>
      </w:r>
      <w:r>
        <w:rPr>
          <w:b/>
        </w:rPr>
        <w:t xml:space="preserve">PALABRAS CLAVE: </w:t>
      </w:r>
      <w:r>
        <w:t>Enunciado: Candara a 11 puntos. Negrita</w:t>
      </w:r>
    </w:p>
    <w:p w14:paraId="1BB983F7" w14:textId="77777777" w:rsidR="00C94C45" w:rsidRDefault="00C94C45" w:rsidP="0070058B">
      <w:pPr>
        <w:pStyle w:val="Textocomentario"/>
        <w:tabs>
          <w:tab w:val="left" w:pos="1418"/>
        </w:tabs>
      </w:pPr>
      <w:r>
        <w:t>Texto: Candara a 11 puntos. Se incluirán cuatro palabras clave separadas por punto y coma (;)</w:t>
      </w:r>
    </w:p>
  </w:comment>
  <w:comment w:id="12" w:author="Ana Mirete Ruiz" w:date="2013-07-07T19:41:00Z" w:initials="AM">
    <w:p w14:paraId="37085447" w14:textId="77777777" w:rsidR="00C94C45" w:rsidRDefault="00C94C45" w:rsidP="005A00F6">
      <w:pPr>
        <w:pStyle w:val="Textocomentario"/>
      </w:pPr>
      <w:r>
        <w:rPr>
          <w:rStyle w:val="Refdecomentario"/>
        </w:rPr>
        <w:annotationRef/>
      </w:r>
      <w:r w:rsidRPr="008571F4">
        <w:rPr>
          <w:b/>
        </w:rPr>
        <w:t xml:space="preserve">TÍTULO DE LA PROPUESTA EN INGLÉS: </w:t>
      </w:r>
      <w:r>
        <w:t>Alineado a la izquierda. Tipo título. Candara 16 puntos.</w:t>
      </w:r>
    </w:p>
    <w:p w14:paraId="5595EE73" w14:textId="77777777" w:rsidR="00C94C45" w:rsidRDefault="00C94C45" w:rsidP="005A00F6">
      <w:pPr>
        <w:pStyle w:val="Textocomentario"/>
      </w:pPr>
      <w:r>
        <w:t>Se dejará un salto de línea entre el título y el inicio del Abstract</w:t>
      </w:r>
      <w:r>
        <w:rPr>
          <w:rStyle w:val="Refdecomentario"/>
        </w:rPr>
        <w:annotationRef/>
      </w:r>
    </w:p>
  </w:comment>
  <w:comment w:id="13" w:author="Ana Mirete Ruiz" w:date="2015-01-22T12:06:00Z" w:initials="AM">
    <w:p w14:paraId="73E996A1" w14:textId="77777777" w:rsidR="00C94C45" w:rsidRDefault="00C94C45">
      <w:pPr>
        <w:pStyle w:val="Textocomentario"/>
      </w:pPr>
      <w:r>
        <w:rPr>
          <w:rStyle w:val="Refdecomentario"/>
        </w:rPr>
        <w:annotationRef/>
      </w:r>
      <w:r w:rsidRPr="003052C9">
        <w:rPr>
          <w:b/>
        </w:rPr>
        <w:t>ABSTRACT</w:t>
      </w:r>
      <w:r>
        <w:t>: Se seguirán los mismos criterios aplicados en RESUMEN:</w:t>
      </w:r>
    </w:p>
    <w:p w14:paraId="63448B0F" w14:textId="77777777" w:rsidR="00C94C45" w:rsidRDefault="00C94C45">
      <w:pPr>
        <w:pStyle w:val="Textocomentario"/>
      </w:pPr>
      <w:r>
        <w:t>Enunciado: Candara 13 puntos, negrita (color).</w:t>
      </w:r>
    </w:p>
    <w:p w14:paraId="57979FEE" w14:textId="77777777" w:rsidR="00C94C45" w:rsidRDefault="00C94C45">
      <w:pPr>
        <w:pStyle w:val="Textocomentario"/>
      </w:pPr>
      <w:r>
        <w:t>Cuerpo: Candara 11 puntos, justificado</w:t>
      </w:r>
    </w:p>
  </w:comment>
  <w:comment w:id="14" w:author="Ana Mirete Ruiz" w:date="2013-07-29T10:40:00Z" w:initials="AM">
    <w:p w14:paraId="6EDF535C" w14:textId="77777777" w:rsidR="00C94C45" w:rsidRDefault="00C94C45">
      <w:pPr>
        <w:pStyle w:val="Textocomentario"/>
      </w:pPr>
      <w:r>
        <w:rPr>
          <w:rStyle w:val="Refdecomentario"/>
        </w:rPr>
        <w:annotationRef/>
      </w:r>
      <w:r w:rsidRPr="00F96E50">
        <w:rPr>
          <w:b/>
        </w:rPr>
        <w:t xml:space="preserve">KEY WORDS: </w:t>
      </w:r>
      <w:r>
        <w:t>Enunciado: Candara a 11 puntos. Negrita</w:t>
      </w:r>
    </w:p>
    <w:p w14:paraId="088DF1D4" w14:textId="77777777" w:rsidR="00C94C45" w:rsidRDefault="00C94C45">
      <w:pPr>
        <w:pStyle w:val="Textocomentario"/>
      </w:pPr>
      <w:r>
        <w:t>Texto: Candara a 10 puntos. Separación por punto y coma (;).</w:t>
      </w:r>
    </w:p>
  </w:comment>
  <w:comment w:id="15" w:author="Ana Mirete Ruiz" w:date="2015-01-22T12:15:00Z" w:initials="AM">
    <w:p w14:paraId="4882F9CD" w14:textId="77777777" w:rsidR="00C126D8" w:rsidRDefault="00C126D8" w:rsidP="00C126D8">
      <w:pPr>
        <w:pStyle w:val="Textocomentario"/>
      </w:pPr>
      <w:r>
        <w:rPr>
          <w:rStyle w:val="Refdecomentario"/>
        </w:rPr>
        <w:annotationRef/>
      </w:r>
      <w:r>
        <w:t>Cada nuevo apartado o epígrafe se enunciará en Cantara a 13 puntos, negrita (color).</w:t>
      </w:r>
    </w:p>
    <w:p w14:paraId="63B6189E" w14:textId="77777777" w:rsidR="00C126D8" w:rsidRDefault="00C126D8" w:rsidP="00C126D8">
      <w:pPr>
        <w:pStyle w:val="Textocomentario"/>
      </w:pPr>
      <w:r>
        <w:t>El cuerpo de texto redactado a Candara 11 puntos, justificado.</w:t>
      </w:r>
    </w:p>
    <w:p w14:paraId="5BDB5BDC" w14:textId="77777777" w:rsidR="00C126D8" w:rsidRPr="007D66D0" w:rsidRDefault="00C126D8" w:rsidP="00C126D8">
      <w:pPr>
        <w:pStyle w:val="Textocomentario"/>
        <w:rPr>
          <w:b/>
        </w:rPr>
      </w:pPr>
      <w:r>
        <w:t>Insertar salto de línea entre fin de epígrafe e inicio del siguiente</w:t>
      </w:r>
    </w:p>
    <w:p w14:paraId="095FE76F" w14:textId="77777777" w:rsidR="00C126D8" w:rsidRDefault="00C126D8" w:rsidP="00C126D8">
      <w:pPr>
        <w:pStyle w:val="Textocomentario"/>
      </w:pPr>
      <w:r>
        <w:rPr>
          <w:rStyle w:val="Refdecomentario"/>
        </w:rPr>
        <w:annotationRef/>
      </w:r>
      <w:r>
        <w:t>Cada nuevo sub-apartado incluido en un epígrafe o apartado general irá enunciado a Candara 11 puntos, negrita (color).</w:t>
      </w:r>
    </w:p>
  </w:comment>
  <w:comment w:id="17" w:author="Ana Mirete Ruiz" w:date="2019-05-15T11:14:00Z" w:initials="AM">
    <w:p w14:paraId="3F3E3F01" w14:textId="77777777" w:rsidR="00C94C45" w:rsidRDefault="00C94C45">
      <w:pPr>
        <w:pStyle w:val="Textocomentario"/>
      </w:pPr>
      <w:r>
        <w:rPr>
          <w:rStyle w:val="Refdecomentario"/>
        </w:rPr>
        <w:annotationRef/>
      </w:r>
      <w:r>
        <w:t xml:space="preserve">Leyenda de tablas, alineada con la tabla, a Candara 10 puntos, </w:t>
      </w:r>
      <w:r w:rsidR="00E95945">
        <w:t>normativa APA</w:t>
      </w:r>
    </w:p>
  </w:comment>
  <w:comment w:id="18" w:author="Ana Mirete Ruiz" w:date="2019-05-15T11:14:00Z" w:initials="AM">
    <w:p w14:paraId="5203CD3F" w14:textId="77777777" w:rsidR="00C94C45" w:rsidRDefault="00C94C45">
      <w:pPr>
        <w:pStyle w:val="Textocomentario"/>
      </w:pPr>
      <w:r>
        <w:rPr>
          <w:rStyle w:val="Refdecomentario"/>
        </w:rPr>
        <w:annotationRef/>
      </w:r>
      <w:r>
        <w:rPr>
          <w:rStyle w:val="Refdecomentario"/>
        </w:rPr>
        <w:annotationRef/>
      </w:r>
      <w:r>
        <w:t xml:space="preserve">Leyenda de figura, centrada, a Candara 10 puntos, </w:t>
      </w:r>
      <w:r w:rsidR="00E95945">
        <w:t>normativa APA</w:t>
      </w:r>
    </w:p>
  </w:comment>
  <w:comment w:id="19" w:author="Ana Mirete Ruiz" w:date="2015-01-22T12:03:00Z" w:initials="AM">
    <w:p w14:paraId="76E5D974" w14:textId="77777777" w:rsidR="00C94C45" w:rsidRDefault="00C94C45">
      <w:pPr>
        <w:pStyle w:val="Textocomentario"/>
      </w:pPr>
      <w:r>
        <w:rPr>
          <w:rStyle w:val="Refdecomentario"/>
        </w:rPr>
        <w:annotationRef/>
      </w:r>
      <w:r>
        <w:t>Cada nuevo apartado o epígrafe se enunciará en Cantara a 13 puntos, negrita (color).</w:t>
      </w:r>
    </w:p>
    <w:p w14:paraId="6AD422BC" w14:textId="77777777" w:rsidR="00C94C45" w:rsidRDefault="00C94C45">
      <w:pPr>
        <w:pStyle w:val="Textocomentario"/>
      </w:pPr>
      <w:r>
        <w:t>El cuerpo de texto redactado a Candara 11 puntos, justificado.</w:t>
      </w:r>
    </w:p>
    <w:p w14:paraId="67458034" w14:textId="77777777" w:rsidR="00C94C45" w:rsidRPr="007D66D0" w:rsidRDefault="00C94C45">
      <w:pPr>
        <w:pStyle w:val="Textocomentario"/>
        <w:rPr>
          <w:b/>
        </w:rPr>
      </w:pPr>
      <w:r>
        <w:t>Insertar salto de línea entre fin de epígrafe e inicio del siguiente</w:t>
      </w:r>
    </w:p>
  </w:comment>
  <w:comment w:id="20" w:author="Ana Mirete Ruiz" w:date="2013-07-29T11:15:00Z" w:initials="AM">
    <w:p w14:paraId="7054391C" w14:textId="77777777" w:rsidR="00C94C45" w:rsidRDefault="00C94C45">
      <w:pPr>
        <w:pStyle w:val="Textocomentario"/>
      </w:pPr>
      <w:r>
        <w:rPr>
          <w:rStyle w:val="Refdecomentario"/>
        </w:rPr>
        <w:annotationRef/>
      </w:r>
      <w:r>
        <w:t>Cada nuevo sub-apartado incluido en un epígrafe o apartado general irá enunciado a Candara 11 puntos, negrita (color).</w:t>
      </w:r>
    </w:p>
  </w:comment>
  <w:comment w:id="21" w:author="Ana Mirete Ruiz" w:date="2013-07-07T11:54:00Z" w:initials="AM">
    <w:p w14:paraId="6A1FC86D" w14:textId="77777777" w:rsidR="00C94C45" w:rsidRPr="007D66D0" w:rsidRDefault="00C94C45">
      <w:pPr>
        <w:pStyle w:val="Textocomentario"/>
      </w:pPr>
      <w:r w:rsidRPr="007D66D0">
        <w:rPr>
          <w:rStyle w:val="Refdecomentario"/>
          <w:b/>
        </w:rPr>
        <w:annotationRef/>
      </w:r>
      <w:r w:rsidRPr="007D66D0">
        <w:rPr>
          <w:b/>
        </w:rPr>
        <w:t>METODOLOGÍA</w:t>
      </w:r>
      <w:r>
        <w:rPr>
          <w:b/>
        </w:rPr>
        <w:t xml:space="preserve">: </w:t>
      </w:r>
      <w:r>
        <w:t>exclusivamente para trabajos empíricos.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94539B" w15:done="0"/>
  <w15:commentEx w15:paraId="768EC1BC" w15:done="0"/>
  <w15:commentEx w15:paraId="0D411B7F" w15:done="0"/>
  <w15:commentEx w15:paraId="02F96CF0" w15:done="0"/>
  <w15:commentEx w15:paraId="44891E01" w15:done="0"/>
  <w15:commentEx w15:paraId="4B037A65" w15:done="0"/>
  <w15:commentEx w15:paraId="1BB983F7" w15:done="0"/>
  <w15:commentEx w15:paraId="5595EE73" w15:done="0"/>
  <w15:commentEx w15:paraId="57979FEE" w15:done="0"/>
  <w15:commentEx w15:paraId="088DF1D4" w15:done="0"/>
  <w15:commentEx w15:paraId="095FE76F" w15:done="0"/>
  <w15:commentEx w15:paraId="3F3E3F01" w15:done="0"/>
  <w15:commentEx w15:paraId="5203CD3F" w15:done="0"/>
  <w15:commentEx w15:paraId="67458034" w15:done="0"/>
  <w15:commentEx w15:paraId="7054391C" w15:done="0"/>
  <w15:commentEx w15:paraId="6A1FC8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4539B" w16cid:durableId="208908CA"/>
  <w16cid:commentId w16cid:paraId="768EC1BC" w16cid:durableId="208908CB"/>
  <w16cid:commentId w16cid:paraId="0D411B7F" w16cid:durableId="208908CC"/>
  <w16cid:commentId w16cid:paraId="02F96CF0" w16cid:durableId="208908CD"/>
  <w16cid:commentId w16cid:paraId="44891E01" w16cid:durableId="208908CE"/>
  <w16cid:commentId w16cid:paraId="4B037A65" w16cid:durableId="208908CF"/>
  <w16cid:commentId w16cid:paraId="1BB983F7" w16cid:durableId="208908D0"/>
  <w16cid:commentId w16cid:paraId="5595EE73" w16cid:durableId="208908D1"/>
  <w16cid:commentId w16cid:paraId="57979FEE" w16cid:durableId="208908D2"/>
  <w16cid:commentId w16cid:paraId="088DF1D4" w16cid:durableId="208908D3"/>
  <w16cid:commentId w16cid:paraId="095FE76F" w16cid:durableId="208908D4"/>
  <w16cid:commentId w16cid:paraId="3F3E3F01" w16cid:durableId="208908D5"/>
  <w16cid:commentId w16cid:paraId="5203CD3F" w16cid:durableId="208908D6"/>
  <w16cid:commentId w16cid:paraId="67458034" w16cid:durableId="208908D7"/>
  <w16cid:commentId w16cid:paraId="7054391C" w16cid:durableId="208908D8"/>
  <w16cid:commentId w16cid:paraId="6A1FC86D" w16cid:durableId="208908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EDDB" w14:textId="77777777" w:rsidR="00C859E6" w:rsidRDefault="00C859E6">
      <w:r>
        <w:separator/>
      </w:r>
    </w:p>
  </w:endnote>
  <w:endnote w:type="continuationSeparator" w:id="0">
    <w:p w14:paraId="27175FA8" w14:textId="77777777" w:rsidR="00C859E6" w:rsidRDefault="00C8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os Angeles">
    <w:altName w:val="Onyx"/>
    <w:panose1 w:val="020B0604020202020204"/>
    <w:charset w:val="4D"/>
    <w:family w:val="auto"/>
    <w:notTrueType/>
    <w:pitch w:val="default"/>
    <w:sig w:usb0="00000003" w:usb1="00000000" w:usb2="00000000" w:usb3="00000000" w:csb0="00000001" w:csb1="00000000"/>
  </w:font>
  <w:font w:name="Souvenir Lt BT">
    <w:altName w:val="Cambri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FootlightMTLight">
    <w:altName w:val="Footlight MT Light"/>
    <w:panose1 w:val="020B0604020202020204"/>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DFC1" w14:textId="77777777" w:rsidR="00C94C45" w:rsidRPr="00AA5BEF" w:rsidRDefault="00C94C45" w:rsidP="00DE606B">
    <w:pPr>
      <w:pStyle w:val="Piedepgina"/>
      <w:pBdr>
        <w:top w:val="single" w:sz="4" w:space="1" w:color="auto"/>
      </w:pBdr>
      <w:tabs>
        <w:tab w:val="clear" w:pos="4252"/>
      </w:tabs>
      <w:rPr>
        <w:rFonts w:ascii="Candara" w:hAnsi="Candara" w:cs="FootlightMTLight"/>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4126" w14:textId="77777777" w:rsidR="00C94C45" w:rsidRPr="00AA5BEF" w:rsidRDefault="00C94C45" w:rsidP="007B642A">
    <w:pPr>
      <w:pStyle w:val="Piedepgina"/>
      <w:pBdr>
        <w:top w:val="single" w:sz="4" w:space="1" w:color="auto"/>
      </w:pBdr>
      <w:rPr>
        <w:rFonts w:ascii="Candara" w:hAnsi="Candara" w:cs="FootlightMTLight"/>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A696" w14:textId="77777777" w:rsidR="00C94C45" w:rsidRDefault="00C94C45" w:rsidP="002129E3">
    <w:pPr>
      <w:pBdr>
        <w:top w:val="single" w:sz="4" w:space="1" w:color="auto"/>
      </w:pBdr>
      <w:rPr>
        <w:rFonts w:ascii="Candara" w:hAnsi="Candara"/>
        <w:b/>
        <w:color w:val="F6BD88"/>
        <w:sz w:val="18"/>
      </w:rPr>
    </w:pPr>
  </w:p>
  <w:p w14:paraId="46FB8E07" w14:textId="77777777" w:rsidR="00C94C45" w:rsidRPr="00E80C20" w:rsidRDefault="00C94C45" w:rsidP="002129E3">
    <w:pPr>
      <w:tabs>
        <w:tab w:val="left" w:pos="1449"/>
      </w:tabs>
      <w:rPr>
        <w:rFonts w:ascii="Candara" w:hAnsi="Candara"/>
        <w:b/>
        <w:color w:val="E36C0A" w:themeColor="accent6" w:themeShade="BF"/>
        <w:sz w:val="20"/>
      </w:rPr>
    </w:pPr>
    <w:r w:rsidRPr="00E80C20">
      <w:rPr>
        <w:rFonts w:ascii="Candara" w:hAnsi="Candara"/>
        <w:b/>
        <w:color w:val="E36C0A" w:themeColor="accent6" w:themeShade="BF"/>
        <w:sz w:val="20"/>
      </w:rPr>
      <w:t>Contacto:</w:t>
    </w:r>
    <w:r w:rsidRPr="00E80C20">
      <w:rPr>
        <w:rFonts w:ascii="Candara" w:hAnsi="Candara"/>
        <w:b/>
        <w:color w:val="E36C0A" w:themeColor="accent6" w:themeShade="BF"/>
        <w:sz w:val="20"/>
      </w:rPr>
      <w:tab/>
    </w:r>
  </w:p>
  <w:p w14:paraId="3B846B99" w14:textId="3A5C9BC6" w:rsidR="00C94C45" w:rsidRPr="00AC5AB6" w:rsidRDefault="00C94C45" w:rsidP="002129E3">
    <w:pPr>
      <w:spacing w:before="120" w:line="22" w:lineRule="atLeast"/>
      <w:rPr>
        <w:rFonts w:ascii="Candara" w:hAnsi="Candara" w:cs="Arial"/>
        <w:bCs/>
        <w:sz w:val="20"/>
        <w:szCs w:val="20"/>
      </w:rPr>
    </w:pPr>
    <w:r w:rsidRPr="00AC5AB6">
      <w:rPr>
        <w:rFonts w:ascii="Candara" w:hAnsi="Candara" w:cs="Arial"/>
        <w:bCs/>
        <w:sz w:val="20"/>
        <w:szCs w:val="20"/>
      </w:rPr>
      <w:t xml:space="preserve">Nombre del autor de </w:t>
    </w:r>
    <w:ins w:id="23" w:author="Javier Maquilón Sánchez" w:date="2019-05-17T10:19:00Z">
      <w:r w:rsidR="00490D2B">
        <w:rPr>
          <w:rFonts w:ascii="Candara" w:hAnsi="Candara" w:cs="Arial"/>
          <w:bCs/>
          <w:sz w:val="20"/>
          <w:szCs w:val="20"/>
        </w:rPr>
        <w:t>referencia</w:t>
      </w:r>
    </w:ins>
    <w:r w:rsidRPr="00AC5AB6">
      <w:rPr>
        <w:rFonts w:ascii="Candara" w:hAnsi="Candara" w:cs="Arial"/>
        <w:bCs/>
        <w:sz w:val="20"/>
        <w:szCs w:val="20"/>
      </w:rPr>
      <w:t>, dirección de correo electrónico, dirección postal profesional.</w:t>
    </w:r>
  </w:p>
  <w:p w14:paraId="6220AA3E" w14:textId="77777777" w:rsidR="00C94C45" w:rsidRPr="00022090" w:rsidRDefault="00C94C45" w:rsidP="002129E3">
    <w:pPr>
      <w:pStyle w:val="Piedepgina"/>
    </w:pPr>
    <w:r w:rsidRPr="00AC5AB6">
      <w:rPr>
        <w:rFonts w:ascii="Candara" w:hAnsi="Candara" w:cs="Arial"/>
        <w:bCs/>
        <w:sz w:val="20"/>
        <w:szCs w:val="20"/>
      </w:rPr>
      <w:t>Vinculación del artículo a un proyecto de investigación en caso de existir.</w:t>
    </w:r>
  </w:p>
  <w:p w14:paraId="1A2FE850" w14:textId="77777777" w:rsidR="00C94C45" w:rsidRPr="002129E3" w:rsidRDefault="00C94C45" w:rsidP="002129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3AC7" w14:textId="77777777" w:rsidR="00C859E6" w:rsidRDefault="00C859E6">
      <w:r>
        <w:separator/>
      </w:r>
    </w:p>
  </w:footnote>
  <w:footnote w:type="continuationSeparator" w:id="0">
    <w:p w14:paraId="0BACE47A" w14:textId="77777777" w:rsidR="00C859E6" w:rsidRDefault="00C8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F31B" w14:textId="77777777" w:rsidR="00C94C45" w:rsidRPr="00AA5BEF" w:rsidRDefault="00C94C45" w:rsidP="007B642A">
    <w:pPr>
      <w:pStyle w:val="Encabezado"/>
      <w:pBdr>
        <w:bottom w:val="single" w:sz="4" w:space="1" w:color="auto"/>
      </w:pBdr>
      <w:jc w:val="center"/>
      <w:rPr>
        <w:rFonts w:ascii="Candara" w:hAnsi="Candara"/>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F264" w14:textId="77777777" w:rsidR="00C94C45" w:rsidRPr="00FB7F8E" w:rsidRDefault="00C94C45" w:rsidP="00BA7B12">
    <w:pPr>
      <w:pStyle w:val="Encabezado"/>
      <w:tabs>
        <w:tab w:val="clear" w:pos="8504"/>
      </w:tabs>
      <w:ind w:right="-709"/>
      <w:jc w:val="right"/>
      <w:rPr>
        <w:rFonts w:ascii="Comic Sans MS" w:hAnsi="Comic Sans MS"/>
        <w:sz w:val="18"/>
        <w:szCs w:val="18"/>
      </w:rPr>
    </w:pPr>
    <w:r>
      <w:rPr>
        <w:noProof/>
      </w:rPr>
      <mc:AlternateContent>
        <mc:Choice Requires="wps">
          <w:drawing>
            <wp:anchor distT="0" distB="0" distL="114300" distR="114300" simplePos="0" relativeHeight="251657216" behindDoc="0" locked="0" layoutInCell="1" allowOverlap="1" wp14:anchorId="557C88B0" wp14:editId="2594AB38">
              <wp:simplePos x="0" y="0"/>
              <wp:positionH relativeFrom="column">
                <wp:posOffset>228600</wp:posOffset>
              </wp:positionH>
              <wp:positionV relativeFrom="paragraph">
                <wp:posOffset>-62865</wp:posOffset>
              </wp:positionV>
              <wp:extent cx="5143500" cy="457200"/>
              <wp:effectExtent l="50800" t="51435" r="50800" b="755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8E29"/>
                      </a:solidFill>
                      <a:ln>
                        <a:noFill/>
                      </a:ln>
                      <a:effectLst>
                        <a:outerShdw blurRad="40000" dist="23000" dir="5400000" rotWithShape="0">
                          <a:srgbClr val="000000">
                            <a:alpha val="34999"/>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84B7C7" id="Rectángulo 1" o:spid="_x0000_s1026" style="position:absolute;margin-left:18pt;margin-top:-4.95pt;width:4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" fillcolor="#ff8e29" stroked="f">
              <v:shadow on="t" color="black" opacity="22936f" origin=",.5" offset="0,.63889mm"/>
            </v:rect>
          </w:pict>
        </mc:Fallback>
      </mc:AlternateContent>
    </w:r>
    <w:r>
      <w:rPr>
        <w:noProof/>
      </w:rPr>
      <w:drawing>
        <wp:anchor distT="0" distB="0" distL="114300" distR="114300" simplePos="0" relativeHeight="251660288" behindDoc="0" locked="0" layoutInCell="1" allowOverlap="1" wp14:anchorId="537950AB" wp14:editId="70189B57">
          <wp:simplePos x="0" y="0"/>
          <wp:positionH relativeFrom="column">
            <wp:posOffset>0</wp:posOffset>
          </wp:positionH>
          <wp:positionV relativeFrom="paragraph">
            <wp:posOffset>51435</wp:posOffset>
          </wp:positionV>
          <wp:extent cx="1489710" cy="592455"/>
          <wp:effectExtent l="0" t="0" r="8890" b="0"/>
          <wp:wrapNone/>
          <wp:docPr id="4" name="Imagen 4" descr="Captura de pantalla 2013-07-06 a la(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3-07-06 a la(s)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3D573" w14:textId="77777777" w:rsidR="00C94C45" w:rsidRPr="00FB7F8E" w:rsidRDefault="00C94C45">
    <w:pPr>
      <w:pStyle w:val="Encabezado"/>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6pt;height:1.6pt" o:bullet="t">
        <v:imagedata r:id="rId1" o:title=""/>
      </v:shape>
    </w:pict>
  </w:numPicBullet>
  <w:numPicBullet w:numPicBulletId="1">
    <w:pict>
      <v:shape id="_x0000_i1119" type="#_x0000_t75" style="width:15.35pt;height:15.35pt" o:bullet="t">
        <v:imagedata r:id="rId2" o:title="msoB53D"/>
      </v:shape>
    </w:pict>
  </w:numPicBullet>
  <w:numPicBullet w:numPicBulletId="2">
    <w:pict>
      <v:shape id="_x0000_i1120" type="#_x0000_t75" style="width:15.35pt;height:15.35pt" o:bullet="t">
        <v:imagedata r:id="rId3" o:title="Word Work File L_224197187"/>
      </v:shape>
    </w:pict>
  </w:numPicBullet>
  <w:abstractNum w:abstractNumId="0" w15:restartNumberingAfterBreak="0">
    <w:nsid w:val="115C2A07"/>
    <w:multiLevelType w:val="hybridMultilevel"/>
    <w:tmpl w:val="1902D5F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1A5744"/>
    <w:multiLevelType w:val="hybridMultilevel"/>
    <w:tmpl w:val="219A9C7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B56CDE"/>
    <w:multiLevelType w:val="hybridMultilevel"/>
    <w:tmpl w:val="839A2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06257"/>
    <w:multiLevelType w:val="hybridMultilevel"/>
    <w:tmpl w:val="975889A4"/>
    <w:lvl w:ilvl="0" w:tplc="E6C81900">
      <w:start w:val="1"/>
      <w:numFmt w:val="decimal"/>
      <w:lvlText w:val="%1."/>
      <w:lvlJc w:val="left"/>
      <w:pPr>
        <w:tabs>
          <w:tab w:val="num" w:pos="1320"/>
        </w:tabs>
        <w:ind w:left="1320" w:hanging="78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56F122D5"/>
    <w:multiLevelType w:val="hybridMultilevel"/>
    <w:tmpl w:val="33B2AA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F2557C7"/>
    <w:multiLevelType w:val="hybridMultilevel"/>
    <w:tmpl w:val="400205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0F725E0"/>
    <w:multiLevelType w:val="hybridMultilevel"/>
    <w:tmpl w:val="DFA693F6"/>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98533A"/>
    <w:multiLevelType w:val="hybridMultilevel"/>
    <w:tmpl w:val="C4BC0FBC"/>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140F6E"/>
    <w:multiLevelType w:val="hybridMultilevel"/>
    <w:tmpl w:val="8C647724"/>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F715916"/>
    <w:multiLevelType w:val="hybridMultilevel"/>
    <w:tmpl w:val="B0CC1D2A"/>
    <w:lvl w:ilvl="0" w:tplc="B77CB31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8"/>
  </w:num>
  <w:num w:numId="3">
    <w:abstractNumId w:val="7"/>
  </w:num>
  <w:num w:numId="4">
    <w:abstractNumId w:val="1"/>
  </w:num>
  <w:num w:numId="5">
    <w:abstractNumId w:val="6"/>
  </w:num>
  <w:num w:numId="6">
    <w:abstractNumId w:val="4"/>
  </w:num>
  <w:num w:numId="7">
    <w:abstractNumId w:val="2"/>
  </w:num>
  <w:num w:numId="8">
    <w:abstractNumId w:val="3"/>
  </w:num>
  <w:num w:numId="9">
    <w:abstractNumId w:val="5"/>
  </w:num>
  <w:num w:numId="10">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vier Maquilón Sánchez">
    <w15:presenceInfo w15:providerId="AD" w15:userId="S::jjmaqui@um.es::a53f88e1-1b13-4244-b6c4-e8ae957c4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5E"/>
    <w:rsid w:val="00000D8B"/>
    <w:rsid w:val="0000426F"/>
    <w:rsid w:val="0004412E"/>
    <w:rsid w:val="00045C58"/>
    <w:rsid w:val="00045D8B"/>
    <w:rsid w:val="00046888"/>
    <w:rsid w:val="00057874"/>
    <w:rsid w:val="000A4221"/>
    <w:rsid w:val="000B22CC"/>
    <w:rsid w:val="000D3E74"/>
    <w:rsid w:val="001137E0"/>
    <w:rsid w:val="0011463C"/>
    <w:rsid w:val="0011575F"/>
    <w:rsid w:val="001178C5"/>
    <w:rsid w:val="00141930"/>
    <w:rsid w:val="0014684C"/>
    <w:rsid w:val="00170C30"/>
    <w:rsid w:val="0019413E"/>
    <w:rsid w:val="001A0E48"/>
    <w:rsid w:val="001D4D47"/>
    <w:rsid w:val="001E65BF"/>
    <w:rsid w:val="001F5451"/>
    <w:rsid w:val="001F66B5"/>
    <w:rsid w:val="00202E74"/>
    <w:rsid w:val="002129E3"/>
    <w:rsid w:val="002130E4"/>
    <w:rsid w:val="002326FE"/>
    <w:rsid w:val="0023539C"/>
    <w:rsid w:val="00260321"/>
    <w:rsid w:val="00263FB0"/>
    <w:rsid w:val="00284327"/>
    <w:rsid w:val="00290A2C"/>
    <w:rsid w:val="002D6F42"/>
    <w:rsid w:val="002E03CB"/>
    <w:rsid w:val="0030398A"/>
    <w:rsid w:val="003052C9"/>
    <w:rsid w:val="003241AB"/>
    <w:rsid w:val="00364DE6"/>
    <w:rsid w:val="00367233"/>
    <w:rsid w:val="00395B26"/>
    <w:rsid w:val="003A688C"/>
    <w:rsid w:val="003D1A0B"/>
    <w:rsid w:val="003D6010"/>
    <w:rsid w:val="003E1B5B"/>
    <w:rsid w:val="003F4D35"/>
    <w:rsid w:val="004001FA"/>
    <w:rsid w:val="00403C6A"/>
    <w:rsid w:val="00404562"/>
    <w:rsid w:val="00456520"/>
    <w:rsid w:val="00472E95"/>
    <w:rsid w:val="004833B8"/>
    <w:rsid w:val="00490D2B"/>
    <w:rsid w:val="004A4CD4"/>
    <w:rsid w:val="004F575F"/>
    <w:rsid w:val="00500EE9"/>
    <w:rsid w:val="0051353C"/>
    <w:rsid w:val="00521CA5"/>
    <w:rsid w:val="00531566"/>
    <w:rsid w:val="00552D30"/>
    <w:rsid w:val="00553BA1"/>
    <w:rsid w:val="005612DC"/>
    <w:rsid w:val="0057051D"/>
    <w:rsid w:val="00571B9D"/>
    <w:rsid w:val="005741BF"/>
    <w:rsid w:val="00584A5E"/>
    <w:rsid w:val="0059533F"/>
    <w:rsid w:val="005A00F6"/>
    <w:rsid w:val="005A0E12"/>
    <w:rsid w:val="005A17DC"/>
    <w:rsid w:val="005A5B32"/>
    <w:rsid w:val="005B0CE9"/>
    <w:rsid w:val="005B7C63"/>
    <w:rsid w:val="005C0526"/>
    <w:rsid w:val="005D5195"/>
    <w:rsid w:val="005E5FA6"/>
    <w:rsid w:val="00604904"/>
    <w:rsid w:val="00612982"/>
    <w:rsid w:val="00622C5D"/>
    <w:rsid w:val="006232FD"/>
    <w:rsid w:val="00676C9E"/>
    <w:rsid w:val="00687A79"/>
    <w:rsid w:val="00695BC4"/>
    <w:rsid w:val="006C6C55"/>
    <w:rsid w:val="006E66E7"/>
    <w:rsid w:val="006F63C1"/>
    <w:rsid w:val="0070058B"/>
    <w:rsid w:val="00723CA6"/>
    <w:rsid w:val="00727E18"/>
    <w:rsid w:val="00733B4F"/>
    <w:rsid w:val="00761CAF"/>
    <w:rsid w:val="00771858"/>
    <w:rsid w:val="007751EB"/>
    <w:rsid w:val="007B3B00"/>
    <w:rsid w:val="007B49FF"/>
    <w:rsid w:val="007B5B5F"/>
    <w:rsid w:val="007B642A"/>
    <w:rsid w:val="007C61F6"/>
    <w:rsid w:val="007C66AC"/>
    <w:rsid w:val="007D66D0"/>
    <w:rsid w:val="008124CF"/>
    <w:rsid w:val="00832263"/>
    <w:rsid w:val="00837FE9"/>
    <w:rsid w:val="008450A3"/>
    <w:rsid w:val="008571F4"/>
    <w:rsid w:val="00862B70"/>
    <w:rsid w:val="00875A87"/>
    <w:rsid w:val="00880126"/>
    <w:rsid w:val="0089336F"/>
    <w:rsid w:val="008D0068"/>
    <w:rsid w:val="008F2711"/>
    <w:rsid w:val="00904BD3"/>
    <w:rsid w:val="0092065B"/>
    <w:rsid w:val="009320A1"/>
    <w:rsid w:val="00937489"/>
    <w:rsid w:val="0098398D"/>
    <w:rsid w:val="009B0894"/>
    <w:rsid w:val="009B77E8"/>
    <w:rsid w:val="009D2EDE"/>
    <w:rsid w:val="009E188C"/>
    <w:rsid w:val="00A058C2"/>
    <w:rsid w:val="00A16F6B"/>
    <w:rsid w:val="00A213D5"/>
    <w:rsid w:val="00A263B9"/>
    <w:rsid w:val="00A576C8"/>
    <w:rsid w:val="00A704EB"/>
    <w:rsid w:val="00AA5BEF"/>
    <w:rsid w:val="00AB2E5D"/>
    <w:rsid w:val="00AC4413"/>
    <w:rsid w:val="00AC484A"/>
    <w:rsid w:val="00AC5AB6"/>
    <w:rsid w:val="00AE0177"/>
    <w:rsid w:val="00B05C97"/>
    <w:rsid w:val="00BA7B12"/>
    <w:rsid w:val="00BB5CDE"/>
    <w:rsid w:val="00BD0B63"/>
    <w:rsid w:val="00BD46C4"/>
    <w:rsid w:val="00BD5CEF"/>
    <w:rsid w:val="00BE4EF8"/>
    <w:rsid w:val="00C126D8"/>
    <w:rsid w:val="00C1726D"/>
    <w:rsid w:val="00C337F3"/>
    <w:rsid w:val="00C8401F"/>
    <w:rsid w:val="00C859E6"/>
    <w:rsid w:val="00C87E19"/>
    <w:rsid w:val="00C94C45"/>
    <w:rsid w:val="00C953E2"/>
    <w:rsid w:val="00CA685E"/>
    <w:rsid w:val="00CB094B"/>
    <w:rsid w:val="00CC4AA2"/>
    <w:rsid w:val="00CD1010"/>
    <w:rsid w:val="00CE126A"/>
    <w:rsid w:val="00CF1B39"/>
    <w:rsid w:val="00D01A34"/>
    <w:rsid w:val="00D13B10"/>
    <w:rsid w:val="00D15289"/>
    <w:rsid w:val="00D21DDE"/>
    <w:rsid w:val="00D3378B"/>
    <w:rsid w:val="00D37BE0"/>
    <w:rsid w:val="00D428C2"/>
    <w:rsid w:val="00D6636A"/>
    <w:rsid w:val="00D71F5E"/>
    <w:rsid w:val="00D86547"/>
    <w:rsid w:val="00DB2F2C"/>
    <w:rsid w:val="00DD1BB9"/>
    <w:rsid w:val="00DE594E"/>
    <w:rsid w:val="00DE606B"/>
    <w:rsid w:val="00E06DC4"/>
    <w:rsid w:val="00E11FD2"/>
    <w:rsid w:val="00E17C51"/>
    <w:rsid w:val="00E23318"/>
    <w:rsid w:val="00E2606D"/>
    <w:rsid w:val="00E80C20"/>
    <w:rsid w:val="00E84724"/>
    <w:rsid w:val="00E95945"/>
    <w:rsid w:val="00EA0350"/>
    <w:rsid w:val="00EE089A"/>
    <w:rsid w:val="00EE24C2"/>
    <w:rsid w:val="00F24333"/>
    <w:rsid w:val="00F277D0"/>
    <w:rsid w:val="00F3019B"/>
    <w:rsid w:val="00F41AD4"/>
    <w:rsid w:val="00F424F4"/>
    <w:rsid w:val="00F52124"/>
    <w:rsid w:val="00F6004B"/>
    <w:rsid w:val="00F96535"/>
    <w:rsid w:val="00F96E50"/>
    <w:rsid w:val="00FA39A3"/>
    <w:rsid w:val="00FB0320"/>
    <w:rsid w:val="00FD16F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54FDB"/>
  <w14:defaultImageDpi w14:val="300"/>
  <w15:docId w15:val="{B62511A1-55D9-884E-88CF-585E0F6E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rPr>
  </w:style>
  <w:style w:type="paragraph" w:styleId="Ttulo1">
    <w:name w:val="heading 1"/>
    <w:basedOn w:val="Normal"/>
    <w:link w:val="Ttulo1Car"/>
    <w:qFormat/>
    <w:rsid w:val="00957E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404562"/>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qFormat/>
    <w:rsid w:val="00957E6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57E6B"/>
    <w:pPr>
      <w:keepNext/>
      <w:spacing w:before="240" w:after="60"/>
      <w:outlineLvl w:val="3"/>
    </w:pPr>
    <w:rPr>
      <w:b/>
      <w:bCs/>
      <w:sz w:val="28"/>
      <w:szCs w:val="28"/>
    </w:rPr>
  </w:style>
  <w:style w:type="paragraph" w:styleId="Ttulo5">
    <w:name w:val="heading 5"/>
    <w:basedOn w:val="Normal"/>
    <w:next w:val="Normal"/>
    <w:link w:val="Ttulo5Car"/>
    <w:qFormat/>
    <w:rsid w:val="00957E6B"/>
    <w:pPr>
      <w:spacing w:before="240" w:after="60"/>
      <w:outlineLvl w:val="4"/>
    </w:pPr>
    <w:rPr>
      <w:b/>
      <w:bCs/>
      <w:i/>
      <w:iCs/>
      <w:sz w:val="26"/>
      <w:szCs w:val="26"/>
    </w:rPr>
  </w:style>
  <w:style w:type="paragraph" w:styleId="Ttulo8">
    <w:name w:val="heading 8"/>
    <w:basedOn w:val="Normal"/>
    <w:next w:val="Normal"/>
    <w:link w:val="Ttulo8Car"/>
    <w:qFormat/>
    <w:rsid w:val="00957E6B"/>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20CC2"/>
    <w:rPr>
      <w:sz w:val="20"/>
      <w:szCs w:val="20"/>
    </w:rPr>
  </w:style>
  <w:style w:type="character" w:styleId="Refdenotaalpie">
    <w:name w:val="footnote reference"/>
    <w:rsid w:val="00320CC2"/>
    <w:rPr>
      <w:vertAlign w:val="superscript"/>
    </w:rPr>
  </w:style>
  <w:style w:type="character" w:styleId="Hipervnculo">
    <w:name w:val="Hyperlink"/>
    <w:rsid w:val="00B61E5E"/>
    <w:rPr>
      <w:color w:val="0000FF"/>
      <w:u w:val="single"/>
    </w:rPr>
  </w:style>
  <w:style w:type="table" w:styleId="Tablaconcuadrcula">
    <w:name w:val="Table Grid"/>
    <w:basedOn w:val="Tablanormal"/>
    <w:rsid w:val="00EA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D1776"/>
    <w:rPr>
      <w:sz w:val="16"/>
      <w:szCs w:val="16"/>
    </w:rPr>
  </w:style>
  <w:style w:type="paragraph" w:styleId="Textocomentario">
    <w:name w:val="annotation text"/>
    <w:basedOn w:val="Normal"/>
    <w:semiHidden/>
    <w:rsid w:val="00DD1776"/>
    <w:rPr>
      <w:sz w:val="20"/>
      <w:szCs w:val="20"/>
    </w:rPr>
  </w:style>
  <w:style w:type="paragraph" w:styleId="Asuntodelcomentario">
    <w:name w:val="annotation subject"/>
    <w:basedOn w:val="Textocomentario"/>
    <w:next w:val="Textocomentario"/>
    <w:semiHidden/>
    <w:rsid w:val="00DD1776"/>
    <w:rPr>
      <w:b/>
      <w:bCs/>
    </w:rPr>
  </w:style>
  <w:style w:type="paragraph" w:styleId="Textodeglobo">
    <w:name w:val="Balloon Text"/>
    <w:basedOn w:val="Normal"/>
    <w:semiHidden/>
    <w:rsid w:val="00DD1776"/>
    <w:rPr>
      <w:rFonts w:ascii="Tahoma" w:hAnsi="Tahoma"/>
      <w:sz w:val="16"/>
      <w:szCs w:val="16"/>
    </w:rPr>
  </w:style>
  <w:style w:type="paragraph" w:styleId="Piedepgina">
    <w:name w:val="footer"/>
    <w:basedOn w:val="Normal"/>
    <w:link w:val="PiedepginaCar"/>
    <w:rsid w:val="008942EA"/>
    <w:pPr>
      <w:tabs>
        <w:tab w:val="center" w:pos="4252"/>
        <w:tab w:val="right" w:pos="8504"/>
      </w:tabs>
    </w:pPr>
  </w:style>
  <w:style w:type="character" w:styleId="Nmerodepgina">
    <w:name w:val="page number"/>
    <w:basedOn w:val="Fuentedeprrafopredeter"/>
    <w:rsid w:val="008942EA"/>
  </w:style>
  <w:style w:type="character" w:styleId="Hipervnculovisitado">
    <w:name w:val="FollowedHyperlink"/>
    <w:rsid w:val="008371FB"/>
    <w:rPr>
      <w:color w:val="800080"/>
      <w:u w:val="single"/>
    </w:rPr>
  </w:style>
  <w:style w:type="paragraph" w:styleId="Encabezado">
    <w:name w:val="header"/>
    <w:basedOn w:val="Normal"/>
    <w:rsid w:val="006A1CB7"/>
    <w:pPr>
      <w:tabs>
        <w:tab w:val="center" w:pos="4252"/>
        <w:tab w:val="right" w:pos="8504"/>
      </w:tabs>
    </w:pPr>
  </w:style>
  <w:style w:type="character" w:styleId="nfasis">
    <w:name w:val="Emphasis"/>
    <w:qFormat/>
    <w:rsid w:val="00273EE7"/>
    <w:rPr>
      <w:b/>
      <w:bCs/>
      <w:i w:val="0"/>
      <w:iCs w:val="0"/>
    </w:rPr>
  </w:style>
  <w:style w:type="paragraph" w:styleId="Textonotaalfinal">
    <w:name w:val="endnote text"/>
    <w:basedOn w:val="Normal"/>
    <w:semiHidden/>
    <w:rsid w:val="00491CBC"/>
    <w:rPr>
      <w:sz w:val="20"/>
      <w:szCs w:val="20"/>
    </w:rPr>
  </w:style>
  <w:style w:type="character" w:styleId="Refdenotaalfinal">
    <w:name w:val="endnote reference"/>
    <w:semiHidden/>
    <w:rsid w:val="00491CBC"/>
    <w:rPr>
      <w:vertAlign w:val="superscript"/>
    </w:rPr>
  </w:style>
  <w:style w:type="character" w:customStyle="1" w:styleId="apple-style-span">
    <w:name w:val="apple-style-span"/>
    <w:basedOn w:val="Fuentedeprrafopredeter"/>
    <w:rsid w:val="00FB7F8E"/>
  </w:style>
  <w:style w:type="character" w:customStyle="1" w:styleId="Ttulo1Car">
    <w:name w:val="Título 1 Car"/>
    <w:link w:val="Ttulo1"/>
    <w:rsid w:val="00957E6B"/>
    <w:rPr>
      <w:b/>
      <w:bCs/>
      <w:kern w:val="36"/>
      <w:sz w:val="48"/>
      <w:szCs w:val="48"/>
      <w:lang w:val="es-ES" w:eastAsia="es-ES"/>
    </w:rPr>
  </w:style>
  <w:style w:type="character" w:customStyle="1" w:styleId="Ttulo3Car">
    <w:name w:val="Título 3 Car"/>
    <w:link w:val="Ttulo3"/>
    <w:rsid w:val="00957E6B"/>
    <w:rPr>
      <w:rFonts w:ascii="Arial" w:hAnsi="Arial" w:cs="Arial"/>
      <w:b/>
      <w:bCs/>
      <w:sz w:val="26"/>
      <w:szCs w:val="26"/>
      <w:lang w:val="es-ES" w:eastAsia="es-ES"/>
    </w:rPr>
  </w:style>
  <w:style w:type="character" w:customStyle="1" w:styleId="Ttulo4Car">
    <w:name w:val="Título 4 Car"/>
    <w:link w:val="Ttulo4"/>
    <w:rsid w:val="00957E6B"/>
    <w:rPr>
      <w:b/>
      <w:bCs/>
      <w:sz w:val="28"/>
      <w:szCs w:val="28"/>
      <w:lang w:val="es-ES" w:eastAsia="es-ES"/>
    </w:rPr>
  </w:style>
  <w:style w:type="character" w:customStyle="1" w:styleId="Ttulo5Car">
    <w:name w:val="Título 5 Car"/>
    <w:link w:val="Ttulo5"/>
    <w:rsid w:val="00957E6B"/>
    <w:rPr>
      <w:b/>
      <w:bCs/>
      <w:i/>
      <w:iCs/>
      <w:sz w:val="26"/>
      <w:szCs w:val="26"/>
      <w:lang w:val="es-ES" w:eastAsia="es-ES"/>
    </w:rPr>
  </w:style>
  <w:style w:type="character" w:customStyle="1" w:styleId="Ttulo8Car">
    <w:name w:val="Título 8 Car"/>
    <w:link w:val="Ttulo8"/>
    <w:rsid w:val="00957E6B"/>
    <w:rPr>
      <w:i/>
      <w:iCs/>
      <w:sz w:val="24"/>
      <w:szCs w:val="24"/>
      <w:lang w:val="es-ES" w:eastAsia="es-ES"/>
    </w:rPr>
  </w:style>
  <w:style w:type="character" w:styleId="Textoennegrita">
    <w:name w:val="Strong"/>
    <w:qFormat/>
    <w:rsid w:val="00957E6B"/>
    <w:rPr>
      <w:b/>
      <w:bCs/>
    </w:rPr>
  </w:style>
  <w:style w:type="character" w:customStyle="1" w:styleId="titulo">
    <w:name w:val="titulo"/>
    <w:basedOn w:val="Fuentedeprrafopredeter"/>
    <w:rsid w:val="00957E6B"/>
  </w:style>
  <w:style w:type="character" w:customStyle="1" w:styleId="arial11gris">
    <w:name w:val="arial11gris"/>
    <w:basedOn w:val="Fuentedeprrafopredeter"/>
    <w:rsid w:val="00957E6B"/>
  </w:style>
  <w:style w:type="paragraph" w:customStyle="1" w:styleId="article-heading">
    <w:name w:val="article-heading"/>
    <w:basedOn w:val="Normal"/>
    <w:rsid w:val="00957E6B"/>
    <w:pPr>
      <w:spacing w:before="100" w:beforeAutospacing="1" w:after="100" w:afterAutospacing="1"/>
    </w:pPr>
  </w:style>
  <w:style w:type="paragraph" w:styleId="NormalWeb">
    <w:name w:val="Normal (Web)"/>
    <w:basedOn w:val="Normal"/>
    <w:rsid w:val="00957E6B"/>
    <w:pPr>
      <w:spacing w:before="100" w:beforeAutospacing="1" w:after="100" w:afterAutospacing="1"/>
    </w:pPr>
  </w:style>
  <w:style w:type="paragraph" w:customStyle="1" w:styleId="EPIGRAFEMEMORIAMEDIANO">
    <w:name w:val="EPIGRAFE MEMORIA MEDIANO"/>
    <w:basedOn w:val="Normal"/>
    <w:rsid w:val="00957E6B"/>
    <w:pPr>
      <w:jc w:val="both"/>
    </w:pPr>
    <w:rPr>
      <w:rFonts w:ascii="Verdana" w:hAnsi="Verdana" w:cs="Arial"/>
      <w:b/>
      <w:color w:val="000080"/>
      <w:sz w:val="22"/>
      <w:szCs w:val="22"/>
    </w:rPr>
  </w:style>
  <w:style w:type="paragraph" w:styleId="Sangra2detindependiente">
    <w:name w:val="Body Text Indent 2"/>
    <w:basedOn w:val="Normal"/>
    <w:link w:val="Sangra2detindependienteCar"/>
    <w:rsid w:val="00957E6B"/>
    <w:pPr>
      <w:widowControl w:val="0"/>
      <w:spacing w:line="360" w:lineRule="auto"/>
      <w:ind w:firstLine="708"/>
      <w:jc w:val="both"/>
    </w:pPr>
    <w:rPr>
      <w:rFonts w:ascii="Arial" w:hAnsi="Arial"/>
      <w:sz w:val="22"/>
      <w:szCs w:val="20"/>
      <w:lang w:val="es-ES_tradnl"/>
    </w:rPr>
  </w:style>
  <w:style w:type="character" w:customStyle="1" w:styleId="Sangra2detindependienteCar">
    <w:name w:val="Sangría 2 de t. independiente Car"/>
    <w:link w:val="Sangra2detindependiente"/>
    <w:rsid w:val="00957E6B"/>
    <w:rPr>
      <w:rFonts w:ascii="Arial" w:hAnsi="Arial"/>
      <w:sz w:val="22"/>
      <w:lang w:eastAsia="es-ES"/>
    </w:rPr>
  </w:style>
  <w:style w:type="paragraph" w:styleId="Textoindependiente">
    <w:name w:val="Body Text"/>
    <w:basedOn w:val="Normal"/>
    <w:link w:val="TextoindependienteCar"/>
    <w:rsid w:val="00957E6B"/>
    <w:pPr>
      <w:jc w:val="both"/>
    </w:pPr>
    <w:rPr>
      <w:rFonts w:ascii="Arial" w:hAnsi="Arial" w:cs="Arial"/>
      <w:color w:val="0000FF"/>
      <w:sz w:val="22"/>
    </w:rPr>
  </w:style>
  <w:style w:type="character" w:customStyle="1" w:styleId="TextoindependienteCar">
    <w:name w:val="Texto independiente Car"/>
    <w:link w:val="Textoindependiente"/>
    <w:rsid w:val="00957E6B"/>
    <w:rPr>
      <w:rFonts w:ascii="Arial" w:hAnsi="Arial" w:cs="Arial"/>
      <w:color w:val="0000FF"/>
      <w:sz w:val="22"/>
      <w:szCs w:val="24"/>
      <w:lang w:val="es-ES" w:eastAsia="es-ES"/>
    </w:rPr>
  </w:style>
  <w:style w:type="paragraph" w:styleId="Textoindependiente2">
    <w:name w:val="Body Text 2"/>
    <w:basedOn w:val="Normal"/>
    <w:link w:val="Textoindependiente2Car"/>
    <w:rsid w:val="00957E6B"/>
    <w:pPr>
      <w:spacing w:after="120" w:line="480" w:lineRule="auto"/>
    </w:pPr>
  </w:style>
  <w:style w:type="character" w:customStyle="1" w:styleId="Textoindependiente2Car">
    <w:name w:val="Texto independiente 2 Car"/>
    <w:link w:val="Textoindependiente2"/>
    <w:rsid w:val="00957E6B"/>
    <w:rPr>
      <w:sz w:val="24"/>
      <w:szCs w:val="24"/>
      <w:lang w:val="es-ES" w:eastAsia="es-ES"/>
    </w:rPr>
  </w:style>
  <w:style w:type="character" w:customStyle="1" w:styleId="TextonotapieCar">
    <w:name w:val="Texto nota pie Car"/>
    <w:link w:val="Textonotapie"/>
    <w:rsid w:val="001A0E48"/>
    <w:rPr>
      <w:lang w:val="es-ES"/>
    </w:rPr>
  </w:style>
  <w:style w:type="character" w:customStyle="1" w:styleId="subtitulo">
    <w:name w:val="subtitulo"/>
    <w:rsid w:val="006F63C1"/>
  </w:style>
  <w:style w:type="paragraph" w:customStyle="1" w:styleId="Textodecuerpo1">
    <w:name w:val="Texto de cuerpo1"/>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Textodecuerpo2">
    <w:name w:val="Texto de cuerpo2"/>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Pa24">
    <w:name w:val="Pa24"/>
    <w:basedOn w:val="Normal"/>
    <w:next w:val="Normal"/>
    <w:uiPriority w:val="99"/>
    <w:rsid w:val="006F63C1"/>
    <w:pPr>
      <w:widowControl w:val="0"/>
      <w:autoSpaceDE w:val="0"/>
      <w:autoSpaceDN w:val="0"/>
      <w:adjustRightInd w:val="0"/>
      <w:spacing w:line="281" w:lineRule="atLeast"/>
    </w:pPr>
    <w:rPr>
      <w:rFonts w:ascii="Souvenir Lt BT" w:eastAsia="Cambria" w:hAnsi="Souvenir Lt BT"/>
      <w:lang w:val="es-ES_tradnl" w:eastAsia="en-US"/>
    </w:rPr>
  </w:style>
  <w:style w:type="character" w:customStyle="1" w:styleId="A7">
    <w:name w:val="A7"/>
    <w:uiPriority w:val="99"/>
    <w:rsid w:val="006F63C1"/>
    <w:rPr>
      <w:rFonts w:cs="Souvenir Lt BT"/>
      <w:color w:val="221E1F"/>
      <w:sz w:val="22"/>
      <w:szCs w:val="22"/>
    </w:rPr>
  </w:style>
  <w:style w:type="character" w:customStyle="1" w:styleId="Ttulo2Car">
    <w:name w:val="Título 2 Car"/>
    <w:link w:val="Ttulo2"/>
    <w:uiPriority w:val="9"/>
    <w:semiHidden/>
    <w:rsid w:val="00404562"/>
    <w:rPr>
      <w:rFonts w:ascii="Calibri" w:eastAsia="MS Gothic" w:hAnsi="Calibri" w:cs="Times New Roman"/>
      <w:b/>
      <w:bCs/>
      <w:i/>
      <w:iCs/>
      <w:sz w:val="28"/>
      <w:szCs w:val="28"/>
      <w:lang w:val="es-ES"/>
    </w:rPr>
  </w:style>
  <w:style w:type="paragraph" w:styleId="Sangradetextonormal">
    <w:name w:val="Body Text Indent"/>
    <w:basedOn w:val="Normal"/>
    <w:link w:val="SangradetextonormalCar"/>
    <w:uiPriority w:val="99"/>
    <w:semiHidden/>
    <w:unhideWhenUsed/>
    <w:rsid w:val="00404562"/>
    <w:pPr>
      <w:spacing w:after="120"/>
      <w:ind w:left="283"/>
    </w:pPr>
  </w:style>
  <w:style w:type="character" w:customStyle="1" w:styleId="SangradetextonormalCar">
    <w:name w:val="Sangría de texto normal Car"/>
    <w:link w:val="Sangradetextonormal"/>
    <w:uiPriority w:val="99"/>
    <w:semiHidden/>
    <w:rsid w:val="00404562"/>
    <w:rPr>
      <w:sz w:val="24"/>
      <w:szCs w:val="24"/>
      <w:lang w:val="es-ES"/>
    </w:rPr>
  </w:style>
  <w:style w:type="paragraph" w:styleId="Sangra3detindependiente">
    <w:name w:val="Body Text Indent 3"/>
    <w:basedOn w:val="Normal"/>
    <w:link w:val="Sangra3detindependienteCar"/>
    <w:rsid w:val="00404562"/>
    <w:pPr>
      <w:spacing w:after="120"/>
      <w:ind w:left="283"/>
    </w:pPr>
    <w:rPr>
      <w:sz w:val="16"/>
      <w:szCs w:val="16"/>
    </w:rPr>
  </w:style>
  <w:style w:type="character" w:customStyle="1" w:styleId="Sangra3detindependienteCar">
    <w:name w:val="Sangría 3 de t. independiente Car"/>
    <w:link w:val="Sangra3detindependiente"/>
    <w:rsid w:val="00404562"/>
    <w:rPr>
      <w:sz w:val="16"/>
      <w:szCs w:val="16"/>
      <w:lang w:val="es-ES"/>
    </w:rPr>
  </w:style>
  <w:style w:type="character" w:customStyle="1" w:styleId="ft">
    <w:name w:val="ft"/>
    <w:rsid w:val="00404562"/>
    <w:rPr>
      <w:b w:val="0"/>
      <w:bCs w:val="0"/>
      <w:sz w:val="27"/>
      <w:szCs w:val="27"/>
    </w:rPr>
  </w:style>
  <w:style w:type="paragraph" w:styleId="Prrafodelista">
    <w:name w:val="List Paragraph"/>
    <w:basedOn w:val="Normal"/>
    <w:qFormat/>
    <w:rsid w:val="00552D30"/>
    <w:pPr>
      <w:ind w:left="708"/>
    </w:pPr>
    <w:rPr>
      <w:lang w:eastAsia="pt-BR"/>
    </w:rPr>
  </w:style>
  <w:style w:type="paragraph" w:customStyle="1" w:styleId="ecxmsonormal">
    <w:name w:val="ecxmsonormal"/>
    <w:basedOn w:val="Normal"/>
    <w:rsid w:val="0059533F"/>
    <w:pPr>
      <w:spacing w:before="100" w:beforeAutospacing="1" w:after="100" w:afterAutospacing="1"/>
    </w:pPr>
  </w:style>
  <w:style w:type="character" w:customStyle="1" w:styleId="apple-converted-space">
    <w:name w:val="apple-converted-space"/>
    <w:rsid w:val="0059533F"/>
  </w:style>
  <w:style w:type="paragraph" w:customStyle="1" w:styleId="Listavistosa-nfasis11">
    <w:name w:val="Lista vistosa - Énfasis 11"/>
    <w:basedOn w:val="Normal"/>
    <w:uiPriority w:val="34"/>
    <w:qFormat/>
    <w:rsid w:val="000B22CC"/>
    <w:pPr>
      <w:spacing w:after="200" w:line="360" w:lineRule="auto"/>
      <w:ind w:left="720" w:hanging="357"/>
      <w:contextualSpacing/>
      <w:jc w:val="both"/>
    </w:pPr>
    <w:rPr>
      <w:rFonts w:ascii="Calibri" w:eastAsia="Calibri" w:hAnsi="Calibri"/>
      <w:sz w:val="22"/>
      <w:szCs w:val="22"/>
      <w:lang w:eastAsia="en-US"/>
    </w:rPr>
  </w:style>
  <w:style w:type="paragraph" w:customStyle="1" w:styleId="Default">
    <w:name w:val="Default"/>
    <w:rsid w:val="00A704EB"/>
    <w:pPr>
      <w:widowControl w:val="0"/>
      <w:autoSpaceDE w:val="0"/>
      <w:autoSpaceDN w:val="0"/>
      <w:adjustRightInd w:val="0"/>
    </w:pPr>
    <w:rPr>
      <w:rFonts w:eastAsia="Cambria"/>
      <w:color w:val="000000"/>
      <w:sz w:val="24"/>
      <w:szCs w:val="24"/>
      <w:lang w:val="en-US" w:eastAsia="en-US"/>
    </w:rPr>
  </w:style>
  <w:style w:type="character" w:customStyle="1" w:styleId="A2">
    <w:name w:val="A2"/>
    <w:uiPriority w:val="99"/>
    <w:rsid w:val="00A704EB"/>
    <w:rPr>
      <w:i/>
      <w:iCs/>
      <w:color w:val="221E1F"/>
      <w:sz w:val="16"/>
      <w:szCs w:val="16"/>
    </w:rPr>
  </w:style>
  <w:style w:type="paragraph" w:styleId="Ttulo">
    <w:name w:val="Title"/>
    <w:basedOn w:val="Normal"/>
    <w:next w:val="Normal"/>
    <w:link w:val="TtuloCar"/>
    <w:qFormat/>
    <w:rsid w:val="00862B70"/>
    <w:pPr>
      <w:spacing w:before="240" w:after="60"/>
      <w:jc w:val="center"/>
      <w:outlineLvl w:val="0"/>
    </w:pPr>
    <w:rPr>
      <w:rFonts w:ascii="Calibri" w:eastAsia="MS Gothic" w:hAnsi="Calibri"/>
      <w:b/>
      <w:bCs/>
      <w:kern w:val="28"/>
      <w:sz w:val="32"/>
      <w:szCs w:val="32"/>
    </w:rPr>
  </w:style>
  <w:style w:type="character" w:customStyle="1" w:styleId="TtuloCar">
    <w:name w:val="Título Car"/>
    <w:link w:val="Ttulo"/>
    <w:uiPriority w:val="10"/>
    <w:rsid w:val="00862B70"/>
    <w:rPr>
      <w:rFonts w:ascii="Calibri" w:eastAsia="MS Gothic" w:hAnsi="Calibri" w:cs="Times New Roman"/>
      <w:b/>
      <w:bCs/>
      <w:kern w:val="28"/>
      <w:sz w:val="32"/>
      <w:szCs w:val="32"/>
      <w:lang w:val="es-ES"/>
    </w:rPr>
  </w:style>
  <w:style w:type="paragraph" w:styleId="Textoindependiente3">
    <w:name w:val="Body Text 3"/>
    <w:basedOn w:val="Normal"/>
    <w:link w:val="Textoindependiente3Car"/>
    <w:uiPriority w:val="99"/>
    <w:semiHidden/>
    <w:unhideWhenUsed/>
    <w:rsid w:val="00862B70"/>
    <w:pPr>
      <w:spacing w:after="120"/>
    </w:pPr>
    <w:rPr>
      <w:sz w:val="16"/>
      <w:szCs w:val="16"/>
    </w:rPr>
  </w:style>
  <w:style w:type="character" w:customStyle="1" w:styleId="Textoindependiente3Car">
    <w:name w:val="Texto independiente 3 Car"/>
    <w:link w:val="Textoindependiente3"/>
    <w:uiPriority w:val="99"/>
    <w:semiHidden/>
    <w:rsid w:val="00862B70"/>
    <w:rPr>
      <w:sz w:val="16"/>
      <w:szCs w:val="16"/>
      <w:lang w:val="es-ES"/>
    </w:rPr>
  </w:style>
  <w:style w:type="paragraph" w:styleId="Textodebloque">
    <w:name w:val="Block Text"/>
    <w:basedOn w:val="Normal"/>
    <w:semiHidden/>
    <w:rsid w:val="00862B70"/>
    <w:pPr>
      <w:ind w:left="567" w:right="567"/>
      <w:jc w:val="both"/>
    </w:pPr>
    <w:rPr>
      <w:noProof/>
      <w:lang w:val="es-ES_tradnl"/>
    </w:rPr>
  </w:style>
  <w:style w:type="paragraph" w:customStyle="1" w:styleId="Encabezamiento2">
    <w:name w:val="Encabezamiento 2"/>
    <w:next w:val="Normal"/>
    <w:rsid w:val="00A16F6B"/>
    <w:pPr>
      <w:keepNext/>
      <w:outlineLvl w:val="1"/>
    </w:pPr>
    <w:rPr>
      <w:rFonts w:ascii="Helvetica" w:eastAsia="ヒラギノ角ゴ Pro W3" w:hAnsi="Helvetica"/>
      <w:b/>
      <w:color w:val="000000"/>
      <w:sz w:val="24"/>
    </w:rPr>
  </w:style>
  <w:style w:type="paragraph" w:styleId="Revisin">
    <w:name w:val="Revision"/>
    <w:hidden/>
    <w:uiPriority w:val="99"/>
    <w:semiHidden/>
    <w:rsid w:val="002326FE"/>
    <w:rPr>
      <w:sz w:val="24"/>
      <w:szCs w:val="24"/>
      <w:lang w:val="es-ES"/>
    </w:rPr>
  </w:style>
  <w:style w:type="character" w:customStyle="1" w:styleId="PiedepginaCar">
    <w:name w:val="Pie de página Car"/>
    <w:basedOn w:val="Fuentedeprrafopredeter"/>
    <w:link w:val="Piedepgina"/>
    <w:rsid w:val="002129E3"/>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56589">
      <w:bodyDiv w:val="1"/>
      <w:marLeft w:val="0"/>
      <w:marRight w:val="0"/>
      <w:marTop w:val="0"/>
      <w:marBottom w:val="0"/>
      <w:divBdr>
        <w:top w:val="none" w:sz="0" w:space="0" w:color="auto"/>
        <w:left w:val="none" w:sz="0" w:space="0" w:color="auto"/>
        <w:bottom w:val="none" w:sz="0" w:space="0" w:color="auto"/>
        <w:right w:val="none" w:sz="0" w:space="0" w:color="auto"/>
      </w:divBdr>
    </w:div>
    <w:div w:id="897548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revistas.um.es/reifop"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Hoja1!$A$1</c:f>
              <c:strCache>
                <c:ptCount val="1"/>
                <c:pt idx="0">
                  <c:v>Columna2</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val>
            <c:numRef>
              <c:f>Hoja1!$A$2:$A$5</c:f>
              <c:numCache>
                <c:formatCode>General</c:formatCode>
                <c:ptCount val="4"/>
                <c:pt idx="0">
                  <c:v>10.3</c:v>
                </c:pt>
                <c:pt idx="1">
                  <c:v>7.8</c:v>
                </c:pt>
                <c:pt idx="2">
                  <c:v>9.1</c:v>
                </c:pt>
                <c:pt idx="3">
                  <c:v>16.3</c:v>
                </c:pt>
              </c:numCache>
            </c:numRef>
          </c:val>
          <c:extLst>
            <c:ext xmlns:c16="http://schemas.microsoft.com/office/drawing/2014/chart" uri="{C3380CC4-5D6E-409C-BE32-E72D297353CC}">
              <c16:uniqueId val="{00000000-7F43-EC43-BAFA-16BBA77ACFBF}"/>
            </c:ext>
          </c:extLst>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Articulating choice and deliberation in conducting</vt:lpstr>
    </vt:vector>
  </TitlesOfParts>
  <Company>Dark</Company>
  <LinksUpToDate>false</LinksUpToDate>
  <CharactersWithSpaces>3849</CharactersWithSpaces>
  <SharedDoc>false</SharedDoc>
  <HLinks>
    <vt:vector size="30" baseType="variant">
      <vt:variant>
        <vt:i4>1441907</vt:i4>
      </vt:variant>
      <vt:variant>
        <vt:i4>9</vt:i4>
      </vt:variant>
      <vt:variant>
        <vt:i4>0</vt:i4>
      </vt:variant>
      <vt:variant>
        <vt:i4>5</vt:i4>
      </vt:variant>
      <vt:variant>
        <vt:lpwstr>http://www.aufop.com/aufop/revistas/arta/digital/147/1452</vt:lpwstr>
      </vt:variant>
      <vt:variant>
        <vt:lpwstr/>
      </vt:variant>
      <vt:variant>
        <vt:i4>1245298</vt:i4>
      </vt:variant>
      <vt:variant>
        <vt:i4>6</vt:i4>
      </vt:variant>
      <vt:variant>
        <vt:i4>0</vt:i4>
      </vt:variant>
      <vt:variant>
        <vt:i4>5</vt:i4>
      </vt:variant>
      <vt:variant>
        <vt:lpwstr>http://www.aufop.com/aufop/revistas/arta/digital/131/1161</vt:lpwstr>
      </vt:variant>
      <vt:variant>
        <vt:lpwstr/>
      </vt:variant>
      <vt:variant>
        <vt:i4>1704030</vt:i4>
      </vt:variant>
      <vt:variant>
        <vt:i4>0</vt:i4>
      </vt:variant>
      <vt:variant>
        <vt:i4>0</vt:i4>
      </vt:variant>
      <vt:variant>
        <vt:i4>5</vt:i4>
      </vt:variant>
      <vt:variant>
        <vt:lpwstr>mailto:alvaretor@yahoo.es</vt:lpwstr>
      </vt:variant>
      <vt:variant>
        <vt:lpwstr/>
      </vt:variant>
      <vt:variant>
        <vt:i4>7798872</vt:i4>
      </vt:variant>
      <vt:variant>
        <vt:i4>32436</vt:i4>
      </vt:variant>
      <vt:variant>
        <vt:i4>1029</vt:i4>
      </vt:variant>
      <vt:variant>
        <vt:i4>1</vt:i4>
      </vt:variant>
      <vt:variant>
        <vt:lpwstr>Word Work File L_224197187</vt:lpwstr>
      </vt:variant>
      <vt:variant>
        <vt:lpwstr/>
      </vt:variant>
      <vt:variant>
        <vt:i4>7798833</vt:i4>
      </vt:variant>
      <vt:variant>
        <vt:i4>-1</vt:i4>
      </vt:variant>
      <vt:variant>
        <vt:i4>2051</vt:i4>
      </vt:variant>
      <vt:variant>
        <vt:i4>1</vt:i4>
      </vt:variant>
      <vt:variant>
        <vt:lpwstr>logo AUFOP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Articulating choice and deliberation in conducting</dc:title>
  <dc:subject/>
  <dc:creator>*</dc:creator>
  <cp:keywords/>
  <dc:description/>
  <cp:lastModifiedBy>Javier Maquilón Sánchez</cp:lastModifiedBy>
  <cp:revision>4</cp:revision>
  <cp:lastPrinted>2013-07-06T17:47:00Z</cp:lastPrinted>
  <dcterms:created xsi:type="dcterms:W3CDTF">2019-05-17T08:21:00Z</dcterms:created>
  <dcterms:modified xsi:type="dcterms:W3CDTF">2019-05-17T10:36:00Z</dcterms:modified>
</cp:coreProperties>
</file>