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C4" w:rsidRDefault="00771858" w:rsidP="007C61F6">
      <w:pPr>
        <w:spacing w:before="120" w:line="22" w:lineRule="atLeast"/>
        <w:jc w:val="both"/>
        <w:rPr>
          <w:ins w:id="0" w:author="Ana  " w:date="2013-09-27T10:50:00Z"/>
          <w:rFonts w:ascii="Candara" w:hAnsi="Candara"/>
          <w:b/>
          <w:color w:val="F6BD88"/>
          <w:sz w:val="18"/>
          <w:szCs w:val="20"/>
        </w:rPr>
      </w:pPr>
      <w:bookmarkStart w:id="1" w:name="OLE_LINK1"/>
      <w:r w:rsidRPr="00521CA5">
        <w:rPr>
          <w:rFonts w:ascii="Candara" w:hAnsi="Candara"/>
          <w:b/>
          <w:noProof/>
          <w:sz w:val="20"/>
          <w:szCs w:val="20"/>
        </w:rPr>
        <mc:AlternateContent>
          <mc:Choice Requires="wps">
            <w:drawing>
              <wp:anchor distT="0" distB="0" distL="114300" distR="114300" simplePos="0" relativeHeight="251658240" behindDoc="0" locked="0" layoutInCell="1" allowOverlap="1" wp14:anchorId="58C0E521" wp14:editId="7B230823">
                <wp:simplePos x="0" y="0"/>
                <wp:positionH relativeFrom="column">
                  <wp:posOffset>2857500</wp:posOffset>
                </wp:positionH>
                <wp:positionV relativeFrom="paragraph">
                  <wp:posOffset>-114300</wp:posOffset>
                </wp:positionV>
                <wp:extent cx="2628900" cy="571500"/>
                <wp:effectExtent l="0" t="0" r="0" b="0"/>
                <wp:wrapTight wrapText="bothSides">
                  <wp:wrapPolygon edited="0">
                    <wp:start x="209" y="960"/>
                    <wp:lineTo x="209" y="19200"/>
                    <wp:lineTo x="21078" y="19200"/>
                    <wp:lineTo x="21078" y="960"/>
                    <wp:lineTo x="209" y="960"/>
                  </wp:wrapPolygon>
                </wp:wrapTight>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F37" w:rsidRPr="00521CA5" w:rsidRDefault="00893F37" w:rsidP="003A688C">
                            <w:pPr>
                              <w:jc w:val="right"/>
                              <w:rPr>
                                <w:rFonts w:ascii="Candara" w:hAnsi="Candara"/>
                                <w:b/>
                                <w:color w:val="F6BD88"/>
                                <w:sz w:val="18"/>
                              </w:rPr>
                            </w:pPr>
                            <w:r w:rsidRPr="00521CA5">
                              <w:rPr>
                                <w:rFonts w:ascii="Candara" w:hAnsi="Candara"/>
                                <w:b/>
                                <w:color w:val="F6BD88"/>
                                <w:sz w:val="18"/>
                              </w:rPr>
                              <w:t xml:space="preserve">Fecha de recepción: </w:t>
                            </w:r>
                            <w:r w:rsidR="00D17B7B">
                              <w:rPr>
                                <w:rFonts w:ascii="Candara" w:hAnsi="Candara"/>
                                <w:b/>
                                <w:color w:val="F6BD88"/>
                                <w:sz w:val="18"/>
                              </w:rPr>
                              <w:t>25</w:t>
                            </w:r>
                            <w:r w:rsidRPr="00521CA5">
                              <w:rPr>
                                <w:rFonts w:ascii="Candara" w:hAnsi="Candara"/>
                                <w:b/>
                                <w:color w:val="F6BD88"/>
                                <w:sz w:val="18"/>
                              </w:rPr>
                              <w:t>de ju</w:t>
                            </w:r>
                            <w:r w:rsidR="00D17B7B">
                              <w:rPr>
                                <w:rFonts w:ascii="Candara" w:hAnsi="Candara"/>
                                <w:b/>
                                <w:color w:val="F6BD88"/>
                                <w:sz w:val="18"/>
                              </w:rPr>
                              <w:t>n</w:t>
                            </w:r>
                            <w:r w:rsidRPr="00521CA5">
                              <w:rPr>
                                <w:rFonts w:ascii="Candara" w:hAnsi="Candara"/>
                                <w:b/>
                                <w:color w:val="F6BD88"/>
                                <w:sz w:val="18"/>
                              </w:rPr>
                              <w:t>io de 201</w:t>
                            </w:r>
                            <w:r w:rsidR="00D17B7B">
                              <w:rPr>
                                <w:rFonts w:ascii="Candara" w:hAnsi="Candara"/>
                                <w:b/>
                                <w:color w:val="F6BD88"/>
                                <w:sz w:val="18"/>
                              </w:rPr>
                              <w:t>4</w:t>
                            </w:r>
                          </w:p>
                          <w:p w:rsidR="00893F37" w:rsidRPr="00521CA5" w:rsidRDefault="00893F37" w:rsidP="003A688C">
                            <w:pPr>
                              <w:jc w:val="right"/>
                              <w:rPr>
                                <w:rFonts w:ascii="Candara" w:hAnsi="Candara"/>
                                <w:b/>
                                <w:color w:val="F6BD88"/>
                                <w:sz w:val="18"/>
                              </w:rPr>
                            </w:pPr>
                            <w:r w:rsidRPr="00521CA5">
                              <w:rPr>
                                <w:rFonts w:ascii="Candara" w:hAnsi="Candara"/>
                                <w:b/>
                                <w:color w:val="F6BD88"/>
                                <w:sz w:val="18"/>
                              </w:rPr>
                              <w:t xml:space="preserve">Fecha de revisión: </w:t>
                            </w:r>
                            <w:r w:rsidR="00D17B7B">
                              <w:rPr>
                                <w:rFonts w:ascii="Candara" w:hAnsi="Candara"/>
                                <w:b/>
                                <w:color w:val="F6BD88"/>
                                <w:sz w:val="18"/>
                              </w:rPr>
                              <w:t>1 de julio de 2014</w:t>
                            </w:r>
                          </w:p>
                          <w:p w:rsidR="00893F37" w:rsidRPr="00521CA5" w:rsidRDefault="00893F37" w:rsidP="003A688C">
                            <w:pPr>
                              <w:jc w:val="right"/>
                              <w:rPr>
                                <w:rFonts w:ascii="Candara" w:hAnsi="Candara"/>
                                <w:b/>
                                <w:color w:val="F6BD88"/>
                                <w:sz w:val="18"/>
                              </w:rPr>
                            </w:pPr>
                            <w:r w:rsidRPr="00521CA5">
                              <w:rPr>
                                <w:rFonts w:ascii="Candara" w:hAnsi="Candara"/>
                                <w:b/>
                                <w:color w:val="F6BD88"/>
                                <w:sz w:val="18"/>
                              </w:rPr>
                              <w:t>Fecha de aceptación: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225pt;margin-top:-9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" filled="f" stroked="f">
                <v:textbox inset=",7.2pt,,7.2pt">
                  <w:txbxContent>
                    <w:p w:rsidR="00893F37" w:rsidRPr="00521CA5" w:rsidRDefault="00893F37" w:rsidP="003A688C">
                      <w:pPr>
                        <w:jc w:val="right"/>
                        <w:rPr>
                          <w:rFonts w:ascii="Candara" w:hAnsi="Candara"/>
                          <w:b/>
                          <w:color w:val="F6BD88"/>
                          <w:sz w:val="18"/>
                        </w:rPr>
                      </w:pPr>
                      <w:r w:rsidRPr="00521CA5">
                        <w:rPr>
                          <w:rFonts w:ascii="Candara" w:hAnsi="Candara"/>
                          <w:b/>
                          <w:color w:val="F6BD88"/>
                          <w:sz w:val="18"/>
                        </w:rPr>
                        <w:t xml:space="preserve">Fecha de recepción: </w:t>
                      </w:r>
                      <w:r w:rsidR="00D17B7B">
                        <w:rPr>
                          <w:rFonts w:ascii="Candara" w:hAnsi="Candara"/>
                          <w:b/>
                          <w:color w:val="F6BD88"/>
                          <w:sz w:val="18"/>
                        </w:rPr>
                        <w:t>25</w:t>
                      </w:r>
                      <w:r w:rsidRPr="00521CA5">
                        <w:rPr>
                          <w:rFonts w:ascii="Candara" w:hAnsi="Candara"/>
                          <w:b/>
                          <w:color w:val="F6BD88"/>
                          <w:sz w:val="18"/>
                        </w:rPr>
                        <w:t>de ju</w:t>
                      </w:r>
                      <w:r w:rsidR="00D17B7B">
                        <w:rPr>
                          <w:rFonts w:ascii="Candara" w:hAnsi="Candara"/>
                          <w:b/>
                          <w:color w:val="F6BD88"/>
                          <w:sz w:val="18"/>
                        </w:rPr>
                        <w:t>n</w:t>
                      </w:r>
                      <w:r w:rsidRPr="00521CA5">
                        <w:rPr>
                          <w:rFonts w:ascii="Candara" w:hAnsi="Candara"/>
                          <w:b/>
                          <w:color w:val="F6BD88"/>
                          <w:sz w:val="18"/>
                        </w:rPr>
                        <w:t>io de 201</w:t>
                      </w:r>
                      <w:r w:rsidR="00D17B7B">
                        <w:rPr>
                          <w:rFonts w:ascii="Candara" w:hAnsi="Candara"/>
                          <w:b/>
                          <w:color w:val="F6BD88"/>
                          <w:sz w:val="18"/>
                        </w:rPr>
                        <w:t>4</w:t>
                      </w:r>
                    </w:p>
                    <w:p w:rsidR="00893F37" w:rsidRPr="00521CA5" w:rsidRDefault="00893F37" w:rsidP="003A688C">
                      <w:pPr>
                        <w:jc w:val="right"/>
                        <w:rPr>
                          <w:rFonts w:ascii="Candara" w:hAnsi="Candara"/>
                          <w:b/>
                          <w:color w:val="F6BD88"/>
                          <w:sz w:val="18"/>
                        </w:rPr>
                      </w:pPr>
                      <w:r w:rsidRPr="00521CA5">
                        <w:rPr>
                          <w:rFonts w:ascii="Candara" w:hAnsi="Candara"/>
                          <w:b/>
                          <w:color w:val="F6BD88"/>
                          <w:sz w:val="18"/>
                        </w:rPr>
                        <w:t xml:space="preserve">Fecha de revisión: </w:t>
                      </w:r>
                      <w:r w:rsidR="00D17B7B">
                        <w:rPr>
                          <w:rFonts w:ascii="Candara" w:hAnsi="Candara"/>
                          <w:b/>
                          <w:color w:val="F6BD88"/>
                          <w:sz w:val="18"/>
                        </w:rPr>
                        <w:t>1 de julio de 2014</w:t>
                      </w:r>
                    </w:p>
                    <w:p w:rsidR="00893F37" w:rsidRPr="00521CA5" w:rsidRDefault="00893F37" w:rsidP="003A688C">
                      <w:pPr>
                        <w:jc w:val="right"/>
                        <w:rPr>
                          <w:rFonts w:ascii="Candara" w:hAnsi="Candara"/>
                          <w:b/>
                          <w:color w:val="F6BD88"/>
                          <w:sz w:val="18"/>
                        </w:rPr>
                      </w:pPr>
                      <w:r w:rsidRPr="00521CA5">
                        <w:rPr>
                          <w:rFonts w:ascii="Candara" w:hAnsi="Candara"/>
                          <w:b/>
                          <w:color w:val="F6BD88"/>
                          <w:sz w:val="18"/>
                        </w:rPr>
                        <w:t>Fecha de aceptación:</w:t>
                      </w:r>
                    </w:p>
                  </w:txbxContent>
                </v:textbox>
                <w10:wrap type="tight"/>
              </v:shape>
            </w:pict>
          </mc:Fallback>
        </mc:AlternateContent>
      </w:r>
      <w:hyperlink r:id="rId9" w:history="1">
        <w:r w:rsidR="00395B26" w:rsidRPr="00521CA5">
          <w:rPr>
            <w:rStyle w:val="Hipervnculo"/>
            <w:rFonts w:ascii="Candara" w:hAnsi="Candara"/>
            <w:b/>
            <w:color w:val="F6BD88"/>
            <w:sz w:val="20"/>
            <w:szCs w:val="20"/>
            <w:u w:val="none"/>
          </w:rPr>
          <w:t>http://revistas.um.es/reifop</w:t>
        </w:r>
      </w:hyperlink>
      <w:r w:rsidR="00CC4AA2" w:rsidRPr="004833B8">
        <w:rPr>
          <w:rFonts w:ascii="Candara" w:hAnsi="Candara"/>
          <w:b/>
          <w:color w:val="F6BD88"/>
          <w:sz w:val="18"/>
          <w:szCs w:val="20"/>
        </w:rPr>
        <w:t xml:space="preserve"> </w:t>
      </w:r>
    </w:p>
    <w:p w:rsidR="00C87E19" w:rsidRPr="00C87E19" w:rsidRDefault="00D14EDE" w:rsidP="00C87E19">
      <w:pPr>
        <w:spacing w:line="22" w:lineRule="atLeast"/>
        <w:jc w:val="both"/>
        <w:rPr>
          <w:rFonts w:ascii="Candara" w:hAnsi="Candara"/>
          <w:b/>
          <w:color w:val="FABF8F" w:themeColor="accent6" w:themeTint="99"/>
          <w:sz w:val="18"/>
          <w:szCs w:val="20"/>
          <w:lang w:val="es-ES_tradnl"/>
        </w:rPr>
      </w:pPr>
      <w:hyperlink r:id="rId10" w:tgtFrame="_blank" w:history="1">
        <w:r w:rsidR="00C87E19" w:rsidRPr="00C87E19">
          <w:rPr>
            <w:rStyle w:val="Hipervnculo"/>
            <w:rFonts w:ascii="Candara" w:hAnsi="Candara"/>
            <w:b/>
            <w:color w:val="FABF8F" w:themeColor="accent6" w:themeTint="99"/>
            <w:sz w:val="20"/>
            <w:szCs w:val="20"/>
            <w:u w:val="none"/>
            <w:lang w:val="es-ES_tradnl"/>
          </w:rPr>
          <w:t>http://www.aufop.com/aufop/revistas/lista/digital</w:t>
        </w:r>
      </w:hyperlink>
    </w:p>
    <w:p w:rsidR="00C87E19" w:rsidRPr="004833B8" w:rsidRDefault="00C87E19" w:rsidP="007C61F6">
      <w:pPr>
        <w:spacing w:before="120" w:line="22" w:lineRule="atLeast"/>
        <w:jc w:val="both"/>
        <w:rPr>
          <w:rFonts w:ascii="Candara" w:hAnsi="Candara"/>
          <w:b/>
          <w:color w:val="F6BD88"/>
          <w:sz w:val="18"/>
          <w:szCs w:val="20"/>
        </w:rPr>
      </w:pPr>
    </w:p>
    <w:p w:rsidR="00695BC4" w:rsidRDefault="00695BC4" w:rsidP="007C61F6">
      <w:pPr>
        <w:spacing w:before="120" w:line="22" w:lineRule="atLeast"/>
        <w:jc w:val="both"/>
        <w:rPr>
          <w:rFonts w:ascii="Candara" w:hAnsi="Candara"/>
          <w:sz w:val="18"/>
          <w:szCs w:val="20"/>
        </w:rPr>
      </w:pPr>
    </w:p>
    <w:p w:rsidR="00F277D0" w:rsidRDefault="00F277D0" w:rsidP="007C61F6">
      <w:pPr>
        <w:spacing w:before="120" w:line="22" w:lineRule="atLeast"/>
        <w:jc w:val="both"/>
        <w:rPr>
          <w:rFonts w:ascii="Candara" w:hAnsi="Candara"/>
          <w:sz w:val="18"/>
          <w:szCs w:val="20"/>
        </w:rPr>
      </w:pPr>
      <w:bookmarkStart w:id="2" w:name="_GoBack"/>
      <w:bookmarkEnd w:id="2"/>
    </w:p>
    <w:p w:rsidR="00520791" w:rsidRPr="00B7106A" w:rsidRDefault="00520791" w:rsidP="00520791">
      <w:pPr>
        <w:spacing w:line="264" w:lineRule="auto"/>
        <w:rPr>
          <w:rFonts w:ascii="Candara" w:hAnsi="Candara"/>
          <w:b/>
          <w:sz w:val="32"/>
          <w:szCs w:val="32"/>
        </w:rPr>
      </w:pPr>
      <w:r w:rsidRPr="00B7106A">
        <w:rPr>
          <w:rFonts w:ascii="Candara" w:hAnsi="Candara"/>
          <w:b/>
          <w:sz w:val="32"/>
          <w:szCs w:val="32"/>
        </w:rPr>
        <w:t>Aseguramiento de la calidad de la formación universitaria en el Perú</w:t>
      </w:r>
    </w:p>
    <w:p w:rsidR="0023539C" w:rsidRDefault="0023539C" w:rsidP="007C61F6">
      <w:pPr>
        <w:spacing w:before="120" w:line="22" w:lineRule="atLeast"/>
        <w:rPr>
          <w:rFonts w:ascii="Candara" w:hAnsi="Candara"/>
          <w:sz w:val="32"/>
        </w:rPr>
      </w:pPr>
    </w:p>
    <w:p w:rsidR="00520791" w:rsidRPr="00B7106A" w:rsidRDefault="00433821" w:rsidP="00520791">
      <w:pPr>
        <w:spacing w:before="120" w:line="264" w:lineRule="auto"/>
        <w:jc w:val="both"/>
        <w:rPr>
          <w:rFonts w:ascii="Candara" w:hAnsi="Candara"/>
        </w:rPr>
      </w:pPr>
      <w:r>
        <w:rPr>
          <w:rFonts w:ascii="Candara" w:hAnsi="Candara"/>
        </w:rPr>
        <w:t xml:space="preserve">Ana </w:t>
      </w:r>
      <w:proofErr w:type="spellStart"/>
      <w:r w:rsidR="0053154C" w:rsidRPr="00B7106A">
        <w:rPr>
          <w:rFonts w:ascii="Candara" w:hAnsi="Candara"/>
        </w:rPr>
        <w:t>Miluzka</w:t>
      </w:r>
      <w:proofErr w:type="spellEnd"/>
      <w:r w:rsidR="0053154C" w:rsidRPr="00B7106A">
        <w:rPr>
          <w:rFonts w:ascii="Candara" w:hAnsi="Candara"/>
        </w:rPr>
        <w:t xml:space="preserve"> Baca Gamarra</w:t>
      </w:r>
      <w:r w:rsidR="0053154C">
        <w:rPr>
          <w:rFonts w:ascii="Candara" w:hAnsi="Candara"/>
        </w:rPr>
        <w:t xml:space="preserve">, </w:t>
      </w:r>
      <w:r w:rsidR="00520791" w:rsidRPr="00B7106A">
        <w:rPr>
          <w:rFonts w:ascii="Candara" w:hAnsi="Candara"/>
        </w:rPr>
        <w:t xml:space="preserve">María Elvira León Di </w:t>
      </w:r>
      <w:proofErr w:type="spellStart"/>
      <w:r w:rsidR="00520791" w:rsidRPr="00B7106A">
        <w:rPr>
          <w:rFonts w:ascii="Candara" w:hAnsi="Candara"/>
        </w:rPr>
        <w:t>Gianvito</w:t>
      </w:r>
      <w:proofErr w:type="spellEnd"/>
      <w:r w:rsidR="00520791" w:rsidRPr="00B7106A">
        <w:rPr>
          <w:rFonts w:ascii="Candara" w:hAnsi="Candara"/>
        </w:rPr>
        <w:t xml:space="preserve">, Juan </w:t>
      </w:r>
      <w:proofErr w:type="spellStart"/>
      <w:r w:rsidR="00520791" w:rsidRPr="00B7106A">
        <w:rPr>
          <w:rFonts w:ascii="Candara" w:hAnsi="Candara"/>
        </w:rPr>
        <w:t>Mayta</w:t>
      </w:r>
      <w:proofErr w:type="spellEnd"/>
      <w:r w:rsidR="00520791" w:rsidRPr="00B7106A">
        <w:rPr>
          <w:rFonts w:ascii="Candara" w:hAnsi="Candara"/>
        </w:rPr>
        <w:t xml:space="preserve"> Carlos, Carlos </w:t>
      </w:r>
      <w:proofErr w:type="spellStart"/>
      <w:r w:rsidR="00520791" w:rsidRPr="00B7106A">
        <w:rPr>
          <w:rFonts w:ascii="Candara" w:hAnsi="Candara"/>
        </w:rPr>
        <w:t>Bancayán</w:t>
      </w:r>
      <w:proofErr w:type="spellEnd"/>
      <w:r w:rsidR="00520791" w:rsidRPr="00B7106A">
        <w:rPr>
          <w:rFonts w:ascii="Candara" w:hAnsi="Candara"/>
        </w:rPr>
        <w:t xml:space="preserve"> Oré.</w:t>
      </w:r>
    </w:p>
    <w:p w:rsidR="003A688C" w:rsidRPr="008F2711" w:rsidRDefault="00520791" w:rsidP="007C61F6">
      <w:pPr>
        <w:spacing w:before="120" w:line="22" w:lineRule="atLeast"/>
        <w:ind w:right="-3"/>
        <w:rPr>
          <w:rFonts w:ascii="Candara" w:hAnsi="Candara"/>
          <w:bCs/>
          <w:sz w:val="22"/>
          <w:szCs w:val="20"/>
        </w:rPr>
      </w:pPr>
      <w:r w:rsidRPr="00B7106A">
        <w:rPr>
          <w:rFonts w:ascii="Candara" w:hAnsi="Candara"/>
        </w:rPr>
        <w:t>Universidad de San Martín de Porres</w:t>
      </w:r>
      <w:r w:rsidRPr="008F2711" w:rsidDel="00520791">
        <w:rPr>
          <w:rFonts w:ascii="Candara" w:hAnsi="Candara"/>
          <w:sz w:val="22"/>
        </w:rPr>
        <w:t xml:space="preserve"> </w:t>
      </w:r>
    </w:p>
    <w:p w:rsidR="001E65BF" w:rsidRPr="008F2711" w:rsidRDefault="001E65BF" w:rsidP="007C61F6">
      <w:pPr>
        <w:spacing w:before="120" w:line="22" w:lineRule="atLeast"/>
        <w:ind w:right="-3"/>
        <w:rPr>
          <w:rFonts w:ascii="Candara" w:hAnsi="Candara"/>
          <w:bCs/>
          <w:sz w:val="22"/>
          <w:szCs w:val="20"/>
        </w:rPr>
      </w:pPr>
    </w:p>
    <w:bookmarkEnd w:id="1"/>
    <w:p w:rsidR="00BC1DD9" w:rsidRDefault="00BC1DD9" w:rsidP="007C61F6">
      <w:pPr>
        <w:spacing w:before="120" w:line="22" w:lineRule="atLeast"/>
        <w:rPr>
          <w:rFonts w:ascii="Candara" w:hAnsi="Candara" w:cs="FootlightMTLight"/>
          <w:b/>
          <w:color w:val="E36C0A" w:themeColor="accent6" w:themeShade="BF"/>
          <w:szCs w:val="20"/>
        </w:rPr>
      </w:pPr>
    </w:p>
    <w:p w:rsidR="00C953E2" w:rsidRPr="00364DE6" w:rsidRDefault="00EA0350" w:rsidP="007C61F6">
      <w:pPr>
        <w:spacing w:before="120" w:line="22" w:lineRule="atLeast"/>
        <w:rPr>
          <w:rFonts w:ascii="Candara" w:hAnsi="Candara" w:cs="FootlightMTLight"/>
          <w:b/>
          <w:color w:val="E36C0A" w:themeColor="accent6" w:themeShade="BF"/>
          <w:szCs w:val="20"/>
        </w:rPr>
      </w:pPr>
      <w:r w:rsidRPr="00364DE6">
        <w:rPr>
          <w:rFonts w:ascii="Candara" w:hAnsi="Candara" w:cs="FootlightMTLight"/>
          <w:b/>
          <w:color w:val="E36C0A" w:themeColor="accent6" w:themeShade="BF"/>
          <w:szCs w:val="20"/>
        </w:rPr>
        <w:t>R</w:t>
      </w:r>
      <w:r w:rsidR="007C61F6" w:rsidRPr="00364DE6">
        <w:rPr>
          <w:rFonts w:ascii="Candara" w:hAnsi="Candara" w:cs="FootlightMTLight"/>
          <w:b/>
          <w:color w:val="E36C0A" w:themeColor="accent6" w:themeShade="BF"/>
          <w:szCs w:val="20"/>
        </w:rPr>
        <w:t>esumen</w:t>
      </w:r>
    </w:p>
    <w:p w:rsidR="00520791" w:rsidRPr="00BC1DD9" w:rsidRDefault="00520791" w:rsidP="00520791">
      <w:pPr>
        <w:spacing w:before="120" w:line="264" w:lineRule="auto"/>
        <w:jc w:val="both"/>
        <w:rPr>
          <w:rFonts w:ascii="Candara" w:hAnsi="Candara"/>
          <w:sz w:val="22"/>
          <w:szCs w:val="22"/>
        </w:rPr>
      </w:pPr>
      <w:r w:rsidRPr="00BC1DD9">
        <w:rPr>
          <w:rFonts w:ascii="Candara" w:hAnsi="Candara"/>
          <w:sz w:val="22"/>
          <w:szCs w:val="22"/>
        </w:rPr>
        <w:t>La búsqueda permanente del hombre por entregar productos y servicios de calidad, ha ido evolucionando y pasando del rubro de la empresa hasta los servicios; las universidades, no escapan de este concepto, iniciándose este quehacer en los EEUU de NA, con la aplicación de sus modelos de calidad.</w:t>
      </w:r>
    </w:p>
    <w:p w:rsidR="00520791" w:rsidRPr="00BC1DD9" w:rsidRDefault="00520791" w:rsidP="00520791">
      <w:pPr>
        <w:spacing w:before="120" w:line="264" w:lineRule="auto"/>
        <w:jc w:val="both"/>
        <w:rPr>
          <w:rFonts w:ascii="Candara" w:hAnsi="Candara"/>
          <w:sz w:val="22"/>
          <w:szCs w:val="22"/>
        </w:rPr>
      </w:pPr>
      <w:r w:rsidRPr="00BC1DD9">
        <w:rPr>
          <w:rFonts w:ascii="Candara" w:hAnsi="Candara"/>
          <w:sz w:val="22"/>
          <w:szCs w:val="22"/>
        </w:rPr>
        <w:t xml:space="preserve">La creación del  EEES fortaleció la </w:t>
      </w:r>
      <w:r w:rsidRPr="00842DFA">
        <w:rPr>
          <w:rFonts w:ascii="Candara" w:hAnsi="Candara"/>
          <w:sz w:val="22"/>
          <w:szCs w:val="22"/>
        </w:rPr>
        <w:t>cooperación entre los estados de la Unión Europea, en el ámbito de la educación superior, permitiéndoles concertar y acordar lineamientos comunes entre las diversas modalidades de sus sistemas educativos</w:t>
      </w:r>
      <w:r w:rsidRPr="00BC1DD9">
        <w:rPr>
          <w:rFonts w:ascii="Candara" w:hAnsi="Candara"/>
          <w:sz w:val="22"/>
          <w:szCs w:val="22"/>
        </w:rPr>
        <w:t xml:space="preserve">. </w:t>
      </w:r>
    </w:p>
    <w:p w:rsidR="00520791" w:rsidRPr="00BC1DD9" w:rsidRDefault="00520791" w:rsidP="00520791">
      <w:pPr>
        <w:spacing w:before="120" w:line="264" w:lineRule="auto"/>
        <w:jc w:val="both"/>
        <w:rPr>
          <w:rFonts w:ascii="Candara" w:hAnsi="Candara"/>
          <w:sz w:val="22"/>
          <w:szCs w:val="22"/>
        </w:rPr>
      </w:pPr>
      <w:r w:rsidRPr="00BC1DD9">
        <w:rPr>
          <w:rFonts w:ascii="Candara" w:hAnsi="Candara"/>
          <w:sz w:val="22"/>
          <w:szCs w:val="22"/>
        </w:rPr>
        <w:t>En Latinoamérica quien inició prácticas de aseguramiento de la calidad de la educación superior fue Chile, en 1990. Posteriormente todos los países de la Región incorporaron este mecanismo en sus sistemas universitarios.</w:t>
      </w:r>
    </w:p>
    <w:p w:rsidR="00520791" w:rsidRPr="00BC1DD9" w:rsidRDefault="00520791" w:rsidP="00520791">
      <w:pPr>
        <w:spacing w:before="120" w:line="264" w:lineRule="auto"/>
        <w:jc w:val="both"/>
        <w:rPr>
          <w:rFonts w:ascii="Candara" w:hAnsi="Candara"/>
          <w:sz w:val="22"/>
          <w:szCs w:val="22"/>
        </w:rPr>
      </w:pPr>
      <w:r w:rsidRPr="00BC1DD9">
        <w:rPr>
          <w:rFonts w:ascii="Candara" w:hAnsi="Candara"/>
          <w:sz w:val="22"/>
          <w:szCs w:val="22"/>
        </w:rPr>
        <w:t>En el Perú existió preocupación por asegurar la calidad de la educación universitaria desde la década del noventa. Se realizaron diversas acciones para superar las deficiencias de calidad existentes. En el año 2006 se concreta la creación del Sistema Nacional de Evaluación, Acreditación y Certificación de la Calidad Educativa, SINEACE.</w:t>
      </w:r>
    </w:p>
    <w:p w:rsidR="00520791" w:rsidRPr="00BC1DD9" w:rsidRDefault="00520791" w:rsidP="00520791">
      <w:pPr>
        <w:spacing w:before="120" w:line="264" w:lineRule="auto"/>
        <w:jc w:val="both"/>
        <w:rPr>
          <w:rFonts w:ascii="Candara" w:hAnsi="Candara"/>
          <w:sz w:val="22"/>
          <w:szCs w:val="22"/>
        </w:rPr>
      </w:pPr>
      <w:r w:rsidRPr="00BC1DD9">
        <w:rPr>
          <w:rFonts w:ascii="Candara" w:hAnsi="Candara"/>
          <w:sz w:val="22"/>
          <w:szCs w:val="22"/>
        </w:rPr>
        <w:t>En diversas universidades peruanas existen experiencias con acreditaciones extranjeras, dirigidas a asegurar la calidad educativa. Un ejemplo es la Universidad de San Martín de Porres, cuya totalidad de carreras han sido acreditadas internacionalmente.</w:t>
      </w:r>
    </w:p>
    <w:p w:rsidR="007C61F6" w:rsidRPr="008F2711" w:rsidRDefault="007C61F6" w:rsidP="007C61F6">
      <w:pPr>
        <w:suppressAutoHyphens/>
        <w:spacing w:before="120" w:line="22" w:lineRule="atLeast"/>
        <w:jc w:val="both"/>
        <w:rPr>
          <w:rFonts w:ascii="Candara" w:hAnsi="Candara"/>
          <w:b/>
          <w:snapToGrid w:val="0"/>
          <w:sz w:val="22"/>
          <w:szCs w:val="20"/>
        </w:rPr>
      </w:pPr>
      <w:r w:rsidRPr="008F2711">
        <w:rPr>
          <w:rFonts w:ascii="Candara" w:hAnsi="Candara"/>
          <w:b/>
          <w:snapToGrid w:val="0"/>
          <w:sz w:val="22"/>
          <w:szCs w:val="20"/>
        </w:rPr>
        <w:t>Palabras clave</w:t>
      </w:r>
    </w:p>
    <w:p w:rsidR="00520791" w:rsidRPr="00B7106A" w:rsidRDefault="00520791" w:rsidP="00520791">
      <w:pPr>
        <w:spacing w:before="120" w:line="264" w:lineRule="auto"/>
        <w:jc w:val="both"/>
        <w:rPr>
          <w:rFonts w:ascii="Candara" w:hAnsi="Candara"/>
        </w:rPr>
      </w:pPr>
      <w:r w:rsidRPr="00B7106A">
        <w:rPr>
          <w:rFonts w:ascii="Candara" w:hAnsi="Candara"/>
        </w:rPr>
        <w:t>Aseguramiento de la calidad; Acreditación; Acreditación en el Perú; Acreditación en Latinoamérica</w:t>
      </w:r>
    </w:p>
    <w:p w:rsidR="00EA0350" w:rsidRPr="008F2711" w:rsidRDefault="00EA0350" w:rsidP="007C61F6">
      <w:pPr>
        <w:suppressAutoHyphens/>
        <w:spacing w:before="120" w:line="22" w:lineRule="atLeast"/>
        <w:jc w:val="both"/>
        <w:rPr>
          <w:rFonts w:ascii="Candara" w:hAnsi="Candara"/>
          <w:color w:val="000000"/>
          <w:sz w:val="22"/>
          <w:szCs w:val="20"/>
        </w:rPr>
      </w:pPr>
    </w:p>
    <w:p w:rsidR="00EA0350" w:rsidRPr="008F2711" w:rsidRDefault="00EA0350" w:rsidP="007C61F6">
      <w:pPr>
        <w:spacing w:before="120" w:line="22" w:lineRule="atLeast"/>
        <w:jc w:val="both"/>
        <w:rPr>
          <w:rFonts w:ascii="Candara" w:hAnsi="Candara"/>
          <w:sz w:val="22"/>
          <w:szCs w:val="20"/>
        </w:rPr>
      </w:pPr>
    </w:p>
    <w:p w:rsidR="00D01A34" w:rsidRPr="00BC1DD9" w:rsidRDefault="00520791" w:rsidP="007C61F6">
      <w:pPr>
        <w:spacing w:before="120" w:line="22" w:lineRule="atLeast"/>
        <w:rPr>
          <w:rFonts w:ascii="Candara" w:hAnsi="Candara"/>
          <w:sz w:val="22"/>
          <w:szCs w:val="20"/>
          <w:lang w:val="en-US"/>
        </w:rPr>
      </w:pPr>
      <w:r w:rsidRPr="00BC1DD9">
        <w:rPr>
          <w:rFonts w:ascii="Candara" w:hAnsi="Candara"/>
          <w:sz w:val="32"/>
          <w:lang w:val="en-US"/>
        </w:rPr>
        <w:lastRenderedPageBreak/>
        <w:t>Quality assurance of higher education in Peru</w:t>
      </w:r>
    </w:p>
    <w:p w:rsidR="00BC1DD9" w:rsidRPr="00932F06" w:rsidRDefault="00BC1DD9" w:rsidP="007C61F6">
      <w:pPr>
        <w:spacing w:before="120" w:line="22" w:lineRule="atLeast"/>
        <w:rPr>
          <w:rFonts w:ascii="Candara" w:hAnsi="Candara"/>
          <w:b/>
          <w:color w:val="E36C0A" w:themeColor="accent6" w:themeShade="BF"/>
          <w:szCs w:val="20"/>
          <w:lang w:val="en-US"/>
        </w:rPr>
      </w:pPr>
    </w:p>
    <w:p w:rsidR="00761CAF" w:rsidRPr="00932F06" w:rsidRDefault="00761CAF" w:rsidP="007C61F6">
      <w:pPr>
        <w:spacing w:before="120" w:line="22" w:lineRule="atLeast"/>
        <w:rPr>
          <w:rFonts w:ascii="Candara" w:hAnsi="Candara"/>
          <w:b/>
          <w:color w:val="E36C0A" w:themeColor="accent6" w:themeShade="BF"/>
          <w:szCs w:val="20"/>
          <w:lang w:val="en-US"/>
        </w:rPr>
      </w:pPr>
      <w:r w:rsidRPr="00932F06">
        <w:rPr>
          <w:rFonts w:ascii="Candara" w:hAnsi="Candara"/>
          <w:b/>
          <w:color w:val="E36C0A" w:themeColor="accent6" w:themeShade="BF"/>
          <w:szCs w:val="20"/>
          <w:lang w:val="en-US"/>
        </w:rPr>
        <w:t>A</w:t>
      </w:r>
      <w:r w:rsidR="001E65BF" w:rsidRPr="00932F06">
        <w:rPr>
          <w:rFonts w:ascii="Candara" w:hAnsi="Candara"/>
          <w:b/>
          <w:color w:val="E36C0A" w:themeColor="accent6" w:themeShade="BF"/>
          <w:szCs w:val="20"/>
          <w:lang w:val="en-US"/>
        </w:rPr>
        <w:t>bstract</w:t>
      </w:r>
    </w:p>
    <w:p w:rsidR="00520791" w:rsidRPr="00BC1DD9" w:rsidRDefault="00520791" w:rsidP="00520791">
      <w:pPr>
        <w:spacing w:before="120" w:line="264" w:lineRule="auto"/>
        <w:jc w:val="both"/>
        <w:rPr>
          <w:rFonts w:ascii="Candara" w:hAnsi="Candara"/>
          <w:sz w:val="22"/>
          <w:szCs w:val="22"/>
          <w:lang w:val="en-US"/>
        </w:rPr>
      </w:pPr>
      <w:r w:rsidRPr="00BC1DD9">
        <w:rPr>
          <w:rFonts w:ascii="Candara" w:hAnsi="Candara"/>
          <w:sz w:val="22"/>
          <w:szCs w:val="22"/>
          <w:lang w:val="en-US"/>
        </w:rPr>
        <w:t xml:space="preserve">The ongoing quest of man by delivering quality products and services has evolved and passing from the sector companies to services; the universities, are not exception to this concept. The beginning of this task was USA, with the implementation of their quality models. </w:t>
      </w:r>
    </w:p>
    <w:p w:rsidR="00520791" w:rsidRPr="00BC1DD9" w:rsidRDefault="00520791" w:rsidP="00520791">
      <w:pPr>
        <w:spacing w:before="120" w:line="264" w:lineRule="auto"/>
        <w:jc w:val="both"/>
        <w:rPr>
          <w:rFonts w:ascii="Candara" w:hAnsi="Candara"/>
          <w:sz w:val="22"/>
          <w:szCs w:val="22"/>
          <w:lang w:val="en-US"/>
        </w:rPr>
      </w:pPr>
      <w:r w:rsidRPr="00BC1DD9">
        <w:rPr>
          <w:rFonts w:ascii="Candara" w:hAnsi="Candara"/>
          <w:sz w:val="22"/>
          <w:szCs w:val="22"/>
          <w:lang w:val="en-US"/>
        </w:rPr>
        <w:t xml:space="preserve">The creation of the EEES (Spanish initials) strengthened cooperation between European Union states in the scope of higher education, enabling them to coordinate and accord on common guidelines among different forms of their education systems. </w:t>
      </w:r>
    </w:p>
    <w:p w:rsidR="00520791" w:rsidRPr="00BC1DD9" w:rsidRDefault="00520791" w:rsidP="00520791">
      <w:pPr>
        <w:spacing w:before="120" w:line="264" w:lineRule="auto"/>
        <w:jc w:val="both"/>
        <w:rPr>
          <w:rFonts w:ascii="Candara" w:hAnsi="Candara"/>
          <w:sz w:val="22"/>
          <w:szCs w:val="22"/>
          <w:lang w:val="en-US"/>
        </w:rPr>
      </w:pPr>
      <w:r w:rsidRPr="00BC1DD9">
        <w:rPr>
          <w:rFonts w:ascii="Candara" w:hAnsi="Candara"/>
          <w:sz w:val="22"/>
          <w:szCs w:val="22"/>
          <w:lang w:val="en-US"/>
        </w:rPr>
        <w:t>In Latin America Chile started since 1990 practices of quality assurance in higher education. Later</w:t>
      </w:r>
      <w:r w:rsidR="00167412">
        <w:rPr>
          <w:rFonts w:ascii="Candara" w:hAnsi="Candara"/>
          <w:sz w:val="22"/>
          <w:szCs w:val="22"/>
          <w:lang w:val="en-US"/>
        </w:rPr>
        <w:t>,</w:t>
      </w:r>
      <w:r w:rsidRPr="00BC1DD9">
        <w:rPr>
          <w:rFonts w:ascii="Candara" w:hAnsi="Candara"/>
          <w:sz w:val="22"/>
          <w:szCs w:val="22"/>
          <w:lang w:val="en-US"/>
        </w:rPr>
        <w:t xml:space="preserve"> all countries of the region incorporated this works in their university systems. </w:t>
      </w:r>
    </w:p>
    <w:p w:rsidR="00520791" w:rsidRPr="00BC1DD9" w:rsidRDefault="00520791" w:rsidP="00520791">
      <w:pPr>
        <w:spacing w:before="120" w:line="264" w:lineRule="auto"/>
        <w:jc w:val="both"/>
        <w:rPr>
          <w:rFonts w:ascii="Candara" w:hAnsi="Candara"/>
          <w:sz w:val="22"/>
          <w:szCs w:val="22"/>
          <w:lang w:val="en-US"/>
        </w:rPr>
      </w:pPr>
      <w:r w:rsidRPr="00BC1DD9">
        <w:rPr>
          <w:rFonts w:ascii="Candara" w:hAnsi="Candara"/>
          <w:sz w:val="22"/>
          <w:szCs w:val="22"/>
          <w:lang w:val="en-US"/>
        </w:rPr>
        <w:t xml:space="preserve">Since nineties, Peru there was concern to ensure the quality of university education. Different Actions were taken to overcome deficiencies of existing quality. In 2006 was created the National System of Evaluation, Accreditation and Certification of Educational Quality, SINEACE. </w:t>
      </w:r>
    </w:p>
    <w:p w:rsidR="00520791" w:rsidRPr="00773BA5" w:rsidRDefault="00520791" w:rsidP="007C61F6">
      <w:pPr>
        <w:spacing w:before="120" w:line="22" w:lineRule="atLeast"/>
        <w:jc w:val="both"/>
        <w:rPr>
          <w:rFonts w:ascii="Candara" w:hAnsi="Candara"/>
          <w:sz w:val="22"/>
          <w:szCs w:val="22"/>
          <w:lang w:val="en-US"/>
        </w:rPr>
      </w:pPr>
      <w:r w:rsidRPr="00BC1DD9">
        <w:rPr>
          <w:rFonts w:ascii="Candara" w:hAnsi="Candara"/>
          <w:sz w:val="22"/>
          <w:szCs w:val="22"/>
          <w:lang w:val="en-US"/>
        </w:rPr>
        <w:t xml:space="preserve">In different Peruvians Universities we can find experiences with foreign accreditation destined to ensure educational quality. An example is the Universidad de San Martin de </w:t>
      </w:r>
      <w:proofErr w:type="spellStart"/>
      <w:r w:rsidRPr="00BC1DD9">
        <w:rPr>
          <w:rFonts w:ascii="Candara" w:hAnsi="Candara"/>
          <w:sz w:val="22"/>
          <w:szCs w:val="22"/>
          <w:lang w:val="en-US"/>
        </w:rPr>
        <w:t>Porres</w:t>
      </w:r>
      <w:proofErr w:type="spellEnd"/>
      <w:r w:rsidRPr="00BC1DD9">
        <w:rPr>
          <w:rFonts w:ascii="Candara" w:hAnsi="Candara"/>
          <w:sz w:val="22"/>
          <w:szCs w:val="22"/>
          <w:lang w:val="en-US"/>
        </w:rPr>
        <w:t>, whose entire careers have been internationally accredited</w:t>
      </w:r>
      <w:r w:rsidR="00773BA5">
        <w:rPr>
          <w:rFonts w:ascii="Candara" w:hAnsi="Candara"/>
          <w:sz w:val="22"/>
          <w:szCs w:val="22"/>
          <w:lang w:val="en-US"/>
        </w:rPr>
        <w:t>.</w:t>
      </w:r>
    </w:p>
    <w:p w:rsidR="001E65BF" w:rsidRPr="00BC1DD9" w:rsidRDefault="00761CAF" w:rsidP="007C61F6">
      <w:pPr>
        <w:spacing w:before="120" w:line="22" w:lineRule="atLeast"/>
        <w:jc w:val="both"/>
        <w:rPr>
          <w:rFonts w:ascii="Candara" w:hAnsi="Candara"/>
          <w:b/>
          <w:sz w:val="20"/>
          <w:szCs w:val="20"/>
          <w:lang w:val="en-US"/>
        </w:rPr>
      </w:pPr>
      <w:r w:rsidRPr="00BC1DD9">
        <w:rPr>
          <w:rFonts w:ascii="Candara" w:hAnsi="Candara"/>
          <w:b/>
          <w:sz w:val="20"/>
          <w:szCs w:val="20"/>
          <w:lang w:val="en-US"/>
        </w:rPr>
        <w:t>K</w:t>
      </w:r>
      <w:r w:rsidR="001E65BF" w:rsidRPr="00BC1DD9">
        <w:rPr>
          <w:rFonts w:ascii="Candara" w:hAnsi="Candara"/>
          <w:b/>
          <w:sz w:val="20"/>
          <w:szCs w:val="20"/>
          <w:lang w:val="en-US"/>
        </w:rPr>
        <w:t>ey words</w:t>
      </w:r>
    </w:p>
    <w:p w:rsidR="00520791" w:rsidRPr="00BC1DD9" w:rsidRDefault="00520791" w:rsidP="00520791">
      <w:pPr>
        <w:spacing w:before="120" w:line="264" w:lineRule="auto"/>
        <w:jc w:val="both"/>
        <w:rPr>
          <w:rFonts w:ascii="Candara" w:hAnsi="Candara"/>
          <w:sz w:val="22"/>
          <w:szCs w:val="22"/>
          <w:lang w:val="en-US"/>
        </w:rPr>
      </w:pPr>
      <w:proofErr w:type="gramStart"/>
      <w:r w:rsidRPr="00BC1DD9">
        <w:rPr>
          <w:rFonts w:ascii="Candara" w:hAnsi="Candara"/>
          <w:sz w:val="22"/>
          <w:szCs w:val="22"/>
          <w:lang w:val="en-US"/>
        </w:rPr>
        <w:t>Quality assurance; Accreditation; Accreditation in Peru; Accreditation in Latin American</w:t>
      </w:r>
      <w:r w:rsidR="00BC1DD9">
        <w:rPr>
          <w:rFonts w:ascii="Candara" w:hAnsi="Candara"/>
          <w:sz w:val="22"/>
          <w:szCs w:val="22"/>
          <w:lang w:val="en-US"/>
        </w:rPr>
        <w:t>.</w:t>
      </w:r>
      <w:proofErr w:type="gramEnd"/>
    </w:p>
    <w:p w:rsidR="00520791" w:rsidRPr="00B7106A" w:rsidRDefault="00520791" w:rsidP="00520791">
      <w:pPr>
        <w:spacing w:before="120" w:line="264" w:lineRule="auto"/>
        <w:jc w:val="both"/>
        <w:rPr>
          <w:rFonts w:ascii="Candara" w:hAnsi="Candara"/>
          <w:b/>
          <w:lang w:val="en-US"/>
        </w:rPr>
      </w:pPr>
    </w:p>
    <w:p w:rsidR="00862B70" w:rsidRDefault="00862B70" w:rsidP="007C61F6">
      <w:pPr>
        <w:spacing w:before="120" w:line="22" w:lineRule="atLeast"/>
        <w:rPr>
          <w:rFonts w:ascii="Candara" w:hAnsi="Candara" w:cs="Arial"/>
          <w:bCs/>
          <w:sz w:val="20"/>
          <w:szCs w:val="20"/>
          <w:lang w:val="en-GB"/>
        </w:rPr>
      </w:pPr>
    </w:p>
    <w:p w:rsidR="00AC5AB6" w:rsidRPr="00BC1DD9" w:rsidRDefault="00AC5AB6" w:rsidP="00AC5AB6">
      <w:pPr>
        <w:spacing w:before="120" w:line="22" w:lineRule="atLeast"/>
        <w:rPr>
          <w:rFonts w:ascii="Candara" w:hAnsi="Candara" w:cs="Arial"/>
          <w:b/>
          <w:bCs/>
          <w:sz w:val="20"/>
          <w:szCs w:val="20"/>
          <w:lang w:val="en-US"/>
        </w:rPr>
      </w:pPr>
    </w:p>
    <w:p w:rsidR="00FB0320" w:rsidRPr="00BC1DD9" w:rsidRDefault="00FB0320" w:rsidP="007C61F6">
      <w:pPr>
        <w:pStyle w:val="Textoindependiente"/>
        <w:spacing w:before="120" w:line="22" w:lineRule="atLeast"/>
        <w:rPr>
          <w:rFonts w:ascii="Candara" w:hAnsi="Candara"/>
          <w:b/>
          <w:color w:val="E36C0A" w:themeColor="accent6" w:themeShade="BF"/>
          <w:szCs w:val="20"/>
        </w:rPr>
      </w:pPr>
      <w:r w:rsidRPr="005B7C63">
        <w:rPr>
          <w:rFonts w:ascii="Candara" w:hAnsi="Candara"/>
          <w:b/>
          <w:color w:val="E36C0A" w:themeColor="accent6" w:themeShade="BF"/>
          <w:sz w:val="28"/>
          <w:szCs w:val="20"/>
        </w:rPr>
        <w:t>Introducción</w:t>
      </w:r>
    </w:p>
    <w:p w:rsidR="00520791" w:rsidRPr="00BC1DD9" w:rsidRDefault="00520791" w:rsidP="00520791">
      <w:pPr>
        <w:spacing w:before="120" w:line="264" w:lineRule="auto"/>
        <w:jc w:val="both"/>
        <w:rPr>
          <w:rFonts w:ascii="Candara" w:hAnsi="Candara"/>
          <w:sz w:val="22"/>
          <w:szCs w:val="22"/>
        </w:rPr>
      </w:pPr>
      <w:r w:rsidRPr="00BC1DD9">
        <w:rPr>
          <w:rFonts w:ascii="Candara" w:hAnsi="Candara"/>
          <w:sz w:val="22"/>
          <w:szCs w:val="22"/>
        </w:rPr>
        <w:t>Desde tiempo atrás el hombre ha buscado la mejora continua en la entrega de servicios y productos que ofrezcan satisfacción a su público objetivo; esto se observa en la administración, cuando las grandes empresas comenzaban a mostrar interés, a partir de la II guerra mundial, en entregar productos que cumplieran con características mínimas antes de llegar al público al cual estaba destinado, surgiendo así los primeros conceptos de calidad, la cual era enmarcada exclusivamente en la empresa y el usuario.</w:t>
      </w:r>
    </w:p>
    <w:p w:rsidR="00520791" w:rsidRPr="00BC1DD9" w:rsidRDefault="00520791" w:rsidP="00520791">
      <w:pPr>
        <w:spacing w:before="120" w:line="264" w:lineRule="auto"/>
        <w:jc w:val="both"/>
        <w:rPr>
          <w:rFonts w:ascii="Candara" w:hAnsi="Candara"/>
          <w:sz w:val="22"/>
          <w:szCs w:val="22"/>
        </w:rPr>
      </w:pPr>
      <w:r w:rsidRPr="00BC1DD9">
        <w:rPr>
          <w:rFonts w:ascii="Candara" w:hAnsi="Candara"/>
          <w:sz w:val="22"/>
          <w:szCs w:val="22"/>
        </w:rPr>
        <w:t>Con el paso de los años se incluyó este concepto en diversos aspectos, que  además de la entrega de productos de calidad, también se extendiera a los servicios por lo que actualmente se observa que la calidad es un tema que está inmerso en diversas disciplinas, incorporando la calidad dentro de un escenario más extenso que la empresa propiamente</w:t>
      </w:r>
      <w:r w:rsidR="00B04D5A">
        <w:rPr>
          <w:rFonts w:ascii="Candara" w:hAnsi="Candara"/>
          <w:sz w:val="22"/>
          <w:szCs w:val="22"/>
        </w:rPr>
        <w:t xml:space="preserve"> (</w:t>
      </w:r>
      <w:proofErr w:type="spellStart"/>
      <w:r w:rsidR="00B04D5A">
        <w:rPr>
          <w:rFonts w:ascii="Candara" w:hAnsi="Candara"/>
          <w:sz w:val="22"/>
          <w:szCs w:val="22"/>
        </w:rPr>
        <w:t>Freeman</w:t>
      </w:r>
      <w:proofErr w:type="spellEnd"/>
      <w:r w:rsidR="00B04D5A">
        <w:rPr>
          <w:rFonts w:ascii="Candara" w:hAnsi="Candara"/>
          <w:sz w:val="22"/>
          <w:szCs w:val="22"/>
        </w:rPr>
        <w:t>, 1994)</w:t>
      </w:r>
      <w:r w:rsidRPr="00BC1DD9">
        <w:rPr>
          <w:rFonts w:ascii="Candara" w:hAnsi="Candara"/>
          <w:sz w:val="22"/>
          <w:szCs w:val="22"/>
        </w:rPr>
        <w:t>.</w:t>
      </w:r>
    </w:p>
    <w:p w:rsidR="00BC1DD9" w:rsidRDefault="00520791" w:rsidP="00520791">
      <w:pPr>
        <w:spacing w:before="120" w:line="264" w:lineRule="auto"/>
        <w:jc w:val="both"/>
        <w:rPr>
          <w:rFonts w:ascii="Candara" w:hAnsi="Candara"/>
          <w:sz w:val="22"/>
          <w:szCs w:val="22"/>
        </w:rPr>
      </w:pPr>
      <w:r w:rsidRPr="00BC1DD9">
        <w:rPr>
          <w:rFonts w:ascii="Candara" w:hAnsi="Candara"/>
          <w:sz w:val="22"/>
          <w:szCs w:val="22"/>
        </w:rPr>
        <w:t xml:space="preserve">En la actualidad, las instituciones de educación superior, como las universidades,  por cumplir un carácter de universalidad y desarrollar conocimientos que serán los cimientos para el desarrollo de una sociedad, no deben apartarse de este contexto;  la calidad en la educación superior es un término que se viene debatiendo e incursionando desde años </w:t>
      </w:r>
      <w:r w:rsidRPr="00BC1DD9">
        <w:rPr>
          <w:rFonts w:ascii="Candara" w:hAnsi="Candara"/>
          <w:sz w:val="22"/>
          <w:szCs w:val="22"/>
        </w:rPr>
        <w:lastRenderedPageBreak/>
        <w:t>atrás, por  el  rol importante que desempeña en el desarrollo humano, la adquisición de nuevos conocimientos y  la investigación, por lo que se ha considerado importante que se  dirija  hacia una propuesta determinada  que  se oriente a la mejora de esta enseñanza y progreso del docente a este nivel,  que sea una motivación para la evolución constante y la capacidad para lograr el mayor desarrollo del servicio y la satisfacción de los usuarios. Asegurar la calidad en la formación universitaria habilita el ingreso a un sistema continuo de autoevaluación y evaluación, que permita  que la institución reconozca sus debilidades y fortalezas y de esta forma planifique y organice su progreso, y mejoramiento continuo, que abarque todos los aspectos propios del sistema, permitiendo brindar educación de calidad</w:t>
      </w:r>
      <w:r w:rsidR="00B04D5A">
        <w:rPr>
          <w:rFonts w:ascii="Candara" w:hAnsi="Candara"/>
          <w:sz w:val="22"/>
          <w:szCs w:val="22"/>
        </w:rPr>
        <w:t xml:space="preserve"> (Rodríguez, 1991)</w:t>
      </w:r>
      <w:r w:rsidRPr="00BC1DD9">
        <w:rPr>
          <w:rFonts w:ascii="Candara" w:hAnsi="Candara"/>
          <w:sz w:val="22"/>
          <w:szCs w:val="22"/>
        </w:rPr>
        <w:t>.</w:t>
      </w:r>
    </w:p>
    <w:p w:rsidR="00520791" w:rsidRPr="00BC1DD9" w:rsidRDefault="00520791" w:rsidP="00520791">
      <w:pPr>
        <w:spacing w:before="120" w:line="264" w:lineRule="auto"/>
        <w:jc w:val="both"/>
        <w:rPr>
          <w:rFonts w:ascii="Candara" w:hAnsi="Candara"/>
          <w:sz w:val="22"/>
          <w:szCs w:val="22"/>
        </w:rPr>
      </w:pPr>
      <w:r w:rsidRPr="00BC1DD9">
        <w:rPr>
          <w:rFonts w:ascii="Candara" w:hAnsi="Candara"/>
          <w:sz w:val="22"/>
          <w:szCs w:val="22"/>
        </w:rPr>
        <w:t xml:space="preserve">Para el desarrollo del presente </w:t>
      </w:r>
      <w:r w:rsidR="00BC1DD9">
        <w:rPr>
          <w:rFonts w:ascii="Candara" w:hAnsi="Candara"/>
          <w:sz w:val="22"/>
          <w:szCs w:val="22"/>
        </w:rPr>
        <w:t>a</w:t>
      </w:r>
      <w:r w:rsidRPr="00BC1DD9">
        <w:rPr>
          <w:rFonts w:ascii="Candara" w:hAnsi="Candara"/>
          <w:sz w:val="22"/>
          <w:szCs w:val="22"/>
        </w:rPr>
        <w:t>rtículo se decidió tomar como referencia las definiciones emitidas por la UNESCO</w:t>
      </w:r>
      <w:r w:rsidR="003D2DB9">
        <w:rPr>
          <w:rFonts w:ascii="Candara" w:hAnsi="Candara"/>
          <w:sz w:val="22"/>
          <w:szCs w:val="22"/>
        </w:rPr>
        <w:t xml:space="preserve"> (1998)</w:t>
      </w:r>
      <w:r w:rsidRPr="00BC1DD9">
        <w:rPr>
          <w:rFonts w:ascii="Candara" w:hAnsi="Candara"/>
          <w:sz w:val="22"/>
          <w:szCs w:val="22"/>
        </w:rPr>
        <w:t xml:space="preserve"> como la Declaración Mundial sobre la Educación Superior en el siglo XXI  que define la calidad de la educación tomando en cuenta categorías de análisis y no solo como empresa y producto, exponiendo que:</w:t>
      </w:r>
    </w:p>
    <w:p w:rsidR="00520791" w:rsidRDefault="00520791" w:rsidP="00BC1DD9">
      <w:pPr>
        <w:spacing w:before="120" w:line="264" w:lineRule="auto"/>
        <w:ind w:left="1416"/>
        <w:jc w:val="both"/>
        <w:rPr>
          <w:rFonts w:ascii="Candara" w:hAnsi="Candara"/>
          <w:sz w:val="22"/>
          <w:szCs w:val="22"/>
        </w:rPr>
      </w:pPr>
      <w:r w:rsidRPr="00BC1DD9">
        <w:rPr>
          <w:rFonts w:ascii="Candara" w:hAnsi="Candara"/>
          <w:sz w:val="22"/>
          <w:szCs w:val="22"/>
        </w:rPr>
        <w:t>La calidad de la enseñanza superior es un concepto pluridimensional que debería comprender todas sus funciones y actividades: enseñanzas y programas académicos, investigación y becas, personal, estudiantes, edificios, instalaciones, equipamiento y servicios a la comunidad y al mundo universitario. Una autoevaluación interna y un examen externo realizados con transparencia por expertos independientes, en lo posible especializados en lo internacional, son esenciales para la mejora de la calidad.</w:t>
      </w:r>
      <w:r w:rsidR="00BC1DD9" w:rsidRPr="00BC1DD9">
        <w:rPr>
          <w:rFonts w:ascii="Candara" w:hAnsi="Candara"/>
          <w:sz w:val="22"/>
          <w:szCs w:val="22"/>
        </w:rPr>
        <w:t xml:space="preserve"> </w:t>
      </w:r>
      <w:r w:rsidRPr="00BC1DD9">
        <w:rPr>
          <w:rFonts w:ascii="Candara" w:hAnsi="Candara"/>
          <w:sz w:val="22"/>
          <w:szCs w:val="22"/>
        </w:rPr>
        <w:t xml:space="preserve">(UNESCO, </w:t>
      </w:r>
      <w:r w:rsidR="00BC1DD9">
        <w:rPr>
          <w:rFonts w:ascii="Candara" w:hAnsi="Candara"/>
          <w:sz w:val="22"/>
          <w:szCs w:val="22"/>
        </w:rPr>
        <w:t>1998</w:t>
      </w:r>
      <w:r w:rsidR="003D2DB9">
        <w:rPr>
          <w:rFonts w:ascii="Candara" w:hAnsi="Candara"/>
          <w:sz w:val="22"/>
          <w:szCs w:val="22"/>
        </w:rPr>
        <w:t>, art. 11</w:t>
      </w:r>
      <w:r w:rsidR="00BC1DD9">
        <w:rPr>
          <w:rFonts w:ascii="Candara" w:hAnsi="Candara"/>
          <w:sz w:val="22"/>
          <w:szCs w:val="22"/>
        </w:rPr>
        <w:t>).</w:t>
      </w:r>
    </w:p>
    <w:p w:rsidR="00BC1DD9" w:rsidRPr="00BC1DD9" w:rsidRDefault="00BC1DD9" w:rsidP="00BC1DD9">
      <w:pPr>
        <w:spacing w:before="120" w:line="264" w:lineRule="auto"/>
        <w:ind w:left="1416"/>
        <w:jc w:val="both"/>
        <w:rPr>
          <w:rFonts w:ascii="Candara" w:hAnsi="Candara"/>
          <w:sz w:val="22"/>
          <w:szCs w:val="22"/>
        </w:rPr>
      </w:pPr>
    </w:p>
    <w:p w:rsidR="00520791" w:rsidRDefault="00520791" w:rsidP="00520791">
      <w:pPr>
        <w:spacing w:before="120" w:line="264" w:lineRule="auto"/>
        <w:jc w:val="both"/>
        <w:rPr>
          <w:rFonts w:ascii="Candara" w:hAnsi="Candara"/>
          <w:sz w:val="22"/>
          <w:szCs w:val="22"/>
        </w:rPr>
      </w:pPr>
      <w:r w:rsidRPr="00BC1DD9">
        <w:rPr>
          <w:rFonts w:ascii="Candara" w:hAnsi="Candara"/>
          <w:sz w:val="22"/>
          <w:szCs w:val="22"/>
        </w:rPr>
        <w:t>Así mismo</w:t>
      </w:r>
      <w:r w:rsidR="00BC1DD9">
        <w:rPr>
          <w:rFonts w:ascii="Candara" w:hAnsi="Candara"/>
          <w:sz w:val="22"/>
          <w:szCs w:val="22"/>
        </w:rPr>
        <w:t>,</w:t>
      </w:r>
      <w:r w:rsidRPr="00BC1DD9">
        <w:rPr>
          <w:rFonts w:ascii="Candara" w:hAnsi="Candara"/>
          <w:sz w:val="22"/>
          <w:szCs w:val="22"/>
        </w:rPr>
        <w:t xml:space="preserve"> en el año 2003 en la “</w:t>
      </w:r>
      <w:proofErr w:type="spellStart"/>
      <w:r w:rsidRPr="00BC1DD9">
        <w:rPr>
          <w:rFonts w:ascii="Candara" w:hAnsi="Candara"/>
          <w:sz w:val="22"/>
          <w:szCs w:val="22"/>
        </w:rPr>
        <w:t>Metting</w:t>
      </w:r>
      <w:proofErr w:type="spellEnd"/>
      <w:r w:rsidRPr="00BC1DD9">
        <w:rPr>
          <w:rFonts w:ascii="Candara" w:hAnsi="Candara"/>
          <w:sz w:val="22"/>
          <w:szCs w:val="22"/>
        </w:rPr>
        <w:t xml:space="preserve"> of </w:t>
      </w:r>
      <w:proofErr w:type="spellStart"/>
      <w:r w:rsidRPr="00BC1DD9">
        <w:rPr>
          <w:rFonts w:ascii="Candara" w:hAnsi="Candara"/>
          <w:sz w:val="22"/>
          <w:szCs w:val="22"/>
        </w:rPr>
        <w:t>Higher</w:t>
      </w:r>
      <w:proofErr w:type="spellEnd"/>
      <w:r w:rsidRPr="00BC1DD9">
        <w:rPr>
          <w:rFonts w:ascii="Candara" w:hAnsi="Candara"/>
          <w:sz w:val="22"/>
          <w:szCs w:val="22"/>
        </w:rPr>
        <w:t xml:space="preserve"> </w:t>
      </w:r>
      <w:proofErr w:type="spellStart"/>
      <w:r w:rsidRPr="00BC1DD9">
        <w:rPr>
          <w:rFonts w:ascii="Candara" w:hAnsi="Candara"/>
          <w:sz w:val="22"/>
          <w:szCs w:val="22"/>
        </w:rPr>
        <w:t>Education</w:t>
      </w:r>
      <w:proofErr w:type="spellEnd"/>
      <w:r w:rsidRPr="00BC1DD9">
        <w:rPr>
          <w:rFonts w:ascii="Candara" w:hAnsi="Candara"/>
          <w:sz w:val="22"/>
          <w:szCs w:val="22"/>
        </w:rPr>
        <w:t xml:space="preserve"> </w:t>
      </w:r>
      <w:proofErr w:type="spellStart"/>
      <w:r w:rsidRPr="00BC1DD9">
        <w:rPr>
          <w:rFonts w:ascii="Candara" w:hAnsi="Candara"/>
          <w:sz w:val="22"/>
          <w:szCs w:val="22"/>
        </w:rPr>
        <w:t>Partners</w:t>
      </w:r>
      <w:proofErr w:type="spellEnd"/>
      <w:r w:rsidRPr="00BC1DD9">
        <w:rPr>
          <w:rFonts w:ascii="Candara" w:hAnsi="Candara"/>
          <w:sz w:val="22"/>
          <w:szCs w:val="22"/>
        </w:rPr>
        <w:t>” la UNESCO incorporó el término acreditación, definiéndola cómo la confirmación por parte de un organismo externo (agencia del gobierno, organismo regulador ó grupo de expertos profesionales)  del cumplimiento de los estándares claves de la calidad, en una institució</w:t>
      </w:r>
      <w:r w:rsidR="00274D7A">
        <w:rPr>
          <w:rFonts w:ascii="Candara" w:hAnsi="Candara"/>
          <w:sz w:val="22"/>
          <w:szCs w:val="22"/>
        </w:rPr>
        <w:t>n o programa (traducción libre).</w:t>
      </w:r>
      <w:r w:rsidRPr="00BC1DD9">
        <w:rPr>
          <w:rFonts w:ascii="Candara" w:hAnsi="Candara"/>
          <w:sz w:val="22"/>
          <w:szCs w:val="22"/>
        </w:rPr>
        <w:t xml:space="preserve"> </w:t>
      </w:r>
      <w:r w:rsidR="00274D7A">
        <w:rPr>
          <w:rFonts w:ascii="Candara" w:hAnsi="Candara"/>
          <w:sz w:val="22"/>
          <w:szCs w:val="22"/>
        </w:rPr>
        <w:t>P</w:t>
      </w:r>
      <w:r w:rsidRPr="00BC1DD9">
        <w:rPr>
          <w:rFonts w:ascii="Candara" w:hAnsi="Candara"/>
          <w:sz w:val="22"/>
          <w:szCs w:val="22"/>
        </w:rPr>
        <w:t>ara lograr la unificación de los procesos de enseñanza superior mediante la labor conjunta entre instituciones de educación superior, por medio de la autoevaluación y evaluación, donde se busca la participación activa de los actores afectados que analizan juntos un conjunto de informaciones suficientemente pertinentes, válidas y fiables con el fin de adoptar decisiones de mejora y no simplemente para sancionar</w:t>
      </w:r>
      <w:r w:rsidR="00274D7A">
        <w:rPr>
          <w:rFonts w:ascii="Candara" w:hAnsi="Candara"/>
          <w:sz w:val="22"/>
          <w:szCs w:val="22"/>
        </w:rPr>
        <w:t xml:space="preserve"> (</w:t>
      </w:r>
      <w:proofErr w:type="spellStart"/>
      <w:r w:rsidR="00274D7A">
        <w:rPr>
          <w:rFonts w:ascii="Candara" w:hAnsi="Candara"/>
          <w:sz w:val="22"/>
          <w:szCs w:val="22"/>
        </w:rPr>
        <w:t>Morles</w:t>
      </w:r>
      <w:proofErr w:type="spellEnd"/>
      <w:r w:rsidR="00274D7A">
        <w:rPr>
          <w:rFonts w:ascii="Candara" w:hAnsi="Candara"/>
          <w:sz w:val="22"/>
          <w:szCs w:val="22"/>
        </w:rPr>
        <w:t>, 1996)</w:t>
      </w:r>
      <w:r w:rsidRPr="00BC1DD9">
        <w:rPr>
          <w:rFonts w:ascii="Candara" w:hAnsi="Candara"/>
          <w:sz w:val="22"/>
          <w:szCs w:val="22"/>
        </w:rPr>
        <w:t>.</w:t>
      </w:r>
    </w:p>
    <w:p w:rsidR="00BC1DD9" w:rsidRPr="00BC1DD9" w:rsidRDefault="00BC1DD9" w:rsidP="00520791">
      <w:pPr>
        <w:spacing w:before="120" w:line="264" w:lineRule="auto"/>
        <w:jc w:val="both"/>
        <w:rPr>
          <w:rFonts w:ascii="Candara" w:hAnsi="Candara"/>
          <w:sz w:val="22"/>
          <w:szCs w:val="22"/>
        </w:rPr>
      </w:pPr>
    </w:p>
    <w:p w:rsidR="00FB0320" w:rsidRPr="005B7C63" w:rsidRDefault="00520791" w:rsidP="007C61F6">
      <w:pPr>
        <w:spacing w:before="120" w:line="22" w:lineRule="atLeast"/>
        <w:jc w:val="both"/>
        <w:rPr>
          <w:rFonts w:ascii="Candara" w:hAnsi="Candara"/>
          <w:b/>
          <w:color w:val="E36C0A" w:themeColor="accent6" w:themeShade="BF"/>
          <w:sz w:val="26"/>
          <w:szCs w:val="26"/>
        </w:rPr>
      </w:pPr>
      <w:r>
        <w:rPr>
          <w:rFonts w:ascii="Candara" w:hAnsi="Candara"/>
          <w:b/>
          <w:color w:val="E36C0A" w:themeColor="accent6" w:themeShade="BF"/>
          <w:sz w:val="26"/>
          <w:szCs w:val="26"/>
        </w:rPr>
        <w:t>Los orígenes del aseguramiento de la calidad universitaria</w:t>
      </w:r>
    </w:p>
    <w:p w:rsidR="005B7C63" w:rsidRPr="00BC1DD9" w:rsidRDefault="00520791" w:rsidP="005A17DC">
      <w:pPr>
        <w:spacing w:before="120" w:line="22" w:lineRule="atLeast"/>
        <w:jc w:val="both"/>
        <w:rPr>
          <w:rFonts w:ascii="Candara" w:hAnsi="Candara"/>
          <w:sz w:val="22"/>
          <w:szCs w:val="22"/>
        </w:rPr>
      </w:pPr>
      <w:r w:rsidRPr="00773BA5">
        <w:rPr>
          <w:rFonts w:ascii="Candara" w:hAnsi="Candara"/>
          <w:sz w:val="22"/>
          <w:szCs w:val="22"/>
        </w:rPr>
        <w:t xml:space="preserve">El término aseguramiento de la calidad en educación se remonta  a tiempos de la revolución industrial, cuando se crean los sistemas educativos nacionales, buscando no solo evaluar al alumno sino además el desempeño de los docentes y de la institución en sí misma, surgiendo así los sistemas de supervisión gubernamentales en los que se realizaba visitas muchas veces, inopinadas de funcionarios que emitían informes orales o escritos. Recién a finales del siglo XIX se menciona por primera vez el término evaluación y autoevaluación institucional, surgiendo esta tendencia en los Estados Unidos de América al establecerse las primeras agencias de acreditación, creadas gracias a las universidades privadas, quienes dominaban la educación a ese nivel, buscando acreditar la calidad de los egresados de </w:t>
      </w:r>
      <w:r w:rsidRPr="00773BA5">
        <w:rPr>
          <w:rFonts w:ascii="Candara" w:hAnsi="Candara"/>
          <w:sz w:val="22"/>
          <w:szCs w:val="22"/>
        </w:rPr>
        <w:lastRenderedPageBreak/>
        <w:t>instituciones de educación superior para la continuidad en sus instituciones. A partir de este momento se da inicio a una tendencia a nivel mundial, desarrollándose diferentes modelos orientados al contexto en el que se desarrolla cada uno</w:t>
      </w:r>
      <w:r w:rsidR="00675C93">
        <w:rPr>
          <w:rFonts w:ascii="Candara" w:hAnsi="Candara"/>
          <w:sz w:val="22"/>
          <w:szCs w:val="22"/>
        </w:rPr>
        <w:t xml:space="preserve"> </w:t>
      </w:r>
      <w:r w:rsidR="00DD06A3">
        <w:rPr>
          <w:rFonts w:ascii="Candara" w:hAnsi="Candara"/>
          <w:sz w:val="22"/>
          <w:szCs w:val="22"/>
        </w:rPr>
        <w:t>(Viñas, 1991)</w:t>
      </w:r>
      <w:r w:rsidRPr="00773BA5">
        <w:rPr>
          <w:rFonts w:ascii="Candara" w:hAnsi="Candara"/>
          <w:sz w:val="22"/>
          <w:szCs w:val="22"/>
        </w:rPr>
        <w:t>.</w:t>
      </w:r>
    </w:p>
    <w:p w:rsidR="00520791" w:rsidRDefault="00520791" w:rsidP="005A17DC">
      <w:pPr>
        <w:spacing w:before="120" w:line="22" w:lineRule="atLeast"/>
        <w:jc w:val="both"/>
        <w:rPr>
          <w:rFonts w:ascii="Candara" w:hAnsi="Candara"/>
        </w:rPr>
      </w:pPr>
    </w:p>
    <w:p w:rsidR="005A17DC" w:rsidRPr="005B7C63" w:rsidRDefault="00520791" w:rsidP="005A17DC">
      <w:pPr>
        <w:spacing w:before="120" w:line="22" w:lineRule="atLeast"/>
        <w:jc w:val="both"/>
        <w:rPr>
          <w:rFonts w:ascii="Candara" w:hAnsi="Candara"/>
          <w:b/>
          <w:color w:val="E36C0A"/>
          <w:sz w:val="26"/>
          <w:szCs w:val="26"/>
        </w:rPr>
      </w:pPr>
      <w:r>
        <w:rPr>
          <w:rFonts w:ascii="Candara" w:hAnsi="Candara"/>
          <w:b/>
          <w:color w:val="E36C0A"/>
          <w:sz w:val="26"/>
          <w:szCs w:val="26"/>
        </w:rPr>
        <w:t xml:space="preserve">Modelos de calidad y su aplicación en la educación superior en </w:t>
      </w:r>
      <w:r w:rsidR="00932F06">
        <w:rPr>
          <w:rFonts w:ascii="Candara" w:hAnsi="Candara"/>
          <w:b/>
          <w:color w:val="E36C0A"/>
          <w:sz w:val="26"/>
          <w:szCs w:val="26"/>
        </w:rPr>
        <w:t>E</w:t>
      </w:r>
      <w:r>
        <w:rPr>
          <w:rFonts w:ascii="Candara" w:hAnsi="Candara"/>
          <w:b/>
          <w:color w:val="E36C0A"/>
          <w:sz w:val="26"/>
          <w:szCs w:val="26"/>
        </w:rPr>
        <w:t>stados Unidos de América</w:t>
      </w:r>
      <w:r w:rsidR="005A17DC" w:rsidRPr="005B7C63">
        <w:rPr>
          <w:rFonts w:ascii="Candara" w:hAnsi="Candara"/>
          <w:b/>
          <w:color w:val="E36C0A"/>
          <w:sz w:val="26"/>
          <w:szCs w:val="26"/>
        </w:rPr>
        <w:tab/>
      </w:r>
    </w:p>
    <w:p w:rsidR="00520791" w:rsidRPr="00BC1DD9" w:rsidRDefault="00520791" w:rsidP="00520791">
      <w:pPr>
        <w:spacing w:before="120" w:line="22" w:lineRule="atLeast"/>
        <w:jc w:val="both"/>
        <w:rPr>
          <w:rFonts w:ascii="Candara" w:hAnsi="Candara"/>
          <w:sz w:val="22"/>
          <w:szCs w:val="22"/>
        </w:rPr>
      </w:pPr>
      <w:r w:rsidRPr="00BC1DD9">
        <w:rPr>
          <w:rFonts w:ascii="Candara" w:hAnsi="Candara"/>
          <w:sz w:val="22"/>
          <w:szCs w:val="22"/>
        </w:rPr>
        <w:t>En 1887 se inicia en universidades privadas de los Estados Unidos de Norteamérica, la búsqueda de la calidad educativa de los egresados de la educación superior y se crea la primera agencia evaluadora y acreditadora “</w:t>
      </w:r>
      <w:proofErr w:type="spellStart"/>
      <w:r w:rsidRPr="00BC1DD9">
        <w:rPr>
          <w:rFonts w:ascii="Candara" w:hAnsi="Candara"/>
          <w:sz w:val="22"/>
          <w:szCs w:val="22"/>
        </w:rPr>
        <w:t>Middle</w:t>
      </w:r>
      <w:proofErr w:type="spellEnd"/>
      <w:r w:rsidRPr="00BC1DD9">
        <w:rPr>
          <w:rFonts w:ascii="Candara" w:hAnsi="Candara"/>
          <w:sz w:val="22"/>
          <w:szCs w:val="22"/>
        </w:rPr>
        <w:t xml:space="preserve"> </w:t>
      </w:r>
      <w:proofErr w:type="spellStart"/>
      <w:r w:rsidRPr="00BC1DD9">
        <w:rPr>
          <w:rFonts w:ascii="Candara" w:hAnsi="Candara"/>
          <w:sz w:val="22"/>
          <w:szCs w:val="22"/>
        </w:rPr>
        <w:t>States</w:t>
      </w:r>
      <w:proofErr w:type="spellEnd"/>
      <w:r w:rsidRPr="00BC1DD9">
        <w:rPr>
          <w:rFonts w:ascii="Candara" w:hAnsi="Candara"/>
          <w:sz w:val="22"/>
          <w:szCs w:val="22"/>
        </w:rPr>
        <w:t xml:space="preserve"> </w:t>
      </w:r>
      <w:proofErr w:type="spellStart"/>
      <w:r w:rsidRPr="00BC1DD9">
        <w:rPr>
          <w:rFonts w:ascii="Candara" w:hAnsi="Candara"/>
          <w:sz w:val="22"/>
          <w:szCs w:val="22"/>
        </w:rPr>
        <w:t>Asociation</w:t>
      </w:r>
      <w:proofErr w:type="spellEnd"/>
      <w:r w:rsidRPr="00BC1DD9">
        <w:rPr>
          <w:rFonts w:ascii="Candara" w:hAnsi="Candara"/>
          <w:sz w:val="22"/>
          <w:szCs w:val="22"/>
        </w:rPr>
        <w:t>”, cuyo objetivo era mejorar la calidad de los programas ofrecidos por las instituciones asociadas. Actualmente las agencias acreditadoras continúan siendo privadas y cada gobierno estatal  acompañado de agencias de coordinación no gubernamentales, coordina, norma, financia y supervisa la calidad educativa; teniendo como propósito, el asegurar que lo ofrecido en las instituciones académicas hayan alcanzado un nivel aceptable de calidad</w:t>
      </w:r>
      <w:r w:rsidR="00675C93">
        <w:rPr>
          <w:rFonts w:ascii="Candara" w:hAnsi="Candara"/>
          <w:sz w:val="22"/>
          <w:szCs w:val="22"/>
        </w:rPr>
        <w:t xml:space="preserve"> (</w:t>
      </w:r>
      <w:r w:rsidR="00675C93" w:rsidRPr="00675C93">
        <w:rPr>
          <w:rFonts w:ascii="Candara" w:hAnsi="Candara"/>
          <w:sz w:val="22"/>
          <w:szCs w:val="22"/>
        </w:rPr>
        <w:t>El-</w:t>
      </w:r>
      <w:proofErr w:type="spellStart"/>
      <w:r w:rsidR="00675C93" w:rsidRPr="00675C93">
        <w:rPr>
          <w:rFonts w:ascii="Candara" w:hAnsi="Candara"/>
          <w:sz w:val="22"/>
          <w:szCs w:val="22"/>
        </w:rPr>
        <w:t>Khawas</w:t>
      </w:r>
      <w:proofErr w:type="spellEnd"/>
      <w:r w:rsidR="00675C93" w:rsidRPr="00675C93">
        <w:rPr>
          <w:rFonts w:ascii="Candara" w:hAnsi="Candara"/>
          <w:sz w:val="22"/>
          <w:szCs w:val="22"/>
        </w:rPr>
        <w:t>, 2001)</w:t>
      </w:r>
      <w:r w:rsidRPr="00BC1DD9">
        <w:rPr>
          <w:rFonts w:ascii="Candara" w:hAnsi="Candara"/>
          <w:sz w:val="22"/>
          <w:szCs w:val="22"/>
        </w:rPr>
        <w:t>.</w:t>
      </w:r>
    </w:p>
    <w:p w:rsidR="00520791" w:rsidRPr="00BC1DD9" w:rsidRDefault="00520791" w:rsidP="00520791">
      <w:pPr>
        <w:spacing w:before="120" w:line="22" w:lineRule="atLeast"/>
        <w:jc w:val="both"/>
        <w:rPr>
          <w:rFonts w:ascii="Candara" w:hAnsi="Candara"/>
          <w:sz w:val="22"/>
          <w:szCs w:val="22"/>
        </w:rPr>
      </w:pPr>
      <w:r w:rsidRPr="00BC1DD9">
        <w:rPr>
          <w:rFonts w:ascii="Candara" w:hAnsi="Candara"/>
          <w:sz w:val="22"/>
          <w:szCs w:val="22"/>
        </w:rPr>
        <w:t>Inicialmente  este modelo se regía en normas cuantitativas y arbitrarias en algunos casos. A  partir de la década de los 50 (del siglo XX) se introduce el informe periódico y se hace énfasis en la evaluación cualitativa, teniendo como propósito reforzar y mantener la calidad de la educación superior, logrando la confianza pública.</w:t>
      </w:r>
    </w:p>
    <w:p w:rsidR="00520791" w:rsidRPr="00BC1DD9" w:rsidRDefault="00520791" w:rsidP="00520791">
      <w:pPr>
        <w:spacing w:before="120" w:line="22" w:lineRule="atLeast"/>
        <w:jc w:val="both"/>
        <w:rPr>
          <w:rFonts w:ascii="Candara" w:hAnsi="Candara"/>
          <w:sz w:val="22"/>
          <w:szCs w:val="22"/>
        </w:rPr>
      </w:pPr>
      <w:r w:rsidRPr="00BC1DD9">
        <w:rPr>
          <w:rFonts w:ascii="Candara" w:hAnsi="Candara"/>
          <w:sz w:val="22"/>
          <w:szCs w:val="22"/>
        </w:rPr>
        <w:t>Este sistema se basa en su gran dimensión y diversidad en-la cobertura de la educación, puesto que Estados Unidos de Norteamérica cuenta con diversas instituciones educativas que van desde Universidades, hasta pequeñas instituciones de formación profesional; maneja 2 sistemas de acreditación para la institución:</w:t>
      </w:r>
    </w:p>
    <w:p w:rsidR="00520791" w:rsidRPr="00BC1DD9" w:rsidRDefault="00520791" w:rsidP="00520791">
      <w:pPr>
        <w:spacing w:before="120" w:line="22" w:lineRule="atLeast"/>
        <w:jc w:val="both"/>
        <w:rPr>
          <w:rFonts w:ascii="Candara" w:hAnsi="Candara"/>
          <w:sz w:val="22"/>
          <w:szCs w:val="22"/>
        </w:rPr>
      </w:pPr>
      <w:r w:rsidRPr="00BC1DD9">
        <w:rPr>
          <w:rFonts w:ascii="Candara" w:hAnsi="Candara"/>
          <w:sz w:val="22"/>
          <w:szCs w:val="22"/>
        </w:rPr>
        <w:t>•</w:t>
      </w:r>
      <w:r w:rsidRPr="00BC1DD9">
        <w:rPr>
          <w:rFonts w:ascii="Candara" w:hAnsi="Candara"/>
          <w:sz w:val="22"/>
          <w:szCs w:val="22"/>
        </w:rPr>
        <w:tab/>
        <w:t>La acreditación Institucional o regional: evalúa hasta qué nivel la institución ha alcanzado las metas propiamente trazadas y se asegura que continúen con los procesos que lo permitan.</w:t>
      </w:r>
    </w:p>
    <w:p w:rsidR="00520791" w:rsidRPr="00BC1DD9" w:rsidRDefault="00520791" w:rsidP="00520791">
      <w:pPr>
        <w:spacing w:before="120" w:line="22" w:lineRule="atLeast"/>
        <w:jc w:val="both"/>
        <w:rPr>
          <w:rFonts w:ascii="Candara" w:hAnsi="Candara"/>
          <w:sz w:val="22"/>
          <w:szCs w:val="22"/>
        </w:rPr>
      </w:pPr>
      <w:r w:rsidRPr="00BC1DD9">
        <w:rPr>
          <w:rFonts w:ascii="Candara" w:hAnsi="Candara"/>
          <w:sz w:val="22"/>
          <w:szCs w:val="22"/>
        </w:rPr>
        <w:t>•</w:t>
      </w:r>
      <w:r w:rsidRPr="00BC1DD9">
        <w:rPr>
          <w:rFonts w:ascii="Candara" w:hAnsi="Candara"/>
          <w:sz w:val="22"/>
          <w:szCs w:val="22"/>
        </w:rPr>
        <w:tab/>
        <w:t>La especializada o de programas: otorgada a escuelas o programas profesionales ocupacionales, evalúan de acuerdo a las normas fijadas a nivel nacional en la profesión y hasta qué punto la institución cumple con dichas normas</w:t>
      </w:r>
      <w:r w:rsidR="00167412">
        <w:rPr>
          <w:rFonts w:ascii="Candara" w:hAnsi="Candara"/>
          <w:sz w:val="22"/>
          <w:szCs w:val="22"/>
        </w:rPr>
        <w:t>.</w:t>
      </w:r>
      <w:r w:rsidRPr="00BC1DD9">
        <w:rPr>
          <w:rFonts w:ascii="Candara" w:hAnsi="Candara"/>
          <w:sz w:val="22"/>
          <w:szCs w:val="22"/>
        </w:rPr>
        <w:t xml:space="preserve">  </w:t>
      </w:r>
    </w:p>
    <w:p w:rsidR="00520791" w:rsidRPr="00BC1DD9" w:rsidRDefault="00DD06A3" w:rsidP="00520791">
      <w:pPr>
        <w:spacing w:before="120" w:line="22" w:lineRule="atLeast"/>
        <w:jc w:val="both"/>
        <w:rPr>
          <w:rFonts w:ascii="Candara" w:hAnsi="Candara"/>
          <w:sz w:val="22"/>
          <w:szCs w:val="22"/>
        </w:rPr>
      </w:pPr>
      <w:r>
        <w:rPr>
          <w:rFonts w:ascii="Candara" w:hAnsi="Candara"/>
          <w:sz w:val="22"/>
          <w:szCs w:val="22"/>
        </w:rPr>
        <w:t>Según Yzaguirre (2005) e</w:t>
      </w:r>
      <w:r w:rsidR="00520791" w:rsidRPr="00BC1DD9">
        <w:rPr>
          <w:rFonts w:ascii="Candara" w:hAnsi="Candara"/>
          <w:sz w:val="22"/>
          <w:szCs w:val="22"/>
        </w:rPr>
        <w:t xml:space="preserve">s aquí donde  se crea el sistema ISO (International Standard </w:t>
      </w:r>
      <w:proofErr w:type="spellStart"/>
      <w:r w:rsidR="00520791" w:rsidRPr="00BC1DD9">
        <w:rPr>
          <w:rFonts w:ascii="Candara" w:hAnsi="Candara"/>
          <w:sz w:val="22"/>
          <w:szCs w:val="22"/>
        </w:rPr>
        <w:t>Organization</w:t>
      </w:r>
      <w:proofErr w:type="spellEnd"/>
      <w:r w:rsidR="00520791" w:rsidRPr="00BC1DD9">
        <w:rPr>
          <w:rFonts w:ascii="Candara" w:hAnsi="Candara"/>
          <w:sz w:val="22"/>
          <w:szCs w:val="22"/>
        </w:rPr>
        <w:t xml:space="preserve">)  sistema de evaluación por calidad, el cual tiene su base en el “Total </w:t>
      </w:r>
      <w:proofErr w:type="spellStart"/>
      <w:r w:rsidR="00520791" w:rsidRPr="00BC1DD9">
        <w:rPr>
          <w:rFonts w:ascii="Candara" w:hAnsi="Candara"/>
          <w:sz w:val="22"/>
          <w:szCs w:val="22"/>
        </w:rPr>
        <w:t>Quality</w:t>
      </w:r>
      <w:proofErr w:type="spellEnd"/>
      <w:r w:rsidR="00520791" w:rsidRPr="00BC1DD9">
        <w:rPr>
          <w:rFonts w:ascii="Candara" w:hAnsi="Candara"/>
          <w:sz w:val="22"/>
          <w:szCs w:val="22"/>
        </w:rPr>
        <w:t xml:space="preserve"> Management” (TQM), este sistema evalúa los procesos de un determinado servicio o producción.</w:t>
      </w:r>
    </w:p>
    <w:p w:rsidR="00520791" w:rsidRPr="00BC1DD9" w:rsidRDefault="00520791" w:rsidP="00520791">
      <w:pPr>
        <w:spacing w:before="120" w:line="22" w:lineRule="atLeast"/>
        <w:jc w:val="both"/>
        <w:rPr>
          <w:rFonts w:ascii="Candara" w:hAnsi="Candara"/>
          <w:sz w:val="22"/>
          <w:szCs w:val="22"/>
        </w:rPr>
      </w:pPr>
      <w:r w:rsidRPr="00BC1DD9">
        <w:rPr>
          <w:rFonts w:ascii="Candara" w:hAnsi="Candara"/>
          <w:sz w:val="22"/>
          <w:szCs w:val="22"/>
        </w:rPr>
        <w:t>En 1986 se creó el primer paquete de normas ISO 9000,  dirigido a sistemas de gestión de calidad, creándose en el año 2000 el ISO 9001-2000 el cual tenía fines de certificación y promueve un enfoque basado en procesos que permite desarrollar, implementar y mejorar la eficacia de un sistema de gestión de calidad, aumentando la satisfacción del cliente mediante el cumplimiento de sus requisitos, necesidades y expectativas, mediante el funcionamiento eficaz de la organización, identificando y administrando las distintas actividades desarrolladas entre sí.</w:t>
      </w:r>
    </w:p>
    <w:p w:rsidR="00520791" w:rsidRPr="00BC1DD9" w:rsidRDefault="00520791" w:rsidP="00520791">
      <w:pPr>
        <w:spacing w:before="120" w:line="22" w:lineRule="atLeast"/>
        <w:jc w:val="both"/>
        <w:rPr>
          <w:rFonts w:ascii="Candara" w:hAnsi="Candara"/>
          <w:sz w:val="22"/>
          <w:szCs w:val="22"/>
        </w:rPr>
      </w:pPr>
      <w:r w:rsidRPr="00BC1DD9">
        <w:rPr>
          <w:rFonts w:ascii="Candara" w:hAnsi="Candara"/>
          <w:sz w:val="22"/>
          <w:szCs w:val="22"/>
        </w:rPr>
        <w:t>Al incluir las normas ISO 9000 en educación se toma en cuenta dimensiones como:</w:t>
      </w:r>
    </w:p>
    <w:p w:rsidR="00520791" w:rsidRPr="00BC1DD9" w:rsidRDefault="00520791" w:rsidP="00520791">
      <w:pPr>
        <w:spacing w:before="120" w:line="22" w:lineRule="atLeast"/>
        <w:jc w:val="both"/>
        <w:rPr>
          <w:rFonts w:ascii="Candara" w:hAnsi="Candara"/>
          <w:sz w:val="22"/>
          <w:szCs w:val="22"/>
        </w:rPr>
      </w:pPr>
      <w:r w:rsidRPr="00BC1DD9">
        <w:rPr>
          <w:rFonts w:ascii="Candara" w:hAnsi="Candara"/>
          <w:sz w:val="22"/>
          <w:szCs w:val="22"/>
        </w:rPr>
        <w:t>•</w:t>
      </w:r>
      <w:r w:rsidRPr="00BC1DD9">
        <w:rPr>
          <w:rFonts w:ascii="Candara" w:hAnsi="Candara"/>
          <w:sz w:val="22"/>
          <w:szCs w:val="22"/>
        </w:rPr>
        <w:tab/>
        <w:t>Eficacia: lograr que el alumno obtenga los conocimientos establecidos en los planes y programas curriculares.</w:t>
      </w:r>
    </w:p>
    <w:p w:rsidR="00520791" w:rsidRPr="00BC1DD9" w:rsidRDefault="00520791" w:rsidP="00520791">
      <w:pPr>
        <w:spacing w:before="120" w:line="22" w:lineRule="atLeast"/>
        <w:jc w:val="both"/>
        <w:rPr>
          <w:rFonts w:ascii="Candara" w:hAnsi="Candara"/>
          <w:sz w:val="22"/>
          <w:szCs w:val="22"/>
        </w:rPr>
      </w:pPr>
      <w:r w:rsidRPr="00BC1DD9">
        <w:rPr>
          <w:rFonts w:ascii="Candara" w:hAnsi="Candara"/>
          <w:sz w:val="22"/>
          <w:szCs w:val="22"/>
        </w:rPr>
        <w:t>•</w:t>
      </w:r>
      <w:r w:rsidRPr="00BC1DD9">
        <w:rPr>
          <w:rFonts w:ascii="Candara" w:hAnsi="Candara"/>
          <w:sz w:val="22"/>
          <w:szCs w:val="22"/>
        </w:rPr>
        <w:tab/>
        <w:t>Competitividad en términos sociales y del propio individuo: implica que los conocimientos impartidos respondan adecuadamente a la necesidad del individuo para desarrollarse como persona íntegra en la sociedad.</w:t>
      </w:r>
    </w:p>
    <w:p w:rsidR="00520791" w:rsidRPr="00BC1DD9" w:rsidRDefault="00520791" w:rsidP="00520791">
      <w:pPr>
        <w:spacing w:before="120" w:line="22" w:lineRule="atLeast"/>
        <w:jc w:val="both"/>
        <w:rPr>
          <w:rFonts w:ascii="Candara" w:hAnsi="Candara"/>
          <w:sz w:val="22"/>
          <w:szCs w:val="22"/>
        </w:rPr>
      </w:pPr>
      <w:r w:rsidRPr="00BC1DD9">
        <w:rPr>
          <w:rFonts w:ascii="Candara" w:hAnsi="Candara"/>
          <w:sz w:val="22"/>
          <w:szCs w:val="22"/>
        </w:rPr>
        <w:lastRenderedPageBreak/>
        <w:t>•</w:t>
      </w:r>
      <w:r w:rsidRPr="00BC1DD9">
        <w:rPr>
          <w:rFonts w:ascii="Candara" w:hAnsi="Candara"/>
          <w:sz w:val="22"/>
          <w:szCs w:val="22"/>
        </w:rPr>
        <w:tab/>
        <w:t xml:space="preserve">Procesos y medios: </w:t>
      </w:r>
      <w:r w:rsidR="00167412">
        <w:rPr>
          <w:rFonts w:ascii="Candara" w:hAnsi="Candara"/>
          <w:sz w:val="22"/>
          <w:szCs w:val="22"/>
        </w:rPr>
        <w:t>s</w:t>
      </w:r>
      <w:r w:rsidRPr="00BC1DD9">
        <w:rPr>
          <w:rFonts w:ascii="Candara" w:hAnsi="Candara"/>
          <w:sz w:val="22"/>
          <w:szCs w:val="22"/>
        </w:rPr>
        <w:t>e evalúa los medios empleados para lograr que el estudiante desarrolle adecuadamente su proceso de aprendizaje.</w:t>
      </w:r>
    </w:p>
    <w:p w:rsidR="00520791" w:rsidRPr="00BC1DD9" w:rsidRDefault="00520791" w:rsidP="00520791">
      <w:pPr>
        <w:spacing w:before="120" w:line="22" w:lineRule="atLeast"/>
        <w:jc w:val="both"/>
        <w:rPr>
          <w:rFonts w:ascii="Candara" w:hAnsi="Candara"/>
          <w:sz w:val="22"/>
          <w:szCs w:val="22"/>
        </w:rPr>
      </w:pPr>
      <w:r w:rsidRPr="00BC1DD9">
        <w:rPr>
          <w:rFonts w:ascii="Candara" w:hAnsi="Candara"/>
          <w:sz w:val="22"/>
          <w:szCs w:val="22"/>
        </w:rPr>
        <w:t xml:space="preserve">En 1987 se crea el modelo Malcolm </w:t>
      </w:r>
      <w:proofErr w:type="spellStart"/>
      <w:r w:rsidRPr="00BC1DD9">
        <w:rPr>
          <w:rFonts w:ascii="Candara" w:hAnsi="Candara"/>
          <w:sz w:val="22"/>
          <w:szCs w:val="22"/>
        </w:rPr>
        <w:t>Baldrige</w:t>
      </w:r>
      <w:proofErr w:type="spellEnd"/>
      <w:r w:rsidRPr="00BC1DD9">
        <w:rPr>
          <w:rFonts w:ascii="Candara" w:hAnsi="Candara"/>
          <w:sz w:val="22"/>
          <w:szCs w:val="22"/>
        </w:rPr>
        <w:t>, cuyo objetivo es optimizar los niveles de calidad y poder emplearlos para la planificación, evaluación y formación dentro del sistema de gestión. Utiliza una doble metodología: autoevaluación y  evaluación externa.</w:t>
      </w:r>
    </w:p>
    <w:p w:rsidR="005A17DC" w:rsidRDefault="00520791" w:rsidP="005A17DC">
      <w:pPr>
        <w:spacing w:before="120" w:line="22" w:lineRule="atLeast"/>
        <w:jc w:val="both"/>
        <w:rPr>
          <w:ins w:id="3" w:author="Miguel" w:date="2014-06-28T08:30:00Z"/>
          <w:rFonts w:ascii="Candara" w:hAnsi="Candara"/>
          <w:sz w:val="22"/>
          <w:szCs w:val="22"/>
        </w:rPr>
      </w:pPr>
      <w:r w:rsidRPr="00BC1DD9">
        <w:rPr>
          <w:rFonts w:ascii="Candara" w:hAnsi="Candara"/>
          <w:sz w:val="22"/>
          <w:szCs w:val="22"/>
        </w:rPr>
        <w:t>Una de las características principales de este sistema en las instituciones educativas es que los criterios de evaluación utilizados pueden ser aplicables a todo nivel educativo y tamaño de institución, permitiendo que sea esta misma quien determine las metas que debe alcanzarse, sin necesidad que sea un agente externo el que lo señale. Se enfoca en los procesos y en los valores de la cultura organizacional, permitiendo identificar las debilidades de la institución. Propicia el desarrollo de un plan estratégico y el fortalecimiento de una cultura de calidad, lo que permitirá desarrollar un proceso sostenible a mediano y largo plazo.</w:t>
      </w:r>
    </w:p>
    <w:p w:rsidR="00773BA5" w:rsidRPr="00773BA5" w:rsidRDefault="00773BA5" w:rsidP="005A17DC">
      <w:pPr>
        <w:spacing w:before="120" w:line="22" w:lineRule="atLeast"/>
        <w:jc w:val="both"/>
        <w:rPr>
          <w:rFonts w:ascii="Candara" w:hAnsi="Candara"/>
          <w:sz w:val="22"/>
          <w:szCs w:val="22"/>
        </w:rPr>
      </w:pPr>
    </w:p>
    <w:p w:rsidR="00743E7B" w:rsidRPr="005B7C63" w:rsidRDefault="00743E7B" w:rsidP="00743E7B">
      <w:pPr>
        <w:spacing w:before="120" w:line="22" w:lineRule="atLeast"/>
        <w:jc w:val="both"/>
        <w:rPr>
          <w:rFonts w:ascii="Candara" w:hAnsi="Candara"/>
          <w:b/>
          <w:color w:val="E36C0A"/>
          <w:sz w:val="26"/>
          <w:szCs w:val="26"/>
        </w:rPr>
      </w:pPr>
      <w:r>
        <w:rPr>
          <w:rFonts w:ascii="Candara" w:hAnsi="Candara"/>
          <w:b/>
          <w:color w:val="E36C0A"/>
          <w:sz w:val="26"/>
          <w:szCs w:val="26"/>
        </w:rPr>
        <w:t>Modelos de calidad y su aplicación en la educación superior en América</w:t>
      </w:r>
      <w:r w:rsidR="00932F06">
        <w:rPr>
          <w:rFonts w:ascii="Candara" w:hAnsi="Candara"/>
          <w:b/>
          <w:color w:val="E36C0A"/>
          <w:sz w:val="26"/>
          <w:szCs w:val="26"/>
        </w:rPr>
        <w:t xml:space="preserve"> Latina</w:t>
      </w:r>
      <w:r w:rsidRPr="005B7C63">
        <w:rPr>
          <w:rFonts w:ascii="Candara" w:hAnsi="Candara"/>
          <w:b/>
          <w:color w:val="E36C0A"/>
          <w:sz w:val="26"/>
          <w:szCs w:val="26"/>
        </w:rPr>
        <w:tab/>
      </w:r>
    </w:p>
    <w:p w:rsidR="00743E7B" w:rsidRPr="00773BA5" w:rsidRDefault="00743E7B" w:rsidP="00743E7B">
      <w:pPr>
        <w:tabs>
          <w:tab w:val="left" w:pos="3518"/>
        </w:tabs>
        <w:spacing w:before="120" w:line="264" w:lineRule="auto"/>
        <w:jc w:val="both"/>
        <w:rPr>
          <w:rFonts w:ascii="Candara" w:hAnsi="Candara"/>
          <w:sz w:val="22"/>
          <w:szCs w:val="22"/>
        </w:rPr>
      </w:pPr>
      <w:r w:rsidRPr="00773BA5">
        <w:rPr>
          <w:rFonts w:ascii="Candara" w:hAnsi="Candara"/>
          <w:sz w:val="22"/>
          <w:szCs w:val="22"/>
        </w:rPr>
        <w:t xml:space="preserve">Desde la década de 1990, la calidad se ha convertido en un tema trascendental en la agenda de la educación superior de América Latina. Diversos grupos de interés han mostrado creciente preocupación por los diferenciados niveles de calidad que evidencian los sistemas de educación superior nacionales de la región y sus consecuencias, entre ellas, el acceso a la educación superior y el nivel de incertidumbre social acerca de las certificaciones profesionales. Como respuesta a esta preocupación, se pusieron en marcha diversas prácticas de evaluación y acreditación de la calidad de la educación superior en toda la región, tanto para promover el mejoramiento institucional, como para asegurar a la sociedad que las universidades cumplían ciertos estándares de calidad. </w:t>
      </w:r>
    </w:p>
    <w:p w:rsidR="00743E7B" w:rsidRPr="00773BA5" w:rsidRDefault="00743E7B" w:rsidP="00743E7B">
      <w:pPr>
        <w:tabs>
          <w:tab w:val="left" w:pos="3518"/>
        </w:tabs>
        <w:spacing w:before="120" w:line="264" w:lineRule="auto"/>
        <w:jc w:val="both"/>
        <w:rPr>
          <w:rFonts w:ascii="Candara" w:hAnsi="Candara"/>
          <w:sz w:val="22"/>
          <w:szCs w:val="22"/>
        </w:rPr>
      </w:pPr>
      <w:r w:rsidRPr="00773BA5">
        <w:rPr>
          <w:rFonts w:ascii="Candara" w:hAnsi="Candara"/>
          <w:sz w:val="22"/>
          <w:szCs w:val="22"/>
        </w:rPr>
        <w:t>El primer país latinoamericano que inició las prácticas de regulación y evaluación de la calidad de la educación superior por iniciativa estatal fue Chile, en 1990 a través del Consejo Superior de Educación - CSE, hoy Comisión Nacional de Acreditación – CNA. Le siguieron el Consejo Nacional de Acreditación – CNA de Colombia en 1992, la Comisión Nacional de Acreditación de Carreras Universitarias - CNACU de Bolivia en 1994, la Comisión Nacional de Evaluación de Evaluación y Acreditación Universitaria – CONEAU de Argentina en 1995, el Consejo de Evaluación, Acreditación y Aseguramiento de la Calidad de la Educación Superior – CEAACES de Ecuador en el año 2000, el Sistema de Evaluación y Acreditación – SEA de Venezuela en 2001, la Agencia Nacional de Evaluación y Acreditación de la Educación Superior - ANEAES de Paraguay en 2003, el Sistema Nacional de Evaluación de la Educación Superior – SINAES de Brasil en 2004, y el Sistema Nacional de Evaluación, Acreditación y Certificación de la Calidad Educativa – SINEACE de Perú en 2006 (</w:t>
      </w:r>
      <w:r w:rsidR="005B08DB">
        <w:rPr>
          <w:rFonts w:ascii="Candara" w:hAnsi="Candara"/>
          <w:sz w:val="22"/>
          <w:szCs w:val="22"/>
        </w:rPr>
        <w:t>Inga y Velásquez, 2005</w:t>
      </w:r>
      <w:r w:rsidRPr="00773BA5">
        <w:rPr>
          <w:rFonts w:ascii="Candara" w:hAnsi="Candara"/>
          <w:sz w:val="22"/>
          <w:szCs w:val="22"/>
        </w:rPr>
        <w:t>).</w:t>
      </w:r>
    </w:p>
    <w:p w:rsidR="00743E7B" w:rsidRPr="00773BA5" w:rsidRDefault="00743E7B" w:rsidP="00743E7B">
      <w:pPr>
        <w:tabs>
          <w:tab w:val="left" w:pos="3518"/>
        </w:tabs>
        <w:spacing w:before="120" w:line="264" w:lineRule="auto"/>
        <w:jc w:val="both"/>
        <w:rPr>
          <w:rFonts w:ascii="Candara" w:hAnsi="Candara"/>
          <w:sz w:val="22"/>
          <w:szCs w:val="22"/>
        </w:rPr>
      </w:pPr>
      <w:r w:rsidRPr="00773BA5">
        <w:rPr>
          <w:rFonts w:ascii="Candara" w:hAnsi="Candara"/>
          <w:sz w:val="22"/>
          <w:szCs w:val="22"/>
        </w:rPr>
        <w:t>Es importante destacar las iniciativas regionales, como el sistema ARCU-SUR (Acreditación regional de carreras universitarias para el MERCOSUR), el SICEVAES (Sistema Centroamericano de Evaluación y Acreditación de la Educación Superior) y la creación de RIACES (Red Iberoamericana para la Acreditación de la Calidad de la Educación Superior).</w:t>
      </w:r>
    </w:p>
    <w:p w:rsidR="00743E7B" w:rsidRPr="00773BA5" w:rsidRDefault="00743E7B" w:rsidP="00743E7B">
      <w:pPr>
        <w:tabs>
          <w:tab w:val="left" w:pos="3518"/>
        </w:tabs>
        <w:spacing w:before="120" w:line="264" w:lineRule="auto"/>
        <w:jc w:val="both"/>
        <w:rPr>
          <w:rFonts w:ascii="Candara" w:hAnsi="Candara"/>
          <w:sz w:val="22"/>
          <w:szCs w:val="22"/>
        </w:rPr>
      </w:pPr>
      <w:r w:rsidRPr="00773BA5">
        <w:rPr>
          <w:rFonts w:ascii="Candara" w:hAnsi="Candara"/>
          <w:sz w:val="22"/>
          <w:szCs w:val="22"/>
        </w:rPr>
        <w:t>De acuerdo al último informe del Centro Interun</w:t>
      </w:r>
      <w:r w:rsidR="00C7293B">
        <w:rPr>
          <w:rFonts w:ascii="Candara" w:hAnsi="Candara"/>
          <w:sz w:val="22"/>
          <w:szCs w:val="22"/>
        </w:rPr>
        <w:t xml:space="preserve">iversitario de Desarrollo (CINDA), editado por </w:t>
      </w:r>
      <w:proofErr w:type="spellStart"/>
      <w:r w:rsidR="00C7293B">
        <w:rPr>
          <w:rFonts w:ascii="Candara" w:hAnsi="Candara"/>
          <w:sz w:val="22"/>
          <w:szCs w:val="22"/>
        </w:rPr>
        <w:t>Lemaitre</w:t>
      </w:r>
      <w:proofErr w:type="spellEnd"/>
      <w:r w:rsidR="00C7293B">
        <w:rPr>
          <w:rFonts w:ascii="Candara" w:hAnsi="Candara"/>
          <w:sz w:val="22"/>
          <w:szCs w:val="22"/>
        </w:rPr>
        <w:t xml:space="preserve"> y Zenteno </w:t>
      </w:r>
      <w:r w:rsidRPr="00773BA5">
        <w:rPr>
          <w:rFonts w:ascii="Candara" w:hAnsi="Candara"/>
          <w:sz w:val="22"/>
          <w:szCs w:val="22"/>
        </w:rPr>
        <w:t xml:space="preserve">(2012), </w:t>
      </w:r>
      <w:r w:rsidRPr="00167412">
        <w:rPr>
          <w:rFonts w:ascii="Candara" w:hAnsi="Candara"/>
          <w:i/>
          <w:sz w:val="22"/>
          <w:szCs w:val="22"/>
        </w:rPr>
        <w:t xml:space="preserve">“los procesos de aseguramiento de la calidad en América Latina, muestran una gran diversidad de modelos, los que han ido desarrollándose en función </w:t>
      </w:r>
      <w:r w:rsidRPr="00167412">
        <w:rPr>
          <w:rFonts w:ascii="Candara" w:hAnsi="Candara"/>
          <w:i/>
          <w:sz w:val="22"/>
          <w:szCs w:val="22"/>
        </w:rPr>
        <w:lastRenderedPageBreak/>
        <w:t>de las necesidades de los respectivos sistemas de educación superior y las características de la cultura local”</w:t>
      </w:r>
      <w:r w:rsidR="00C7293B">
        <w:rPr>
          <w:rFonts w:ascii="Candara" w:hAnsi="Candara"/>
          <w:sz w:val="22"/>
          <w:szCs w:val="22"/>
        </w:rPr>
        <w:t xml:space="preserve"> (pp. 33-34)</w:t>
      </w:r>
      <w:r w:rsidRPr="00773BA5">
        <w:rPr>
          <w:rFonts w:ascii="Candara" w:hAnsi="Candara"/>
          <w:sz w:val="22"/>
          <w:szCs w:val="22"/>
        </w:rPr>
        <w:t xml:space="preserve">.  </w:t>
      </w:r>
    </w:p>
    <w:p w:rsidR="00743E7B" w:rsidRPr="00773BA5" w:rsidRDefault="00743E7B" w:rsidP="00743E7B">
      <w:pPr>
        <w:tabs>
          <w:tab w:val="left" w:pos="3518"/>
        </w:tabs>
        <w:spacing w:before="120" w:line="264" w:lineRule="auto"/>
        <w:jc w:val="both"/>
        <w:rPr>
          <w:rFonts w:ascii="Candara" w:hAnsi="Candara"/>
          <w:sz w:val="22"/>
          <w:szCs w:val="22"/>
        </w:rPr>
      </w:pPr>
      <w:r w:rsidRPr="00773BA5">
        <w:rPr>
          <w:rFonts w:ascii="Candara" w:hAnsi="Candara"/>
          <w:sz w:val="22"/>
          <w:szCs w:val="22"/>
        </w:rPr>
        <w:t>Entre las características más importantes de la mayoría de los sistemas de aseguramiento de la calidad en América Latina, destacan que son de iniciativa estatal, aunque con distintos grados de autonomía y descentralización, cuyo propósito principal es dar garantía pública de la calidad mediante la instalación de mecanismos de acreditación de carreras, los cuales están basados en procesos de autoevaluación desarrollados por la carrera o institución y validados por un proceso de evaluación externa.  En general, los sistemas latinoamericanos enfatizan la acreditación de carreras o programas de pregrado (llamados normalmente “de grado” en la región), conducentes a un primer grado académico o título habitual. Finalmente, los procesos de acreditación son voluntarios en países como Chile y Colombia, y obligatorio en países como Argentina (carreras de interés público y posgrado) y Perú (carreras de salud, educación y derecho)  (</w:t>
      </w:r>
      <w:proofErr w:type="spellStart"/>
      <w:r w:rsidR="00C7293B">
        <w:rPr>
          <w:rFonts w:ascii="Candara" w:hAnsi="Candara"/>
          <w:sz w:val="22"/>
          <w:szCs w:val="22"/>
        </w:rPr>
        <w:t>Lemaitre</w:t>
      </w:r>
      <w:proofErr w:type="spellEnd"/>
      <w:r w:rsidR="00C7293B">
        <w:rPr>
          <w:rFonts w:ascii="Candara" w:hAnsi="Candara"/>
          <w:sz w:val="22"/>
          <w:szCs w:val="22"/>
        </w:rPr>
        <w:t xml:space="preserve"> y Zenteno</w:t>
      </w:r>
      <w:r w:rsidRPr="00773BA5">
        <w:rPr>
          <w:rFonts w:ascii="Candara" w:hAnsi="Candara"/>
          <w:sz w:val="22"/>
          <w:szCs w:val="22"/>
        </w:rPr>
        <w:t>, 2012).</w:t>
      </w:r>
    </w:p>
    <w:p w:rsidR="00743E7B" w:rsidRDefault="00743E7B" w:rsidP="00743E7B">
      <w:pPr>
        <w:tabs>
          <w:tab w:val="left" w:pos="3518"/>
        </w:tabs>
        <w:spacing w:before="120" w:line="264" w:lineRule="auto"/>
        <w:jc w:val="both"/>
        <w:rPr>
          <w:rFonts w:ascii="Candara" w:hAnsi="Candara"/>
        </w:rPr>
      </w:pPr>
    </w:p>
    <w:p w:rsidR="00743E7B" w:rsidRPr="005B7C63" w:rsidRDefault="00743E7B" w:rsidP="00743E7B">
      <w:pPr>
        <w:spacing w:before="120" w:line="22" w:lineRule="atLeast"/>
        <w:jc w:val="both"/>
        <w:rPr>
          <w:rFonts w:ascii="Candara" w:hAnsi="Candara"/>
          <w:b/>
          <w:color w:val="E36C0A"/>
          <w:sz w:val="26"/>
          <w:szCs w:val="26"/>
        </w:rPr>
      </w:pPr>
      <w:r>
        <w:rPr>
          <w:rFonts w:ascii="Candara" w:hAnsi="Candara"/>
          <w:b/>
          <w:color w:val="E36C0A"/>
          <w:sz w:val="26"/>
          <w:szCs w:val="26"/>
        </w:rPr>
        <w:t>La experiencia peruana</w:t>
      </w:r>
      <w:r w:rsidRPr="005B7C63">
        <w:rPr>
          <w:rFonts w:ascii="Candara" w:hAnsi="Candara"/>
          <w:b/>
          <w:color w:val="E36C0A"/>
          <w:sz w:val="26"/>
          <w:szCs w:val="26"/>
        </w:rPr>
        <w:tab/>
      </w:r>
    </w:p>
    <w:p w:rsidR="00743E7B" w:rsidRPr="00BC1DD9" w:rsidRDefault="00743E7B" w:rsidP="00743E7B">
      <w:pPr>
        <w:tabs>
          <w:tab w:val="left" w:pos="3518"/>
        </w:tabs>
        <w:spacing w:before="120" w:after="120" w:line="264" w:lineRule="auto"/>
        <w:jc w:val="both"/>
        <w:rPr>
          <w:rFonts w:ascii="Candara" w:eastAsia="Calibri" w:hAnsi="Candara"/>
          <w:sz w:val="22"/>
          <w:szCs w:val="22"/>
          <w:lang w:val="es-PE" w:eastAsia="en-US"/>
        </w:rPr>
      </w:pPr>
      <w:r w:rsidRPr="00BC1DD9">
        <w:rPr>
          <w:rFonts w:ascii="Candara" w:eastAsia="Calibri" w:hAnsi="Candara"/>
          <w:sz w:val="22"/>
          <w:szCs w:val="22"/>
          <w:lang w:val="es-PE" w:eastAsia="en-US"/>
        </w:rPr>
        <w:t>Desde mediados de los noventa se realizan en el Perú, acciones orientadas a establecer mecanismos de aseguramiento de la calidad en la educación superior universitaria. Pero es recién a mediados de la década del 2000 que se crea oficialmente un sistema nacional con este fin</w:t>
      </w:r>
      <w:r w:rsidR="00593D3E">
        <w:rPr>
          <w:rFonts w:ascii="Candara" w:eastAsia="Calibri" w:hAnsi="Candara"/>
          <w:sz w:val="22"/>
          <w:szCs w:val="22"/>
          <w:lang w:val="es-PE" w:eastAsia="en-US"/>
        </w:rPr>
        <w:t xml:space="preserve"> (Nava, 2004; López, Soria, 2004; </w:t>
      </w:r>
      <w:r w:rsidR="00593D3E" w:rsidRPr="00593D3E">
        <w:rPr>
          <w:rFonts w:ascii="Candara" w:eastAsia="Calibri" w:hAnsi="Candara"/>
          <w:sz w:val="22"/>
          <w:szCs w:val="22"/>
          <w:lang w:val="es-PE" w:eastAsia="en-US"/>
        </w:rPr>
        <w:t>CAFME</w:t>
      </w:r>
      <w:r w:rsidR="00593D3E">
        <w:rPr>
          <w:rFonts w:ascii="Candara" w:eastAsia="Calibri" w:hAnsi="Candara"/>
          <w:sz w:val="22"/>
          <w:szCs w:val="22"/>
          <w:lang w:val="es-PE" w:eastAsia="en-US"/>
        </w:rPr>
        <w:t xml:space="preserve">, </w:t>
      </w:r>
      <w:r w:rsidR="00593D3E" w:rsidRPr="00593D3E">
        <w:rPr>
          <w:rFonts w:ascii="Candara" w:eastAsia="Calibri" w:hAnsi="Candara"/>
          <w:sz w:val="22"/>
          <w:szCs w:val="22"/>
          <w:lang w:val="es-PE" w:eastAsia="en-US"/>
        </w:rPr>
        <w:t>2003</w:t>
      </w:r>
      <w:r w:rsidR="00593D3E">
        <w:rPr>
          <w:rFonts w:ascii="Candara" w:eastAsia="Calibri" w:hAnsi="Candara"/>
          <w:sz w:val="22"/>
          <w:szCs w:val="22"/>
          <w:lang w:val="es-PE" w:eastAsia="en-US"/>
        </w:rPr>
        <w:t>)</w:t>
      </w:r>
      <w:r w:rsidRPr="00BC1DD9">
        <w:rPr>
          <w:rFonts w:ascii="Candara" w:eastAsia="Calibri" w:hAnsi="Candara"/>
          <w:sz w:val="22"/>
          <w:szCs w:val="22"/>
          <w:lang w:val="es-PE" w:eastAsia="en-US"/>
        </w:rPr>
        <w:t>. A continuación se describe brevemente este proceso:</w:t>
      </w:r>
    </w:p>
    <w:p w:rsidR="00743E7B" w:rsidRPr="00773BA5" w:rsidRDefault="00743E7B" w:rsidP="00743E7B">
      <w:pPr>
        <w:tabs>
          <w:tab w:val="left" w:pos="3518"/>
        </w:tabs>
        <w:spacing w:before="120" w:after="120" w:line="264" w:lineRule="auto"/>
        <w:jc w:val="both"/>
        <w:rPr>
          <w:rFonts w:ascii="Candara" w:eastAsia="Calibri" w:hAnsi="Candara"/>
          <w:sz w:val="22"/>
          <w:szCs w:val="22"/>
          <w:lang w:val="es-PE" w:eastAsia="en-US"/>
        </w:rPr>
      </w:pPr>
    </w:p>
    <w:p w:rsidR="00743E7B" w:rsidRPr="00BC1DD9" w:rsidRDefault="00167412" w:rsidP="00743E7B">
      <w:pPr>
        <w:tabs>
          <w:tab w:val="left" w:pos="3518"/>
        </w:tabs>
        <w:spacing w:before="120" w:after="120" w:line="264" w:lineRule="auto"/>
        <w:jc w:val="center"/>
        <w:rPr>
          <w:rFonts w:ascii="Candara" w:eastAsia="Calibri" w:hAnsi="Candara"/>
          <w:sz w:val="20"/>
          <w:szCs w:val="20"/>
          <w:lang w:val="es-PE" w:eastAsia="en-US"/>
        </w:rPr>
      </w:pPr>
      <w:r>
        <w:rPr>
          <w:rFonts w:ascii="Candara" w:eastAsia="Calibri" w:hAnsi="Candara"/>
          <w:sz w:val="20"/>
          <w:szCs w:val="20"/>
          <w:lang w:val="es-PE" w:eastAsia="en-US"/>
        </w:rPr>
        <w:t>Cuadro resumen 1.</w:t>
      </w:r>
      <w:r w:rsidR="00743E7B" w:rsidRPr="00BC1DD9">
        <w:rPr>
          <w:rFonts w:ascii="Candara" w:eastAsia="Calibri" w:hAnsi="Candara"/>
          <w:sz w:val="20"/>
          <w:szCs w:val="20"/>
          <w:lang w:val="es-PE" w:eastAsia="en-US"/>
        </w:rPr>
        <w:t xml:space="preserve"> Desarrollo de los mecanismos de aseguramiento de la calidad de la Educación Superior en el Perú</w:t>
      </w:r>
    </w:p>
    <w:tbl>
      <w:tblPr>
        <w:tblStyle w:val="Tablaconcuadrcula1"/>
        <w:tblW w:w="8640" w:type="dxa"/>
        <w:jc w:val="center"/>
        <w:tblInd w:w="41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681"/>
        <w:gridCol w:w="2578"/>
        <w:gridCol w:w="1977"/>
        <w:gridCol w:w="2128"/>
        <w:gridCol w:w="1276"/>
      </w:tblGrid>
      <w:tr w:rsidR="00BC1DD9" w:rsidRPr="00BC1DD9" w:rsidTr="00BC1DD9">
        <w:trPr>
          <w:jc w:val="center"/>
        </w:trPr>
        <w:tc>
          <w:tcPr>
            <w:tcW w:w="544" w:type="dxa"/>
          </w:tcPr>
          <w:p w:rsidR="00743E7B" w:rsidRPr="00BC1DD9" w:rsidRDefault="00743E7B" w:rsidP="00743E7B">
            <w:pPr>
              <w:tabs>
                <w:tab w:val="left" w:pos="3518"/>
              </w:tabs>
              <w:spacing w:before="120" w:after="120" w:line="264" w:lineRule="auto"/>
              <w:jc w:val="center"/>
              <w:rPr>
                <w:rFonts w:ascii="Candara" w:hAnsi="Candara"/>
                <w:b/>
                <w:sz w:val="22"/>
                <w:szCs w:val="22"/>
                <w:lang w:val="es-PE"/>
              </w:rPr>
            </w:pPr>
            <w:r w:rsidRPr="00BC1DD9">
              <w:rPr>
                <w:rFonts w:ascii="Candara" w:hAnsi="Candara"/>
                <w:b/>
                <w:sz w:val="22"/>
                <w:szCs w:val="22"/>
                <w:lang w:val="es-PE"/>
              </w:rPr>
              <w:t>Año</w:t>
            </w:r>
          </w:p>
        </w:tc>
        <w:tc>
          <w:tcPr>
            <w:tcW w:w="2591" w:type="dxa"/>
          </w:tcPr>
          <w:p w:rsidR="00743E7B" w:rsidRPr="00BC1DD9" w:rsidRDefault="00743E7B" w:rsidP="00743E7B">
            <w:pPr>
              <w:tabs>
                <w:tab w:val="left" w:pos="3518"/>
              </w:tabs>
              <w:spacing w:before="120" w:after="120" w:line="264" w:lineRule="auto"/>
              <w:jc w:val="center"/>
              <w:rPr>
                <w:rFonts w:ascii="Candara" w:hAnsi="Candara"/>
                <w:b/>
                <w:sz w:val="22"/>
                <w:szCs w:val="22"/>
                <w:lang w:val="es-PE"/>
              </w:rPr>
            </w:pPr>
            <w:r w:rsidRPr="00BC1DD9">
              <w:rPr>
                <w:rFonts w:ascii="Candara" w:hAnsi="Candara"/>
                <w:b/>
                <w:sz w:val="22"/>
                <w:szCs w:val="22"/>
                <w:lang w:val="es-PE"/>
              </w:rPr>
              <w:t>Institución/Organización</w:t>
            </w:r>
          </w:p>
        </w:tc>
        <w:tc>
          <w:tcPr>
            <w:tcW w:w="2046" w:type="dxa"/>
          </w:tcPr>
          <w:p w:rsidR="00743E7B" w:rsidRPr="00BC1DD9" w:rsidRDefault="00743E7B" w:rsidP="00743E7B">
            <w:pPr>
              <w:tabs>
                <w:tab w:val="left" w:pos="3518"/>
              </w:tabs>
              <w:spacing w:before="120" w:after="120" w:line="264" w:lineRule="auto"/>
              <w:jc w:val="center"/>
              <w:rPr>
                <w:rFonts w:ascii="Candara" w:hAnsi="Candara"/>
                <w:b/>
                <w:sz w:val="22"/>
                <w:szCs w:val="22"/>
                <w:lang w:val="es-PE"/>
              </w:rPr>
            </w:pPr>
            <w:r w:rsidRPr="00BC1DD9">
              <w:rPr>
                <w:rFonts w:ascii="Candara" w:hAnsi="Candara"/>
                <w:b/>
                <w:sz w:val="22"/>
                <w:szCs w:val="22"/>
                <w:lang w:val="es-PE"/>
              </w:rPr>
              <w:t>Propósito</w:t>
            </w:r>
          </w:p>
        </w:tc>
        <w:tc>
          <w:tcPr>
            <w:tcW w:w="2144" w:type="dxa"/>
          </w:tcPr>
          <w:p w:rsidR="00743E7B" w:rsidRPr="00BC1DD9" w:rsidRDefault="00743E7B" w:rsidP="00743E7B">
            <w:pPr>
              <w:tabs>
                <w:tab w:val="left" w:pos="3518"/>
              </w:tabs>
              <w:spacing w:before="120" w:after="120" w:line="264" w:lineRule="auto"/>
              <w:jc w:val="center"/>
              <w:rPr>
                <w:rFonts w:ascii="Candara" w:hAnsi="Candara"/>
                <w:b/>
                <w:sz w:val="22"/>
                <w:szCs w:val="22"/>
                <w:lang w:val="es-PE"/>
              </w:rPr>
            </w:pPr>
            <w:r w:rsidRPr="00BC1DD9">
              <w:rPr>
                <w:rFonts w:ascii="Candara" w:hAnsi="Candara"/>
                <w:b/>
                <w:sz w:val="22"/>
                <w:szCs w:val="22"/>
                <w:lang w:val="es-PE"/>
              </w:rPr>
              <w:t>Aportes</w:t>
            </w:r>
          </w:p>
        </w:tc>
        <w:tc>
          <w:tcPr>
            <w:tcW w:w="1315" w:type="dxa"/>
          </w:tcPr>
          <w:p w:rsidR="00743E7B" w:rsidRPr="00BC1DD9" w:rsidRDefault="00743E7B" w:rsidP="00743E7B">
            <w:pPr>
              <w:tabs>
                <w:tab w:val="left" w:pos="3518"/>
              </w:tabs>
              <w:spacing w:before="120" w:after="120" w:line="264" w:lineRule="auto"/>
              <w:jc w:val="center"/>
              <w:rPr>
                <w:rFonts w:ascii="Candara" w:hAnsi="Candara"/>
                <w:b/>
                <w:sz w:val="22"/>
                <w:szCs w:val="22"/>
                <w:lang w:val="es-PE"/>
              </w:rPr>
            </w:pPr>
            <w:r w:rsidRPr="00BC1DD9">
              <w:rPr>
                <w:rFonts w:ascii="Candara" w:hAnsi="Candara"/>
                <w:b/>
                <w:sz w:val="22"/>
                <w:szCs w:val="22"/>
                <w:lang w:val="es-PE"/>
              </w:rPr>
              <w:t>Vigencia</w:t>
            </w:r>
          </w:p>
        </w:tc>
      </w:tr>
      <w:tr w:rsidR="00BC1DD9" w:rsidRPr="00BC1DD9" w:rsidTr="00BC1DD9">
        <w:trPr>
          <w:jc w:val="center"/>
        </w:trPr>
        <w:tc>
          <w:tcPr>
            <w:tcW w:w="5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1995</w:t>
            </w:r>
          </w:p>
        </w:tc>
        <w:tc>
          <w:tcPr>
            <w:tcW w:w="2591"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Consejo Nacional para la Autorización de Funcionamiento de Universidades (CONAFU).</w:t>
            </w:r>
          </w:p>
        </w:tc>
        <w:tc>
          <w:tcPr>
            <w:tcW w:w="2046"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Regular el funcionamiento de las nuevas universidades.</w:t>
            </w:r>
          </w:p>
        </w:tc>
        <w:tc>
          <w:tcPr>
            <w:tcW w:w="21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Autoriza el funcionamiento permanente de las universidades.</w:t>
            </w:r>
          </w:p>
        </w:tc>
        <w:tc>
          <w:tcPr>
            <w:tcW w:w="1315"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Actual</w:t>
            </w:r>
          </w:p>
        </w:tc>
      </w:tr>
      <w:tr w:rsidR="00BC1DD9" w:rsidRPr="00BC1DD9" w:rsidTr="00BC1DD9">
        <w:trPr>
          <w:jc w:val="center"/>
        </w:trPr>
        <w:tc>
          <w:tcPr>
            <w:tcW w:w="5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1999</w:t>
            </w:r>
          </w:p>
        </w:tc>
        <w:tc>
          <w:tcPr>
            <w:tcW w:w="2591"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Comisión para la Acreditación de Facultades o Escuelas de Medicina, CAFME.</w:t>
            </w:r>
          </w:p>
        </w:tc>
        <w:tc>
          <w:tcPr>
            <w:tcW w:w="2046"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Responder a la presión del crecimiento desmesurado de facultades de medicina en el Perú y a la decreciente calidad en la formación en algunas de ellas.</w:t>
            </w:r>
          </w:p>
        </w:tc>
        <w:tc>
          <w:tcPr>
            <w:tcW w:w="21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 xml:space="preserve">Estándares mínimos para la acreditación de Facultades/Escuelas de Medicina. </w:t>
            </w:r>
          </w:p>
          <w:p w:rsidR="00743E7B" w:rsidRPr="00BC1DD9" w:rsidRDefault="00743E7B" w:rsidP="00743E7B">
            <w:pPr>
              <w:tabs>
                <w:tab w:val="left" w:pos="3518"/>
              </w:tabs>
              <w:spacing w:before="120" w:after="120" w:line="264" w:lineRule="auto"/>
              <w:rPr>
                <w:sz w:val="22"/>
                <w:szCs w:val="22"/>
                <w:lang w:val="es-PE"/>
              </w:rPr>
            </w:pPr>
            <w:r w:rsidRPr="00BC1DD9">
              <w:rPr>
                <w:rFonts w:ascii="Candara" w:hAnsi="Candara"/>
                <w:sz w:val="22"/>
                <w:szCs w:val="22"/>
                <w:lang w:val="es-PE"/>
              </w:rPr>
              <w:t>Procedimientos para la acreditación.</w:t>
            </w:r>
            <w:r w:rsidRPr="00BC1DD9">
              <w:rPr>
                <w:sz w:val="22"/>
                <w:szCs w:val="22"/>
                <w:lang w:val="es-PE"/>
              </w:rPr>
              <w:t xml:space="preserve"> </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Verificadores capacitados.</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 xml:space="preserve">Todas las </w:t>
            </w:r>
            <w:r w:rsidRPr="00BC1DD9">
              <w:rPr>
                <w:rFonts w:ascii="Candara" w:hAnsi="Candara"/>
                <w:sz w:val="22"/>
                <w:szCs w:val="22"/>
                <w:lang w:val="es-PE"/>
              </w:rPr>
              <w:lastRenderedPageBreak/>
              <w:t>Facultades/Escuelas de Medicina incorporadas al proceso.</w:t>
            </w:r>
          </w:p>
        </w:tc>
        <w:tc>
          <w:tcPr>
            <w:tcW w:w="1315"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lastRenderedPageBreak/>
              <w:t>Hasta el 2006</w:t>
            </w:r>
          </w:p>
        </w:tc>
      </w:tr>
      <w:tr w:rsidR="00BC1DD9" w:rsidRPr="00BC1DD9" w:rsidTr="00BC1DD9">
        <w:trPr>
          <w:jc w:val="center"/>
        </w:trPr>
        <w:tc>
          <w:tcPr>
            <w:tcW w:w="544" w:type="dxa"/>
          </w:tcPr>
          <w:p w:rsidR="00743E7B" w:rsidRPr="00BC1DD9" w:rsidRDefault="008F7AA1" w:rsidP="00743E7B">
            <w:pPr>
              <w:tabs>
                <w:tab w:val="left" w:pos="3518"/>
              </w:tabs>
              <w:spacing w:before="120" w:after="120" w:line="264" w:lineRule="auto"/>
              <w:rPr>
                <w:rFonts w:ascii="Candara" w:hAnsi="Candara"/>
                <w:sz w:val="22"/>
                <w:szCs w:val="22"/>
                <w:lang w:val="es-PE"/>
              </w:rPr>
            </w:pPr>
            <w:r>
              <w:rPr>
                <w:rFonts w:ascii="Candara" w:hAnsi="Candara"/>
                <w:sz w:val="22"/>
                <w:szCs w:val="22"/>
                <w:lang w:val="es-PE"/>
              </w:rPr>
              <w:lastRenderedPageBreak/>
              <w:t>1999</w:t>
            </w:r>
          </w:p>
        </w:tc>
        <w:tc>
          <w:tcPr>
            <w:tcW w:w="2591"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Consorcio de Universidades (formado por cuatro universidades privadas).</w:t>
            </w:r>
          </w:p>
        </w:tc>
        <w:tc>
          <w:tcPr>
            <w:tcW w:w="2046"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Aportar al desarrollo y mejora institucional mediante la autoevaluación del proceso formativo.</w:t>
            </w:r>
          </w:p>
        </w:tc>
        <w:tc>
          <w:tcPr>
            <w:tcW w:w="21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 xml:space="preserve">“Modelo  para promover la cultura de la autoevaluación”. </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Promoción de la autorregulación y el mejoramiento continuo.</w:t>
            </w:r>
          </w:p>
        </w:tc>
        <w:tc>
          <w:tcPr>
            <w:tcW w:w="1315"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Actual</w:t>
            </w:r>
          </w:p>
        </w:tc>
      </w:tr>
      <w:tr w:rsidR="00BC1DD9" w:rsidRPr="00BC1DD9" w:rsidTr="00BC1DD9">
        <w:trPr>
          <w:jc w:val="center"/>
        </w:trPr>
        <w:tc>
          <w:tcPr>
            <w:tcW w:w="5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2000</w:t>
            </w:r>
          </w:p>
        </w:tc>
        <w:tc>
          <w:tcPr>
            <w:tcW w:w="2591"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Varias universidades que ofrecen especialidades en ingeniería, con el apoyo de la Accreditation Board for Engineering and Technology (ABET).</w:t>
            </w:r>
          </w:p>
        </w:tc>
        <w:tc>
          <w:tcPr>
            <w:tcW w:w="2046"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Asegurar la calidad de la formación en ingeniería.</w:t>
            </w:r>
          </w:p>
        </w:tc>
        <w:tc>
          <w:tcPr>
            <w:tcW w:w="21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Inició la acreditación internacional de las carreras de ingeniería en el Perú.</w:t>
            </w:r>
          </w:p>
        </w:tc>
        <w:tc>
          <w:tcPr>
            <w:tcW w:w="1315"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Actual</w:t>
            </w:r>
          </w:p>
        </w:tc>
      </w:tr>
      <w:tr w:rsidR="00BC1DD9" w:rsidRPr="00BC1DD9" w:rsidTr="00BC1DD9">
        <w:trPr>
          <w:jc w:val="center"/>
        </w:trPr>
        <w:tc>
          <w:tcPr>
            <w:tcW w:w="5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2002</w:t>
            </w:r>
          </w:p>
        </w:tc>
        <w:tc>
          <w:tcPr>
            <w:tcW w:w="2591"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Comisión Nacional de Rectores para la Acreditación (Asamblea Nacional de Rectores, ANR).</w:t>
            </w:r>
          </w:p>
        </w:tc>
        <w:tc>
          <w:tcPr>
            <w:tcW w:w="2046"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Observar e informar sobre los procesos de mejora continua, autoevaluación y acreditación de las universidades.</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Hacer propuestas de estándares mínimos de acreditación para las carreras profesionales que ofrecen las universidades peruanas.</w:t>
            </w:r>
          </w:p>
        </w:tc>
        <w:tc>
          <w:tcPr>
            <w:tcW w:w="21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 xml:space="preserve"> “Modelo de Autoevaluación con fines de Mejora de las Carreras Universitarias”</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Apoyo a universidades en sus procesos de autoevaluación y mejora.</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 xml:space="preserve">Promovió la creación de instancias especialmente dedicadas a calidad y acreditación en las universidades. </w:t>
            </w:r>
          </w:p>
        </w:tc>
        <w:tc>
          <w:tcPr>
            <w:tcW w:w="1315"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Hasta el 2007 en esta actividad</w:t>
            </w:r>
            <w:r w:rsidR="00167412">
              <w:rPr>
                <w:rFonts w:ascii="Candara" w:hAnsi="Candara"/>
                <w:sz w:val="22"/>
                <w:szCs w:val="22"/>
                <w:lang w:val="es-PE"/>
              </w:rPr>
              <w:t>.</w:t>
            </w:r>
          </w:p>
        </w:tc>
      </w:tr>
      <w:tr w:rsidR="00BC1DD9" w:rsidRPr="00BC1DD9" w:rsidTr="00BC1DD9">
        <w:trPr>
          <w:jc w:val="center"/>
        </w:trPr>
        <w:tc>
          <w:tcPr>
            <w:tcW w:w="5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2004</w:t>
            </w:r>
          </w:p>
        </w:tc>
        <w:tc>
          <w:tcPr>
            <w:tcW w:w="2591"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Asociación Peruana de Facultades y Escuelas de Enfermería, ASPEFEEN.</w:t>
            </w:r>
          </w:p>
        </w:tc>
        <w:tc>
          <w:tcPr>
            <w:tcW w:w="2046"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Asegurar la calidad de la formación en enfermería</w:t>
            </w:r>
          </w:p>
        </w:tc>
        <w:tc>
          <w:tcPr>
            <w:tcW w:w="21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Estándares básicos y de calidad.</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Capacitación en autoevaluación.</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lastRenderedPageBreak/>
              <w:t>Formación de evaluadores externos.</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Proceso piloto de autoevaluación y evaluación externa.</w:t>
            </w:r>
          </w:p>
        </w:tc>
        <w:tc>
          <w:tcPr>
            <w:tcW w:w="1315"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lastRenderedPageBreak/>
              <w:t>Hasta el 2007 en esta actividad</w:t>
            </w:r>
            <w:r w:rsidR="00167412">
              <w:rPr>
                <w:rFonts w:ascii="Candara" w:hAnsi="Candara"/>
                <w:sz w:val="22"/>
                <w:szCs w:val="22"/>
                <w:lang w:val="es-PE"/>
              </w:rPr>
              <w:t>.</w:t>
            </w:r>
          </w:p>
        </w:tc>
      </w:tr>
      <w:tr w:rsidR="00BC1DD9" w:rsidRPr="00BC1DD9" w:rsidTr="00BC1DD9">
        <w:trPr>
          <w:jc w:val="center"/>
        </w:trPr>
        <w:tc>
          <w:tcPr>
            <w:tcW w:w="5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lastRenderedPageBreak/>
              <w:t>2006</w:t>
            </w:r>
          </w:p>
        </w:tc>
        <w:tc>
          <w:tcPr>
            <w:tcW w:w="2591"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 xml:space="preserve">Asociación Peruana de Facultades y Escuelas de Obstetricia, ASPEFOBST. </w:t>
            </w:r>
          </w:p>
        </w:tc>
        <w:tc>
          <w:tcPr>
            <w:tcW w:w="2046"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Asegurar la calidad de la formación en la carrera de obstetricia.</w:t>
            </w:r>
          </w:p>
        </w:tc>
        <w:tc>
          <w:tcPr>
            <w:tcW w:w="21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Currículo base de la carrera de obstetricia.</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Estándares de calidad.</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Guía de autoevaluación.</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Capacitación en autoevaluación.</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Formación de evaluadores externos.</w:t>
            </w:r>
          </w:p>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Proceso piloto de autoevaluación y evaluación externa.</w:t>
            </w:r>
          </w:p>
        </w:tc>
        <w:tc>
          <w:tcPr>
            <w:tcW w:w="1315"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Hasta el 2007 en esta actividad.</w:t>
            </w:r>
          </w:p>
        </w:tc>
      </w:tr>
      <w:tr w:rsidR="00BC1DD9" w:rsidRPr="00BC1DD9" w:rsidTr="00BC1DD9">
        <w:trPr>
          <w:jc w:val="center"/>
        </w:trPr>
        <w:tc>
          <w:tcPr>
            <w:tcW w:w="5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2006</w:t>
            </w:r>
          </w:p>
        </w:tc>
        <w:tc>
          <w:tcPr>
            <w:tcW w:w="2591"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Sistema Nacional de Evaluación, Acreditación y Certificación de la Calidad Educativa, SINEACE.</w:t>
            </w:r>
          </w:p>
        </w:tc>
        <w:tc>
          <w:tcPr>
            <w:tcW w:w="2046"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 xml:space="preserve">Garantizar a la sociedad que las instituciones de educación de todo el país ofrezcan un servicio de calidad. </w:t>
            </w:r>
          </w:p>
        </w:tc>
        <w:tc>
          <w:tcPr>
            <w:tcW w:w="2144"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Consolida la existencia de un sistema nacional de aseguramiento de la calidad educativa en el Perú.</w:t>
            </w:r>
          </w:p>
        </w:tc>
        <w:tc>
          <w:tcPr>
            <w:tcW w:w="1315" w:type="dxa"/>
          </w:tcPr>
          <w:p w:rsidR="00743E7B" w:rsidRPr="00BC1DD9" w:rsidRDefault="00743E7B" w:rsidP="00743E7B">
            <w:pPr>
              <w:tabs>
                <w:tab w:val="left" w:pos="3518"/>
              </w:tabs>
              <w:spacing w:before="120" w:after="120" w:line="264" w:lineRule="auto"/>
              <w:rPr>
                <w:rFonts w:ascii="Candara" w:hAnsi="Candara"/>
                <w:sz w:val="22"/>
                <w:szCs w:val="22"/>
                <w:lang w:val="es-PE"/>
              </w:rPr>
            </w:pPr>
            <w:r w:rsidRPr="00BC1DD9">
              <w:rPr>
                <w:rFonts w:ascii="Candara" w:hAnsi="Candara"/>
                <w:sz w:val="22"/>
                <w:szCs w:val="22"/>
                <w:lang w:val="es-PE"/>
              </w:rPr>
              <w:t>Actual</w:t>
            </w:r>
          </w:p>
        </w:tc>
      </w:tr>
    </w:tbl>
    <w:p w:rsidR="00743E7B" w:rsidRPr="00773BA5" w:rsidRDefault="00743E7B" w:rsidP="00743E7B">
      <w:pPr>
        <w:tabs>
          <w:tab w:val="left" w:pos="3518"/>
        </w:tabs>
        <w:spacing w:before="120" w:line="264" w:lineRule="auto"/>
        <w:jc w:val="both"/>
        <w:rPr>
          <w:rFonts w:ascii="Candara" w:eastAsia="Calibri" w:hAnsi="Candara"/>
          <w:sz w:val="22"/>
          <w:szCs w:val="22"/>
          <w:lang w:val="es-PE" w:eastAsia="en-US"/>
        </w:rPr>
      </w:pPr>
    </w:p>
    <w:p w:rsidR="00743E7B" w:rsidRPr="00773BA5" w:rsidRDefault="00743E7B" w:rsidP="00743E7B">
      <w:pPr>
        <w:tabs>
          <w:tab w:val="left" w:pos="3518"/>
        </w:tabs>
        <w:spacing w:before="120" w:line="264" w:lineRule="auto"/>
        <w:jc w:val="both"/>
        <w:rPr>
          <w:rFonts w:ascii="Candara" w:eastAsia="Calibri" w:hAnsi="Candara"/>
          <w:sz w:val="22"/>
          <w:szCs w:val="22"/>
          <w:lang w:val="es-PE" w:eastAsia="en-US"/>
        </w:rPr>
      </w:pPr>
      <w:r w:rsidRPr="00773BA5">
        <w:rPr>
          <w:rFonts w:ascii="Candara" w:eastAsia="Calibri" w:hAnsi="Candara"/>
          <w:sz w:val="22"/>
          <w:szCs w:val="22"/>
          <w:lang w:val="es-PE" w:eastAsia="en-US"/>
        </w:rPr>
        <w:t>Entretanto, algunas universidades</w:t>
      </w:r>
      <w:r w:rsidRPr="00773BA5">
        <w:rPr>
          <w:rFonts w:ascii="Calibri" w:eastAsia="Calibri" w:hAnsi="Calibri"/>
          <w:sz w:val="22"/>
          <w:szCs w:val="22"/>
          <w:lang w:val="es-PE" w:eastAsia="en-US"/>
        </w:rPr>
        <w:t xml:space="preserve"> </w:t>
      </w:r>
      <w:r w:rsidRPr="00773BA5">
        <w:rPr>
          <w:rFonts w:ascii="Candara" w:eastAsia="Calibri" w:hAnsi="Candara"/>
          <w:sz w:val="22"/>
          <w:szCs w:val="22"/>
          <w:lang w:val="es-PE" w:eastAsia="en-US"/>
        </w:rPr>
        <w:t>iniciaron procesos tendientes a lograr acreditaciones por entidades extranjeras, con el fin de</w:t>
      </w:r>
      <w:r w:rsidRPr="00773BA5">
        <w:rPr>
          <w:rFonts w:ascii="Calibri" w:eastAsia="Calibri" w:hAnsi="Calibri"/>
          <w:sz w:val="22"/>
          <w:szCs w:val="22"/>
          <w:lang w:val="es-PE" w:eastAsia="en-US"/>
        </w:rPr>
        <w:t xml:space="preserve"> </w:t>
      </w:r>
      <w:r w:rsidRPr="00773BA5">
        <w:rPr>
          <w:rFonts w:ascii="Candara" w:eastAsia="Calibri" w:hAnsi="Candara"/>
          <w:sz w:val="22"/>
          <w:szCs w:val="22"/>
          <w:lang w:val="es-PE" w:eastAsia="en-US"/>
        </w:rPr>
        <w:t>elevar su prestigio y el reconocimiento de sus egresados. El CNA de Colombia y la Red Internacional de Evaluadores, RIEV, además de ABET, estuvieron entre las primeras. Más adelante, empezaron a recurrir a otras organizaciones de los Estados Unidos de Norteamérica y de Europa.</w:t>
      </w:r>
    </w:p>
    <w:p w:rsidR="00743E7B" w:rsidRDefault="00743E7B" w:rsidP="00743E7B">
      <w:pPr>
        <w:tabs>
          <w:tab w:val="left" w:pos="3518"/>
        </w:tabs>
        <w:spacing w:before="120" w:line="264" w:lineRule="auto"/>
        <w:jc w:val="both"/>
        <w:rPr>
          <w:rFonts w:ascii="Candara" w:eastAsia="Calibri" w:hAnsi="Candara"/>
          <w:lang w:val="es-PE" w:eastAsia="en-US"/>
        </w:rPr>
      </w:pPr>
    </w:p>
    <w:p w:rsidR="00743E7B" w:rsidRDefault="00743E7B" w:rsidP="00743E7B">
      <w:pPr>
        <w:spacing w:before="120" w:line="22" w:lineRule="atLeast"/>
        <w:jc w:val="both"/>
        <w:rPr>
          <w:rFonts w:ascii="Candara" w:hAnsi="Candara"/>
          <w:b/>
          <w:color w:val="E36C0A"/>
          <w:sz w:val="26"/>
          <w:szCs w:val="26"/>
        </w:rPr>
      </w:pPr>
      <w:r>
        <w:rPr>
          <w:rFonts w:ascii="Candara" w:hAnsi="Candara"/>
          <w:b/>
          <w:color w:val="E36C0A"/>
          <w:sz w:val="26"/>
          <w:szCs w:val="26"/>
        </w:rPr>
        <w:t>La experiencia en las carreras de</w:t>
      </w:r>
      <w:r w:rsidR="00932F06">
        <w:rPr>
          <w:rFonts w:ascii="Candara" w:hAnsi="Candara"/>
          <w:b/>
          <w:color w:val="E36C0A"/>
          <w:sz w:val="26"/>
          <w:szCs w:val="26"/>
        </w:rPr>
        <w:t xml:space="preserve"> </w:t>
      </w:r>
      <w:r>
        <w:rPr>
          <w:rFonts w:ascii="Candara" w:hAnsi="Candara"/>
          <w:b/>
          <w:color w:val="E36C0A"/>
          <w:sz w:val="26"/>
          <w:szCs w:val="26"/>
        </w:rPr>
        <w:t>la salud</w:t>
      </w:r>
    </w:p>
    <w:p w:rsidR="00743E7B" w:rsidRPr="00BC1DD9" w:rsidRDefault="006E52B4" w:rsidP="00743E7B">
      <w:pPr>
        <w:tabs>
          <w:tab w:val="left" w:pos="3518"/>
        </w:tabs>
        <w:spacing w:before="120" w:line="264" w:lineRule="auto"/>
        <w:jc w:val="both"/>
        <w:rPr>
          <w:rFonts w:ascii="Candara" w:eastAsia="Calibri" w:hAnsi="Candara"/>
          <w:sz w:val="22"/>
          <w:szCs w:val="22"/>
          <w:lang w:val="es-PE" w:eastAsia="en-US"/>
        </w:rPr>
      </w:pPr>
      <w:r>
        <w:rPr>
          <w:rFonts w:ascii="Candara" w:eastAsia="Calibri" w:hAnsi="Candara"/>
          <w:sz w:val="22"/>
          <w:szCs w:val="22"/>
          <w:lang w:val="es-PE" w:eastAsia="en-US"/>
        </w:rPr>
        <w:t>L</w:t>
      </w:r>
      <w:r w:rsidR="00DD7B7D">
        <w:rPr>
          <w:rFonts w:ascii="Candara" w:eastAsia="Calibri" w:hAnsi="Candara"/>
          <w:sz w:val="22"/>
          <w:szCs w:val="22"/>
          <w:lang w:val="es-PE" w:eastAsia="en-US"/>
        </w:rPr>
        <w:t>as carreras profesionales de O</w:t>
      </w:r>
      <w:r w:rsidR="00743E7B" w:rsidRPr="00BC1DD9">
        <w:rPr>
          <w:rFonts w:ascii="Candara" w:eastAsia="Calibri" w:hAnsi="Candara"/>
          <w:sz w:val="22"/>
          <w:szCs w:val="22"/>
          <w:lang w:val="es-PE" w:eastAsia="en-US"/>
        </w:rPr>
        <w:t xml:space="preserve">bstetricia y </w:t>
      </w:r>
      <w:r w:rsidR="00DD7B7D">
        <w:rPr>
          <w:rFonts w:ascii="Candara" w:eastAsia="Calibri" w:hAnsi="Candara"/>
          <w:sz w:val="22"/>
          <w:szCs w:val="22"/>
          <w:lang w:val="es-PE" w:eastAsia="en-US"/>
        </w:rPr>
        <w:t>E</w:t>
      </w:r>
      <w:r w:rsidR="00743E7B" w:rsidRPr="00BC1DD9">
        <w:rPr>
          <w:rFonts w:ascii="Candara" w:eastAsia="Calibri" w:hAnsi="Candara"/>
          <w:sz w:val="22"/>
          <w:szCs w:val="22"/>
          <w:lang w:val="es-PE" w:eastAsia="en-US"/>
        </w:rPr>
        <w:t>nfermería iniciaron</w:t>
      </w:r>
      <w:r w:rsidR="00C22CF5">
        <w:rPr>
          <w:rFonts w:ascii="Candara" w:eastAsia="Calibri" w:hAnsi="Candara"/>
          <w:sz w:val="22"/>
          <w:szCs w:val="22"/>
          <w:lang w:val="es-PE" w:eastAsia="en-US"/>
        </w:rPr>
        <w:t xml:space="preserve"> </w:t>
      </w:r>
      <w:r w:rsidR="00743E7B" w:rsidRPr="00BC1DD9">
        <w:rPr>
          <w:rFonts w:ascii="Candara" w:eastAsia="Calibri" w:hAnsi="Candara"/>
          <w:sz w:val="22"/>
          <w:szCs w:val="22"/>
          <w:lang w:val="es-PE" w:eastAsia="en-US"/>
        </w:rPr>
        <w:t>procesos orientados al aseguramiento de la calidad en la formación. Ambas organizadas en sendas asociaciones, la Asociación Peruana de Escuelas y Facultades  de Obstetricia</w:t>
      </w:r>
      <w:r>
        <w:rPr>
          <w:rFonts w:ascii="Candara" w:eastAsia="Calibri" w:hAnsi="Candara"/>
          <w:sz w:val="22"/>
          <w:szCs w:val="22"/>
          <w:lang w:val="es-PE" w:eastAsia="en-US"/>
        </w:rPr>
        <w:t xml:space="preserve"> (</w:t>
      </w:r>
      <w:r w:rsidR="00743E7B" w:rsidRPr="00BC1DD9">
        <w:rPr>
          <w:rFonts w:ascii="Candara" w:eastAsia="Calibri" w:hAnsi="Candara"/>
          <w:sz w:val="22"/>
          <w:szCs w:val="22"/>
          <w:lang w:val="es-PE" w:eastAsia="en-US"/>
        </w:rPr>
        <w:t>ASPEFOBST</w:t>
      </w:r>
      <w:r>
        <w:rPr>
          <w:rFonts w:ascii="Candara" w:eastAsia="Calibri" w:hAnsi="Candara"/>
          <w:sz w:val="22"/>
          <w:szCs w:val="22"/>
          <w:lang w:val="es-PE" w:eastAsia="en-US"/>
        </w:rPr>
        <w:t>)</w:t>
      </w:r>
      <w:r w:rsidR="00743E7B" w:rsidRPr="00BC1DD9">
        <w:rPr>
          <w:rFonts w:ascii="Candara" w:eastAsia="Calibri" w:hAnsi="Candara"/>
          <w:sz w:val="22"/>
          <w:szCs w:val="22"/>
          <w:lang w:val="es-PE" w:eastAsia="en-US"/>
        </w:rPr>
        <w:t xml:space="preserve"> y la Asociación Peruana de Facultades y Escuelas de Enfermería</w:t>
      </w:r>
      <w:r>
        <w:rPr>
          <w:rFonts w:ascii="Candara" w:eastAsia="Calibri" w:hAnsi="Candara"/>
          <w:sz w:val="22"/>
          <w:szCs w:val="22"/>
          <w:lang w:val="es-PE" w:eastAsia="en-US"/>
        </w:rPr>
        <w:t xml:space="preserve"> (</w:t>
      </w:r>
      <w:r w:rsidR="00743E7B" w:rsidRPr="00BC1DD9">
        <w:rPr>
          <w:rFonts w:ascii="Candara" w:eastAsia="Calibri" w:hAnsi="Candara"/>
          <w:sz w:val="22"/>
          <w:szCs w:val="22"/>
          <w:lang w:val="es-PE" w:eastAsia="en-US"/>
        </w:rPr>
        <w:t>ASPEFEEN</w:t>
      </w:r>
      <w:r>
        <w:rPr>
          <w:rFonts w:ascii="Candara" w:eastAsia="Calibri" w:hAnsi="Candara"/>
          <w:sz w:val="22"/>
          <w:szCs w:val="22"/>
          <w:lang w:val="es-PE" w:eastAsia="en-US"/>
        </w:rPr>
        <w:t xml:space="preserve">); además de Medicina, que </w:t>
      </w:r>
      <w:r>
        <w:rPr>
          <w:rFonts w:ascii="Candara" w:eastAsia="Calibri" w:hAnsi="Candara"/>
          <w:sz w:val="22"/>
          <w:szCs w:val="22"/>
          <w:lang w:val="es-PE" w:eastAsia="en-US"/>
        </w:rPr>
        <w:lastRenderedPageBreak/>
        <w:t>realizó este proceso a través de las siguientes organizaciones: Ministerio de Salud-Colegio Médico del Perú-Asociación Peruana de Facultades de Medicina (ASPEFAM).</w:t>
      </w:r>
    </w:p>
    <w:p w:rsidR="00743E7B" w:rsidRPr="00BC1DD9" w:rsidRDefault="00743E7B" w:rsidP="00743E7B">
      <w:pPr>
        <w:tabs>
          <w:tab w:val="left" w:pos="3518"/>
        </w:tabs>
        <w:spacing w:before="120" w:line="264" w:lineRule="auto"/>
        <w:jc w:val="both"/>
        <w:rPr>
          <w:rFonts w:ascii="Candara" w:eastAsia="Calibri" w:hAnsi="Candara"/>
          <w:sz w:val="22"/>
          <w:szCs w:val="22"/>
          <w:lang w:val="es-PE" w:eastAsia="en-US"/>
        </w:rPr>
      </w:pPr>
      <w:r w:rsidRPr="00BC1DD9">
        <w:rPr>
          <w:rFonts w:ascii="Candara" w:eastAsia="Calibri" w:hAnsi="Candara"/>
          <w:sz w:val="22"/>
          <w:szCs w:val="22"/>
          <w:lang w:val="es-PE" w:eastAsia="en-US"/>
        </w:rPr>
        <w:t>La experiencia desarrollada fue la siguiente:</w:t>
      </w:r>
    </w:p>
    <w:p w:rsidR="00743E7B" w:rsidRPr="00BC1DD9" w:rsidRDefault="00743E7B" w:rsidP="00743E7B">
      <w:pPr>
        <w:tabs>
          <w:tab w:val="left" w:pos="3518"/>
        </w:tabs>
        <w:spacing w:before="120" w:line="264" w:lineRule="auto"/>
        <w:jc w:val="both"/>
        <w:rPr>
          <w:rFonts w:ascii="Candara" w:eastAsia="Calibri" w:hAnsi="Candara"/>
          <w:sz w:val="22"/>
          <w:szCs w:val="22"/>
          <w:lang w:val="es-PE" w:eastAsia="en-US"/>
        </w:rPr>
      </w:pPr>
      <w:r w:rsidRPr="00BC1DD9">
        <w:rPr>
          <w:rFonts w:ascii="Candara" w:eastAsia="Calibri" w:hAnsi="Candara"/>
          <w:sz w:val="22"/>
          <w:szCs w:val="22"/>
          <w:lang w:val="es-PE" w:eastAsia="en-US"/>
        </w:rPr>
        <w:t>ASPEFOBST:</w:t>
      </w:r>
    </w:p>
    <w:p w:rsidR="00743E7B" w:rsidRPr="00BC1DD9" w:rsidRDefault="00743E7B" w:rsidP="00743E7B">
      <w:pPr>
        <w:numPr>
          <w:ilvl w:val="0"/>
          <w:numId w:val="11"/>
        </w:numPr>
        <w:tabs>
          <w:tab w:val="left" w:pos="3518"/>
        </w:tabs>
        <w:spacing w:before="120" w:after="200" w:line="264" w:lineRule="auto"/>
        <w:contextualSpacing/>
        <w:jc w:val="both"/>
        <w:rPr>
          <w:rFonts w:ascii="Candara" w:eastAsia="Calibri" w:hAnsi="Candara"/>
          <w:sz w:val="22"/>
          <w:szCs w:val="22"/>
          <w:lang w:val="es-PE" w:eastAsia="en-US"/>
        </w:rPr>
      </w:pPr>
      <w:r w:rsidRPr="00BC1DD9">
        <w:rPr>
          <w:rFonts w:ascii="Candara" w:eastAsia="Calibri" w:hAnsi="Candara"/>
          <w:sz w:val="22"/>
          <w:szCs w:val="22"/>
          <w:lang w:val="es-PE" w:eastAsia="en-US"/>
        </w:rPr>
        <w:t>199</w:t>
      </w:r>
      <w:r w:rsidR="00233B97">
        <w:rPr>
          <w:rFonts w:ascii="Candara" w:eastAsia="Calibri" w:hAnsi="Candara"/>
          <w:sz w:val="22"/>
          <w:szCs w:val="22"/>
          <w:lang w:val="es-PE" w:eastAsia="en-US"/>
        </w:rPr>
        <w:t>6-199</w:t>
      </w:r>
      <w:r w:rsidRPr="00BC1DD9">
        <w:rPr>
          <w:rFonts w:ascii="Candara" w:eastAsia="Calibri" w:hAnsi="Candara"/>
          <w:sz w:val="22"/>
          <w:szCs w:val="22"/>
          <w:lang w:val="es-PE" w:eastAsia="en-US"/>
        </w:rPr>
        <w:t xml:space="preserve">9: Actualización del perfil profesional del licenciado </w:t>
      </w:r>
      <w:r w:rsidR="00233B97">
        <w:rPr>
          <w:rFonts w:ascii="Candara" w:eastAsia="Calibri" w:hAnsi="Candara"/>
          <w:sz w:val="22"/>
          <w:szCs w:val="22"/>
          <w:lang w:val="es-PE" w:eastAsia="en-US"/>
        </w:rPr>
        <w:t>en</w:t>
      </w:r>
      <w:r w:rsidR="00C22CF5">
        <w:rPr>
          <w:rFonts w:ascii="Candara" w:eastAsia="Calibri" w:hAnsi="Candara"/>
          <w:sz w:val="22"/>
          <w:szCs w:val="22"/>
          <w:lang w:val="es-PE" w:eastAsia="en-US"/>
        </w:rPr>
        <w:t xml:space="preserve"> obstetricia, proceso realizado descentralizado y participativamente.</w:t>
      </w:r>
    </w:p>
    <w:p w:rsidR="00743E7B" w:rsidRPr="00BC1DD9" w:rsidRDefault="00743E7B" w:rsidP="00743E7B">
      <w:pPr>
        <w:numPr>
          <w:ilvl w:val="0"/>
          <w:numId w:val="11"/>
        </w:numPr>
        <w:tabs>
          <w:tab w:val="left" w:pos="3518"/>
        </w:tabs>
        <w:spacing w:before="120" w:after="200" w:line="264" w:lineRule="auto"/>
        <w:contextualSpacing/>
        <w:jc w:val="both"/>
        <w:rPr>
          <w:rFonts w:ascii="Candara" w:eastAsia="Calibri" w:hAnsi="Candara"/>
          <w:sz w:val="22"/>
          <w:szCs w:val="22"/>
          <w:lang w:val="es-PE" w:eastAsia="en-US"/>
        </w:rPr>
      </w:pPr>
      <w:r w:rsidRPr="00BC1DD9">
        <w:rPr>
          <w:rFonts w:ascii="Candara" w:eastAsia="Calibri" w:hAnsi="Candara"/>
          <w:sz w:val="22"/>
          <w:szCs w:val="22"/>
          <w:lang w:val="es-PE" w:eastAsia="en-US"/>
        </w:rPr>
        <w:t>2003: Levantamiento de información, principalmente en las regiones donde se formaban profesionales en obstetricia, con el fin de analizar la situación de la salud matern</w:t>
      </w:r>
      <w:r w:rsidR="006E52B4">
        <w:rPr>
          <w:rFonts w:ascii="Candara" w:eastAsia="Calibri" w:hAnsi="Candara"/>
          <w:sz w:val="22"/>
          <w:szCs w:val="22"/>
          <w:lang w:val="es-PE" w:eastAsia="en-US"/>
        </w:rPr>
        <w:t>a</w:t>
      </w:r>
      <w:r w:rsidRPr="00BC1DD9">
        <w:rPr>
          <w:rFonts w:ascii="Candara" w:eastAsia="Calibri" w:hAnsi="Candara"/>
          <w:sz w:val="22"/>
          <w:szCs w:val="22"/>
          <w:lang w:val="es-PE" w:eastAsia="en-US"/>
        </w:rPr>
        <w:t xml:space="preserve"> perinatal para, en base a esa información y de la revisión de los currículos de estudio de diversas Facultades y Escuelas, construir un currículo base para la formación en obstetricia. </w:t>
      </w:r>
    </w:p>
    <w:p w:rsidR="00743E7B" w:rsidRPr="00BC1DD9" w:rsidRDefault="00743E7B" w:rsidP="00743E7B">
      <w:pPr>
        <w:numPr>
          <w:ilvl w:val="0"/>
          <w:numId w:val="11"/>
        </w:numPr>
        <w:tabs>
          <w:tab w:val="left" w:pos="3518"/>
        </w:tabs>
        <w:spacing w:before="120" w:after="200" w:line="264" w:lineRule="auto"/>
        <w:contextualSpacing/>
        <w:jc w:val="both"/>
        <w:rPr>
          <w:rFonts w:ascii="Candara" w:eastAsia="Calibri" w:hAnsi="Candara"/>
          <w:sz w:val="22"/>
          <w:szCs w:val="22"/>
          <w:lang w:val="es-PE" w:eastAsia="en-US"/>
        </w:rPr>
      </w:pPr>
      <w:r w:rsidRPr="00BC1DD9">
        <w:rPr>
          <w:rFonts w:ascii="Candara" w:eastAsia="Calibri" w:hAnsi="Candara"/>
          <w:sz w:val="22"/>
          <w:szCs w:val="22"/>
          <w:lang w:val="es-PE" w:eastAsia="en-US"/>
        </w:rPr>
        <w:t>2005: Currículo base concluido y validado a través de su implementación en Facultades/ Escuelas piloto.</w:t>
      </w:r>
    </w:p>
    <w:p w:rsidR="00743E7B" w:rsidRPr="00BC1DD9" w:rsidRDefault="00743E7B" w:rsidP="00743E7B">
      <w:pPr>
        <w:numPr>
          <w:ilvl w:val="0"/>
          <w:numId w:val="11"/>
        </w:numPr>
        <w:tabs>
          <w:tab w:val="left" w:pos="3518"/>
        </w:tabs>
        <w:spacing w:before="120" w:after="200" w:line="264" w:lineRule="auto"/>
        <w:contextualSpacing/>
        <w:jc w:val="both"/>
        <w:rPr>
          <w:rFonts w:ascii="Candara" w:eastAsia="Calibri" w:hAnsi="Candara"/>
          <w:sz w:val="22"/>
          <w:szCs w:val="22"/>
          <w:lang w:val="es-PE" w:eastAsia="en-US"/>
        </w:rPr>
      </w:pPr>
      <w:r w:rsidRPr="00BC1DD9">
        <w:rPr>
          <w:rFonts w:ascii="Candara" w:eastAsia="Calibri" w:hAnsi="Candara"/>
          <w:sz w:val="22"/>
          <w:szCs w:val="22"/>
          <w:lang w:val="es-PE" w:eastAsia="en-US"/>
        </w:rPr>
        <w:t>2006: Contando ya con un currículo base homologado y un perfil del egresado, se inicia la construcción de los estándares de calidad para la acreditación,  los que expresan objetivos a alcanzar en un nivel óptimo.</w:t>
      </w:r>
    </w:p>
    <w:p w:rsidR="00743E7B" w:rsidRPr="00BC1DD9" w:rsidRDefault="00743E7B" w:rsidP="00743E7B">
      <w:pPr>
        <w:numPr>
          <w:ilvl w:val="0"/>
          <w:numId w:val="11"/>
        </w:numPr>
        <w:tabs>
          <w:tab w:val="left" w:pos="3518"/>
        </w:tabs>
        <w:spacing w:before="120" w:after="200" w:line="264" w:lineRule="auto"/>
        <w:contextualSpacing/>
        <w:jc w:val="both"/>
        <w:rPr>
          <w:rFonts w:ascii="Candara" w:eastAsia="Calibri" w:hAnsi="Candara"/>
          <w:sz w:val="22"/>
          <w:szCs w:val="22"/>
          <w:lang w:val="es-PE" w:eastAsia="en-US"/>
        </w:rPr>
      </w:pPr>
      <w:r w:rsidRPr="00BC1DD9">
        <w:rPr>
          <w:rFonts w:ascii="Candara" w:eastAsia="Calibri" w:hAnsi="Candara"/>
          <w:sz w:val="22"/>
          <w:szCs w:val="22"/>
          <w:lang w:val="es-PE" w:eastAsia="en-US"/>
        </w:rPr>
        <w:t xml:space="preserve">2006-2007: Estándares validados. Capacitación de  evaluadores de  universidades de todo el país. Inicio de procesos de autoevaluación y conformación de equipos de evaluadores pares para la evaluación externa, proceso que se llevó a cabo durante varios años.  </w:t>
      </w:r>
    </w:p>
    <w:p w:rsidR="00743E7B" w:rsidRPr="00BC1DD9" w:rsidRDefault="00743E7B" w:rsidP="00743E7B">
      <w:pPr>
        <w:tabs>
          <w:tab w:val="left" w:pos="3518"/>
        </w:tabs>
        <w:spacing w:before="120" w:line="264" w:lineRule="auto"/>
        <w:jc w:val="both"/>
        <w:rPr>
          <w:rFonts w:ascii="Candara" w:eastAsia="Calibri" w:hAnsi="Candara"/>
          <w:sz w:val="22"/>
          <w:szCs w:val="22"/>
          <w:lang w:val="es-PE" w:eastAsia="en-US"/>
        </w:rPr>
      </w:pPr>
      <w:r w:rsidRPr="00BC1DD9">
        <w:rPr>
          <w:rFonts w:ascii="Candara" w:eastAsia="Calibri" w:hAnsi="Candara"/>
          <w:sz w:val="22"/>
          <w:szCs w:val="22"/>
          <w:lang w:val="es-PE" w:eastAsia="en-US"/>
        </w:rPr>
        <w:t xml:space="preserve">ASPEFEEN </w:t>
      </w:r>
    </w:p>
    <w:p w:rsidR="00743E7B" w:rsidRPr="00BC1DD9" w:rsidRDefault="00743E7B" w:rsidP="00743E7B">
      <w:pPr>
        <w:numPr>
          <w:ilvl w:val="0"/>
          <w:numId w:val="12"/>
        </w:numPr>
        <w:tabs>
          <w:tab w:val="left" w:pos="3518"/>
        </w:tabs>
        <w:spacing w:before="120" w:after="200" w:line="264" w:lineRule="auto"/>
        <w:contextualSpacing/>
        <w:jc w:val="both"/>
        <w:rPr>
          <w:rFonts w:ascii="Candara" w:eastAsia="Calibri" w:hAnsi="Candara"/>
          <w:sz w:val="22"/>
          <w:szCs w:val="22"/>
          <w:lang w:val="es-PE" w:eastAsia="en-US"/>
        </w:rPr>
      </w:pPr>
      <w:r w:rsidRPr="00BC1DD9">
        <w:rPr>
          <w:rFonts w:ascii="Candara" w:eastAsia="Calibri" w:hAnsi="Candara"/>
          <w:sz w:val="22"/>
          <w:szCs w:val="22"/>
          <w:lang w:val="es-PE" w:eastAsia="en-US"/>
        </w:rPr>
        <w:t xml:space="preserve">1998-1999: Formulación del perfil educativo de las egresadas de los Programas de Pregrado de las Facultades/Escuelas de Enfermería, en términos de competencias. </w:t>
      </w:r>
    </w:p>
    <w:p w:rsidR="00743E7B" w:rsidRPr="00BC1DD9" w:rsidRDefault="00743E7B" w:rsidP="00743E7B">
      <w:pPr>
        <w:numPr>
          <w:ilvl w:val="0"/>
          <w:numId w:val="12"/>
        </w:numPr>
        <w:tabs>
          <w:tab w:val="left" w:pos="3518"/>
        </w:tabs>
        <w:spacing w:before="120" w:after="200" w:line="264" w:lineRule="auto"/>
        <w:contextualSpacing/>
        <w:jc w:val="both"/>
        <w:rPr>
          <w:rFonts w:ascii="Candara" w:eastAsia="Calibri" w:hAnsi="Candara"/>
          <w:sz w:val="22"/>
          <w:szCs w:val="22"/>
          <w:lang w:val="es-PE" w:eastAsia="en-US"/>
        </w:rPr>
      </w:pPr>
      <w:r w:rsidRPr="00BC1DD9">
        <w:rPr>
          <w:rFonts w:ascii="Candara" w:eastAsia="Calibri" w:hAnsi="Candara"/>
          <w:sz w:val="22"/>
          <w:szCs w:val="22"/>
          <w:lang w:val="es-PE" w:eastAsia="en-US"/>
        </w:rPr>
        <w:t xml:space="preserve">2003-2004: Construcción de estándares básicos de calidad para la acreditación (utilizan el modelo colombiano) </w:t>
      </w:r>
    </w:p>
    <w:p w:rsidR="00743E7B" w:rsidRPr="00BC1DD9" w:rsidRDefault="00743E7B" w:rsidP="00743E7B">
      <w:pPr>
        <w:numPr>
          <w:ilvl w:val="0"/>
          <w:numId w:val="12"/>
        </w:numPr>
        <w:tabs>
          <w:tab w:val="left" w:pos="3518"/>
        </w:tabs>
        <w:spacing w:before="120" w:after="200" w:line="264" w:lineRule="auto"/>
        <w:contextualSpacing/>
        <w:jc w:val="both"/>
        <w:rPr>
          <w:rFonts w:ascii="Candara" w:eastAsia="Calibri" w:hAnsi="Candara"/>
          <w:sz w:val="22"/>
          <w:szCs w:val="22"/>
          <w:lang w:val="es-PE" w:eastAsia="en-US"/>
        </w:rPr>
      </w:pPr>
      <w:r w:rsidRPr="00BC1DD9">
        <w:rPr>
          <w:rFonts w:ascii="Candara" w:eastAsia="Calibri" w:hAnsi="Candara"/>
          <w:sz w:val="22"/>
          <w:szCs w:val="22"/>
          <w:lang w:val="es-PE" w:eastAsia="en-US"/>
        </w:rPr>
        <w:t>2005-2006: Capacitación de equipos de autoevaluación. Inicio de procesos de autoevaluación. Formación en autoevaluación y capacitación de evaluadores externos.</w:t>
      </w:r>
    </w:p>
    <w:p w:rsidR="00743E7B" w:rsidRPr="00BC1DD9" w:rsidRDefault="00743E7B" w:rsidP="00743E7B">
      <w:pPr>
        <w:numPr>
          <w:ilvl w:val="0"/>
          <w:numId w:val="12"/>
        </w:numPr>
        <w:tabs>
          <w:tab w:val="left" w:pos="3518"/>
        </w:tabs>
        <w:spacing w:before="120" w:after="200" w:line="264" w:lineRule="auto"/>
        <w:contextualSpacing/>
        <w:jc w:val="both"/>
        <w:rPr>
          <w:rFonts w:ascii="Candara" w:eastAsia="Calibri" w:hAnsi="Candara"/>
          <w:sz w:val="22"/>
          <w:szCs w:val="22"/>
          <w:lang w:val="es-PE" w:eastAsia="en-US"/>
        </w:rPr>
      </w:pPr>
      <w:r w:rsidRPr="00BC1DD9">
        <w:rPr>
          <w:rFonts w:ascii="Candara" w:eastAsia="Calibri" w:hAnsi="Candara"/>
          <w:sz w:val="22"/>
          <w:szCs w:val="22"/>
          <w:lang w:val="es-PE" w:eastAsia="en-US"/>
        </w:rPr>
        <w:t>2006-2007: Visitas de evaluación externa. Proceso que continúa durante varios años.</w:t>
      </w:r>
    </w:p>
    <w:p w:rsidR="00743E7B" w:rsidRPr="00BC1DD9" w:rsidRDefault="00743E7B" w:rsidP="00743E7B">
      <w:pPr>
        <w:tabs>
          <w:tab w:val="left" w:pos="3518"/>
        </w:tabs>
        <w:spacing w:before="120" w:line="264" w:lineRule="auto"/>
        <w:jc w:val="both"/>
        <w:rPr>
          <w:rFonts w:ascii="Candara" w:hAnsi="Candara"/>
          <w:sz w:val="22"/>
          <w:szCs w:val="22"/>
          <w:lang w:val="es-PE" w:eastAsia="en-US"/>
        </w:rPr>
      </w:pPr>
      <w:r w:rsidRPr="00BC1DD9">
        <w:rPr>
          <w:rFonts w:ascii="Candara" w:hAnsi="Candara"/>
          <w:sz w:val="22"/>
          <w:szCs w:val="22"/>
          <w:lang w:val="es-PE" w:eastAsia="en-US"/>
        </w:rPr>
        <w:t>El SINEACE</w:t>
      </w:r>
    </w:p>
    <w:p w:rsidR="00743E7B" w:rsidRPr="00BC1DD9" w:rsidRDefault="00743E7B" w:rsidP="00743E7B">
      <w:pPr>
        <w:tabs>
          <w:tab w:val="left" w:pos="3518"/>
        </w:tabs>
        <w:spacing w:before="120" w:line="264" w:lineRule="auto"/>
        <w:jc w:val="both"/>
        <w:rPr>
          <w:rFonts w:ascii="Candara" w:hAnsi="Candara"/>
          <w:sz w:val="22"/>
          <w:szCs w:val="22"/>
          <w:lang w:val="es-PE" w:eastAsia="en-US"/>
        </w:rPr>
      </w:pPr>
      <w:r w:rsidRPr="00BC1DD9">
        <w:rPr>
          <w:rFonts w:ascii="Candara" w:hAnsi="Candara"/>
          <w:sz w:val="22"/>
          <w:szCs w:val="22"/>
          <w:lang w:val="es-PE" w:eastAsia="en-US"/>
        </w:rPr>
        <w:t>La vigente Ley Universitaria Nº 23773, no precisa la aplicación de prácticas de evaluación y acreditación de la calidad para las instituciones de educación superior. A fin de incorporar estas prácticas, la Ley General de Educación Nº 28044 promulgada en el año 2003 establece y garantiza el funcionamiento del Sistema Nacional de Evaluación, Acreditación y Certificación de la Calidad Educativa.  Y en el 2006, mediante Ley Nº 28740 se aprueba la Ley del Sistema Nacional de Evaluación, Acreditación y Certificación de la Calidad Educativa – SINEACE.</w:t>
      </w:r>
    </w:p>
    <w:p w:rsidR="00743E7B" w:rsidRPr="00BC1DD9" w:rsidRDefault="00743E7B" w:rsidP="00743E7B">
      <w:pPr>
        <w:tabs>
          <w:tab w:val="left" w:pos="3518"/>
        </w:tabs>
        <w:spacing w:before="120" w:line="264" w:lineRule="auto"/>
        <w:jc w:val="both"/>
        <w:rPr>
          <w:rFonts w:ascii="Candara" w:hAnsi="Candara"/>
          <w:sz w:val="22"/>
          <w:szCs w:val="22"/>
          <w:lang w:val="es-PE" w:eastAsia="en-US"/>
        </w:rPr>
      </w:pPr>
      <w:r w:rsidRPr="00BC1DD9">
        <w:rPr>
          <w:rFonts w:ascii="Candara" w:hAnsi="Candara"/>
          <w:sz w:val="22"/>
          <w:szCs w:val="22"/>
          <w:lang w:val="es-PE" w:eastAsia="en-US"/>
        </w:rPr>
        <w:t xml:space="preserve">El SINEACE tiene la finalidad de garantizar a la sociedad que las instituciones de educación de todo el país ofrezcan un servicio de calidad, recomendando aplicar acciones para superar las debilidades y carencias identificadas en los resultados de las autoevaluaciones y evaluaciones externas.     El SINEACE tiene un ente rector que es el Consejo Superior, el cual es un organismo público descentralizado, adscrito al Ministerio de Educación, y tiene autonomía normativa, administrativa, técnica y financiera. A su vez, tiene órganos </w:t>
      </w:r>
      <w:r w:rsidRPr="00BC1DD9">
        <w:rPr>
          <w:rFonts w:ascii="Candara" w:hAnsi="Candara"/>
          <w:sz w:val="22"/>
          <w:szCs w:val="22"/>
          <w:lang w:val="es-PE" w:eastAsia="en-US"/>
        </w:rPr>
        <w:lastRenderedPageBreak/>
        <w:t xml:space="preserve">operadores, encargados de garantizar la calidad educativa en el ámbito de la educación básica y técnica productiva a través del Instituto Peruano de Evaluación, Acreditación y Certificación de la Calidad de la Educación Básica - IPEBA, en la educación superior no universitaria a través del Consejo de Evaluación, Acreditación y Certificación de la Calidad de Educación Superior No Universitaria - CONEACES y en la educación superior universitaria a través del Consejo de Evaluación, Acreditación y Certificación de la Calidad de la Educación Superior Universitaria - CONEAU.   En el contexto de la educación superior, el CONEAU es el órgano operador encargado de definir los criterios, indicadores y estándares de medición para garantizar en las universidades públicas y privadas los niveles aceptables de calidad, así como alentar la aplicación de medidas requeridas para su mejoramiento (Ley Nº 28740, 2006).  </w:t>
      </w:r>
    </w:p>
    <w:p w:rsidR="00743E7B" w:rsidRPr="005B7C63" w:rsidRDefault="00743E7B" w:rsidP="00743E7B">
      <w:pPr>
        <w:spacing w:before="120" w:line="22" w:lineRule="atLeast"/>
        <w:jc w:val="both"/>
        <w:rPr>
          <w:rFonts w:ascii="Candara" w:hAnsi="Candara"/>
          <w:b/>
          <w:color w:val="E36C0A"/>
          <w:sz w:val="26"/>
          <w:szCs w:val="26"/>
        </w:rPr>
      </w:pPr>
      <w:r w:rsidRPr="00BC1DD9">
        <w:rPr>
          <w:rFonts w:ascii="Candara" w:hAnsi="Candara"/>
          <w:sz w:val="22"/>
          <w:szCs w:val="22"/>
          <w:lang w:val="es-PE" w:eastAsia="en-US"/>
        </w:rPr>
        <w:t>A la fecha, el CONEAU ha acreditado solo a 14 carreras de nueve universidades, entre públicas y privadas. No obstante, diversas carreras universitarias han sido acreditadas por organismos internacionales. La ley establece que la única acreditación válida es la entregada por el SINEACE, a través del CONEAU.  Pese a ello, el CONEAU permite que aquellas carreras acreditadas por organismos extranjeros puedan ser aprobadas, luego de un proceso de validación (CONEAU, 2014).</w:t>
      </w:r>
      <w:r w:rsidRPr="00BC1DD9">
        <w:rPr>
          <w:rFonts w:ascii="Candara" w:hAnsi="Candara"/>
          <w:b/>
          <w:color w:val="E36C0A"/>
          <w:sz w:val="22"/>
          <w:szCs w:val="22"/>
        </w:rPr>
        <w:tab/>
      </w:r>
    </w:p>
    <w:p w:rsidR="00743E7B" w:rsidRPr="00743E7B" w:rsidRDefault="00743E7B" w:rsidP="00743E7B">
      <w:pPr>
        <w:tabs>
          <w:tab w:val="left" w:pos="3518"/>
        </w:tabs>
        <w:spacing w:before="120" w:line="264" w:lineRule="auto"/>
        <w:jc w:val="both"/>
        <w:rPr>
          <w:rFonts w:ascii="Candara" w:eastAsia="Calibri" w:hAnsi="Candara"/>
          <w:lang w:val="es-PE" w:eastAsia="en-US"/>
        </w:rPr>
      </w:pPr>
    </w:p>
    <w:p w:rsidR="00743E7B" w:rsidRPr="00BC1DD9" w:rsidRDefault="00743E7B" w:rsidP="00743E7B">
      <w:pPr>
        <w:spacing w:before="120" w:line="22" w:lineRule="atLeast"/>
        <w:jc w:val="both"/>
        <w:rPr>
          <w:rFonts w:ascii="Candara" w:hAnsi="Candara"/>
          <w:b/>
          <w:color w:val="E36C0A"/>
          <w:sz w:val="22"/>
          <w:szCs w:val="22"/>
        </w:rPr>
      </w:pPr>
      <w:r w:rsidRPr="00BC1DD9">
        <w:rPr>
          <w:rFonts w:ascii="Candara" w:hAnsi="Candara"/>
          <w:b/>
          <w:color w:val="E36C0A"/>
          <w:sz w:val="22"/>
          <w:szCs w:val="22"/>
        </w:rPr>
        <w:t xml:space="preserve">La experiencia en la Universidad de </w:t>
      </w:r>
      <w:r w:rsidR="00932F06">
        <w:rPr>
          <w:rFonts w:ascii="Candara" w:hAnsi="Candara"/>
          <w:b/>
          <w:color w:val="E36C0A"/>
          <w:sz w:val="22"/>
          <w:szCs w:val="22"/>
        </w:rPr>
        <w:t>S</w:t>
      </w:r>
      <w:r w:rsidRPr="00BC1DD9">
        <w:rPr>
          <w:rFonts w:ascii="Candara" w:hAnsi="Candara"/>
          <w:b/>
          <w:color w:val="E36C0A"/>
          <w:sz w:val="22"/>
          <w:szCs w:val="22"/>
        </w:rPr>
        <w:t xml:space="preserve">an Martín de Porres, USMP </w:t>
      </w:r>
    </w:p>
    <w:p w:rsidR="00743E7B" w:rsidRPr="00773BA5" w:rsidRDefault="00743E7B" w:rsidP="00743E7B">
      <w:pPr>
        <w:spacing w:before="120" w:line="264" w:lineRule="auto"/>
        <w:jc w:val="both"/>
        <w:rPr>
          <w:rFonts w:ascii="Candara" w:eastAsia="Calibri" w:hAnsi="Candara"/>
          <w:sz w:val="22"/>
          <w:szCs w:val="22"/>
          <w:lang w:val="es-PE" w:eastAsia="en-US"/>
        </w:rPr>
      </w:pPr>
      <w:r w:rsidRPr="00773BA5">
        <w:rPr>
          <w:rFonts w:ascii="Candara" w:eastAsia="Calibri" w:hAnsi="Candara"/>
          <w:sz w:val="22"/>
          <w:szCs w:val="22"/>
          <w:lang w:val="es-PE" w:eastAsia="en-US"/>
        </w:rPr>
        <w:t xml:space="preserve">Desde inicios del milenio, la política de la USMP, estuvo orientada a asegurar la calidad de los procesos internos, como rasgo distintivo de sus actividades académicas y administrativas. </w:t>
      </w:r>
    </w:p>
    <w:p w:rsidR="00743E7B" w:rsidRPr="00773BA5" w:rsidRDefault="00743E7B" w:rsidP="00743E7B">
      <w:pPr>
        <w:spacing w:before="120" w:line="264" w:lineRule="auto"/>
        <w:jc w:val="both"/>
        <w:rPr>
          <w:rFonts w:ascii="Candara" w:eastAsia="Calibri" w:hAnsi="Candara"/>
          <w:sz w:val="22"/>
          <w:szCs w:val="22"/>
          <w:lang w:val="es-PE" w:eastAsia="en-US"/>
        </w:rPr>
      </w:pPr>
      <w:r w:rsidRPr="00773BA5">
        <w:rPr>
          <w:rFonts w:ascii="Candara" w:eastAsia="Calibri" w:hAnsi="Candara"/>
          <w:sz w:val="22"/>
          <w:szCs w:val="22"/>
          <w:lang w:val="es-PE" w:eastAsia="en-US"/>
        </w:rPr>
        <w:t>El proceso llevado a cabo por la USMP, puede ser resumido de la siguiente forma:</w:t>
      </w:r>
    </w:p>
    <w:p w:rsidR="00743E7B" w:rsidRPr="00773BA5" w:rsidRDefault="00743E7B" w:rsidP="00743E7B">
      <w:pPr>
        <w:numPr>
          <w:ilvl w:val="0"/>
          <w:numId w:val="14"/>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 xml:space="preserve">2003: </w:t>
      </w:r>
    </w:p>
    <w:p w:rsidR="00743E7B" w:rsidRPr="00773BA5" w:rsidRDefault="00743E7B" w:rsidP="00743E7B">
      <w:pPr>
        <w:numPr>
          <w:ilvl w:val="0"/>
          <w:numId w:val="15"/>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 xml:space="preserve">Se crea la Unidad de Autoevaluación y Acreditación, orientada a conducir el proceso de Autoevaluación y a asesorar en los futuros procesos de Acreditación. </w:t>
      </w:r>
    </w:p>
    <w:p w:rsidR="00743E7B" w:rsidRPr="00773BA5" w:rsidRDefault="00743E7B" w:rsidP="00743E7B">
      <w:pPr>
        <w:numPr>
          <w:ilvl w:val="0"/>
          <w:numId w:val="15"/>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Se diseña el documento de trabajo “Estándares de Autoevaluación y Acreditación”, que serviría de instrumento para evaluar las carreras profesionales de la Universidad</w:t>
      </w:r>
    </w:p>
    <w:p w:rsidR="00743E7B" w:rsidRPr="00773BA5" w:rsidRDefault="00743E7B" w:rsidP="00743E7B">
      <w:pPr>
        <w:numPr>
          <w:ilvl w:val="0"/>
          <w:numId w:val="14"/>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2004-2005:</w:t>
      </w:r>
      <w:r w:rsidRPr="00773BA5">
        <w:rPr>
          <w:rFonts w:ascii="Calibri" w:eastAsia="Calibri" w:hAnsi="Calibri"/>
          <w:sz w:val="22"/>
          <w:szCs w:val="22"/>
          <w:lang w:val="es-PE" w:eastAsia="en-US"/>
        </w:rPr>
        <w:t xml:space="preserve"> </w:t>
      </w:r>
      <w:r w:rsidRPr="00773BA5">
        <w:rPr>
          <w:rFonts w:ascii="Candara" w:eastAsia="Calibri" w:hAnsi="Candara"/>
          <w:sz w:val="22"/>
          <w:szCs w:val="22"/>
          <w:lang w:val="es-PE" w:eastAsia="en-US"/>
        </w:rPr>
        <w:t>Se realiza la sensibilización del documento de trabajo, impulsando los procesos de autoevaluación, así como el acompañamiento a las Facultades en este proceso.</w:t>
      </w:r>
    </w:p>
    <w:p w:rsidR="00743E7B" w:rsidRPr="00773BA5" w:rsidRDefault="00743E7B" w:rsidP="00743E7B">
      <w:pPr>
        <w:numPr>
          <w:ilvl w:val="0"/>
          <w:numId w:val="14"/>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 xml:space="preserve">2006: </w:t>
      </w:r>
    </w:p>
    <w:p w:rsidR="00743E7B" w:rsidRPr="00773BA5" w:rsidRDefault="00743E7B" w:rsidP="00743E7B">
      <w:pPr>
        <w:numPr>
          <w:ilvl w:val="0"/>
          <w:numId w:val="16"/>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Las comisiones de autoevaluación y acreditación instaladas en cada facultad, concluyen los procesos de autoevaluación de sus carreras profesionales y elaboran los respectivos informes y diseñan sus planes de mejora.</w:t>
      </w:r>
    </w:p>
    <w:p w:rsidR="00743E7B" w:rsidRPr="00773BA5" w:rsidRDefault="00743E7B" w:rsidP="00743E7B">
      <w:pPr>
        <w:numPr>
          <w:ilvl w:val="0"/>
          <w:numId w:val="16"/>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La Facultad de Ciencias Administrativas y Recursos Humanos y la de Ciencias Contables, Económicas y Financieras establece coordinaciones con la Asociation of Collegiate Business School an Programs (ACBSP). Luego de cumplir con los requerimientos exigidos, las carreras de la Facultad de Ciencias Administrativas y Recursos Humanos, obtuvieron la mencionada acreditación.</w:t>
      </w:r>
    </w:p>
    <w:p w:rsidR="00743E7B" w:rsidRPr="00773BA5" w:rsidRDefault="00743E7B" w:rsidP="00743E7B">
      <w:pPr>
        <w:numPr>
          <w:ilvl w:val="0"/>
          <w:numId w:val="17"/>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 xml:space="preserve">2007 – 2013: </w:t>
      </w:r>
    </w:p>
    <w:p w:rsidR="00743E7B" w:rsidRPr="00773BA5" w:rsidRDefault="00743E7B" w:rsidP="00743E7B">
      <w:pPr>
        <w:numPr>
          <w:ilvl w:val="0"/>
          <w:numId w:val="18"/>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La Universidad  orienta sus esfuerzos hacia la acreditación internacional.</w:t>
      </w:r>
    </w:p>
    <w:p w:rsidR="00743E7B" w:rsidRPr="00773BA5" w:rsidRDefault="00743E7B" w:rsidP="00743E7B">
      <w:pPr>
        <w:numPr>
          <w:ilvl w:val="0"/>
          <w:numId w:val="18"/>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lastRenderedPageBreak/>
        <w:t>Se acreditan internacionalmente las primeras carreras profesionales: Ciencias de la Comunicación (periodismo),  por el Consejo Latinoamericano de Acreditación de la Educación en Periodismo (CLAEP), y Turismo y Hotelería por la Tourism Education Quality (TEDQUAL), organismo de la Organización Mundial de Turismo.</w:t>
      </w:r>
    </w:p>
    <w:p w:rsidR="00743E7B" w:rsidRPr="00773BA5" w:rsidRDefault="00743E7B" w:rsidP="00743E7B">
      <w:pPr>
        <w:numPr>
          <w:ilvl w:val="0"/>
          <w:numId w:val="18"/>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La Universidad inicia un acercamiento con la Comisión on Colleges de la Southern Association of Colleges and Schools (SACSCOC) y empieza procesos de acreditación de las carreras profesionales de Ingeniería, con la Accreditation Board for Engineering and Technology (ABET).</w:t>
      </w:r>
    </w:p>
    <w:p w:rsidR="00743E7B" w:rsidRPr="00773BA5" w:rsidRDefault="00743E7B" w:rsidP="00743E7B">
      <w:pPr>
        <w:numPr>
          <w:ilvl w:val="0"/>
          <w:numId w:val="18"/>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Durante el 2008 consolida sus instrumentos de  gestión de la calidad a través del diseño, formulación y aprobación de la normatividad necesaria.</w:t>
      </w:r>
    </w:p>
    <w:p w:rsidR="00743E7B" w:rsidRPr="00773BA5" w:rsidRDefault="00743E7B" w:rsidP="00743E7B">
      <w:pPr>
        <w:numPr>
          <w:ilvl w:val="0"/>
          <w:numId w:val="18"/>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Continúan los sus  procesos de autoevaluación, así como con los  procesos de acreditación internacional.</w:t>
      </w:r>
    </w:p>
    <w:p w:rsidR="00743E7B" w:rsidRPr="00773BA5" w:rsidRDefault="00743E7B" w:rsidP="00743E7B">
      <w:pPr>
        <w:numPr>
          <w:ilvl w:val="0"/>
          <w:numId w:val="18"/>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La Facultad de Medicina acredita internacionalmente con la RIEV</w:t>
      </w:r>
    </w:p>
    <w:p w:rsidR="00743E7B" w:rsidRPr="00773BA5" w:rsidRDefault="00743E7B" w:rsidP="00743E7B">
      <w:pPr>
        <w:numPr>
          <w:ilvl w:val="0"/>
          <w:numId w:val="18"/>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La Facultad de Derecho es acreditada por la “Agència per a la Qualitat del Sistema Universitari a Catalunya – AQU” de España.</w:t>
      </w:r>
    </w:p>
    <w:p w:rsidR="00743E7B" w:rsidRPr="00773BA5" w:rsidRDefault="00743E7B" w:rsidP="00743E7B">
      <w:pPr>
        <w:numPr>
          <w:ilvl w:val="0"/>
          <w:numId w:val="18"/>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El 2010, la  USMP, establece objetivos orientados a consolidar la calidad educativa y a fines de ese mismo año se inicia un acercamiento a la Axencia para a Calidade do Sistema Universitario de Galicia (ACSUG).</w:t>
      </w:r>
    </w:p>
    <w:p w:rsidR="00743E7B" w:rsidRPr="00773BA5" w:rsidRDefault="00743E7B" w:rsidP="00743E7B">
      <w:pPr>
        <w:numPr>
          <w:ilvl w:val="0"/>
          <w:numId w:val="18"/>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Son acreditadas por ACSUG, las carreras profesionales de Obstetricia, Enfermería, Odontología, Medicina, Psicología y el Instituto para la Calidad Educativa</w:t>
      </w:r>
      <w:r w:rsidR="00167412">
        <w:rPr>
          <w:rFonts w:ascii="Candara" w:eastAsia="Calibri" w:hAnsi="Candara"/>
          <w:sz w:val="22"/>
          <w:szCs w:val="22"/>
          <w:lang w:val="es-PE" w:eastAsia="en-US"/>
        </w:rPr>
        <w:t>.</w:t>
      </w:r>
    </w:p>
    <w:p w:rsidR="00743E7B" w:rsidRPr="00773BA5" w:rsidRDefault="00743E7B" w:rsidP="00743E7B">
      <w:pPr>
        <w:numPr>
          <w:ilvl w:val="0"/>
          <w:numId w:val="18"/>
        </w:numPr>
        <w:spacing w:before="120" w:after="200" w:line="264" w:lineRule="auto"/>
        <w:contextualSpacing/>
        <w:jc w:val="both"/>
        <w:rPr>
          <w:rFonts w:ascii="Candara" w:eastAsia="Calibri" w:hAnsi="Candara"/>
          <w:sz w:val="22"/>
          <w:szCs w:val="22"/>
          <w:lang w:val="es-PE" w:eastAsia="en-US"/>
        </w:rPr>
      </w:pPr>
      <w:r w:rsidRPr="00773BA5">
        <w:rPr>
          <w:rFonts w:ascii="Candara" w:eastAsia="Calibri" w:hAnsi="Candara"/>
          <w:sz w:val="22"/>
          <w:szCs w:val="22"/>
          <w:lang w:val="es-PE" w:eastAsia="en-US"/>
        </w:rPr>
        <w:t>En el 2013 la USMP, tiene 16 escuelas profesionales acreditadas internacionalmente.</w:t>
      </w:r>
    </w:p>
    <w:p w:rsidR="00743E7B" w:rsidRPr="00773BA5" w:rsidRDefault="00773BA5" w:rsidP="00773BA5">
      <w:pPr>
        <w:tabs>
          <w:tab w:val="left" w:pos="3432"/>
        </w:tabs>
        <w:spacing w:before="120" w:line="264" w:lineRule="auto"/>
        <w:jc w:val="both"/>
        <w:rPr>
          <w:rFonts w:ascii="Candara" w:eastAsia="Calibri" w:hAnsi="Candara"/>
          <w:sz w:val="22"/>
          <w:szCs w:val="22"/>
          <w:lang w:val="es-PE" w:eastAsia="en-US"/>
        </w:rPr>
      </w:pPr>
      <w:r w:rsidRPr="00773BA5">
        <w:rPr>
          <w:rFonts w:ascii="Candara" w:eastAsia="Calibri" w:hAnsi="Candara"/>
          <w:sz w:val="22"/>
          <w:szCs w:val="22"/>
          <w:lang w:val="es-PE" w:eastAsia="en-US"/>
        </w:rPr>
        <w:tab/>
      </w:r>
    </w:p>
    <w:p w:rsidR="00743E7B" w:rsidRPr="00BC1DD9" w:rsidRDefault="00743E7B" w:rsidP="00743E7B">
      <w:pPr>
        <w:spacing w:before="120" w:line="264" w:lineRule="auto"/>
        <w:jc w:val="center"/>
        <w:rPr>
          <w:rFonts w:ascii="Candara" w:eastAsia="Calibri" w:hAnsi="Candara"/>
          <w:sz w:val="20"/>
          <w:szCs w:val="20"/>
          <w:lang w:val="es-PE" w:eastAsia="en-US"/>
        </w:rPr>
      </w:pPr>
      <w:r w:rsidRPr="00BC1DD9">
        <w:rPr>
          <w:rFonts w:ascii="Candara" w:eastAsia="Calibri" w:hAnsi="Candara"/>
          <w:sz w:val="20"/>
          <w:szCs w:val="20"/>
          <w:lang w:val="es-PE" w:eastAsia="en-US"/>
        </w:rPr>
        <w:t>Cuadro resumen 2</w:t>
      </w:r>
      <w:r w:rsidR="00167412">
        <w:rPr>
          <w:rFonts w:ascii="Candara" w:eastAsia="Calibri" w:hAnsi="Candara"/>
          <w:sz w:val="20"/>
          <w:szCs w:val="20"/>
          <w:lang w:val="es-PE" w:eastAsia="en-US"/>
        </w:rPr>
        <w:t>.</w:t>
      </w:r>
      <w:r w:rsidRPr="00BC1DD9">
        <w:rPr>
          <w:rFonts w:ascii="Candara" w:eastAsia="Calibri" w:hAnsi="Candara"/>
          <w:b/>
          <w:sz w:val="20"/>
          <w:szCs w:val="20"/>
          <w:lang w:val="es-PE" w:eastAsia="en-US"/>
        </w:rPr>
        <w:t xml:space="preserve"> </w:t>
      </w:r>
      <w:r w:rsidRPr="00BC1DD9">
        <w:rPr>
          <w:rFonts w:ascii="Candara" w:eastAsia="Calibri" w:hAnsi="Candara"/>
          <w:sz w:val="20"/>
          <w:szCs w:val="20"/>
          <w:lang w:val="es-PE" w:eastAsia="en-US"/>
        </w:rPr>
        <w:t>Consolidado del proceso de acreditación de la USMP</w:t>
      </w:r>
    </w:p>
    <w:tbl>
      <w:tblPr>
        <w:tblStyle w:val="Tablaconcuadrcula2"/>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80"/>
        <w:gridCol w:w="4139"/>
        <w:gridCol w:w="1710"/>
      </w:tblGrid>
      <w:tr w:rsidR="00743E7B" w:rsidRPr="00BC1DD9" w:rsidTr="007A0986">
        <w:tc>
          <w:tcPr>
            <w:tcW w:w="2480" w:type="dxa"/>
            <w:vAlign w:val="center"/>
          </w:tcPr>
          <w:p w:rsidR="00743E7B" w:rsidRPr="00773BA5" w:rsidRDefault="00743E7B" w:rsidP="007A0986">
            <w:pPr>
              <w:spacing w:after="200" w:line="276" w:lineRule="auto"/>
              <w:rPr>
                <w:rFonts w:ascii="Candara" w:hAnsi="Candara"/>
                <w:b/>
                <w:sz w:val="22"/>
                <w:szCs w:val="22"/>
                <w:lang w:val="es-PE"/>
              </w:rPr>
            </w:pPr>
            <w:r w:rsidRPr="00773BA5">
              <w:rPr>
                <w:rFonts w:ascii="Candara" w:hAnsi="Candara"/>
                <w:b/>
                <w:sz w:val="22"/>
                <w:szCs w:val="22"/>
                <w:lang w:val="es-PE"/>
              </w:rPr>
              <w:t>Facultad</w:t>
            </w:r>
          </w:p>
        </w:tc>
        <w:tc>
          <w:tcPr>
            <w:tcW w:w="4139" w:type="dxa"/>
            <w:vAlign w:val="center"/>
          </w:tcPr>
          <w:p w:rsidR="00743E7B" w:rsidRPr="00773BA5" w:rsidRDefault="00743E7B" w:rsidP="007A0986">
            <w:pPr>
              <w:spacing w:after="200" w:line="276" w:lineRule="auto"/>
              <w:rPr>
                <w:rFonts w:ascii="Candara" w:hAnsi="Candara"/>
                <w:b/>
                <w:sz w:val="22"/>
                <w:szCs w:val="22"/>
                <w:lang w:val="es-PE"/>
              </w:rPr>
            </w:pPr>
            <w:r w:rsidRPr="00773BA5">
              <w:rPr>
                <w:rFonts w:ascii="Candara" w:hAnsi="Candara"/>
                <w:b/>
                <w:sz w:val="22"/>
                <w:szCs w:val="22"/>
                <w:lang w:val="es-PE"/>
              </w:rPr>
              <w:t>Agencia</w:t>
            </w:r>
          </w:p>
        </w:tc>
        <w:tc>
          <w:tcPr>
            <w:tcW w:w="1710" w:type="dxa"/>
            <w:vAlign w:val="center"/>
          </w:tcPr>
          <w:p w:rsidR="00743E7B" w:rsidRPr="00BC1DD9" w:rsidRDefault="00743E7B" w:rsidP="007A0986">
            <w:pPr>
              <w:spacing w:after="200" w:line="276" w:lineRule="auto"/>
              <w:rPr>
                <w:rFonts w:ascii="Candara" w:hAnsi="Candara"/>
                <w:b/>
                <w:sz w:val="22"/>
                <w:szCs w:val="22"/>
                <w:lang w:val="es-PE"/>
              </w:rPr>
            </w:pPr>
            <w:r w:rsidRPr="00BC1DD9">
              <w:rPr>
                <w:rFonts w:ascii="Candara" w:hAnsi="Candara"/>
                <w:b/>
                <w:sz w:val="22"/>
                <w:szCs w:val="22"/>
                <w:lang w:val="es-PE"/>
              </w:rPr>
              <w:t>Acreditada hasta el año</w:t>
            </w:r>
          </w:p>
        </w:tc>
      </w:tr>
      <w:tr w:rsidR="00743E7B" w:rsidRPr="00BC1DD9" w:rsidTr="007A0986">
        <w:tc>
          <w:tcPr>
            <w:tcW w:w="2480" w:type="dxa"/>
            <w:vAlign w:val="center"/>
          </w:tcPr>
          <w:p w:rsidR="00743E7B" w:rsidRPr="00BC1DD9" w:rsidRDefault="00743E7B" w:rsidP="007A0986">
            <w:pPr>
              <w:spacing w:after="200" w:line="276" w:lineRule="auto"/>
              <w:rPr>
                <w:rFonts w:ascii="Candara" w:hAnsi="Candara"/>
                <w:sz w:val="22"/>
                <w:szCs w:val="22"/>
                <w:lang w:val="es-PE"/>
              </w:rPr>
            </w:pPr>
            <w:r w:rsidRPr="00BC1DD9">
              <w:rPr>
                <w:rFonts w:ascii="Candara" w:hAnsi="Candara"/>
                <w:sz w:val="22"/>
                <w:szCs w:val="22"/>
                <w:lang w:val="es-PE"/>
              </w:rPr>
              <w:t xml:space="preserve"> Facultad de Ciencias Administrativas y Recursos Humanos</w:t>
            </w:r>
          </w:p>
        </w:tc>
        <w:tc>
          <w:tcPr>
            <w:tcW w:w="4139" w:type="dxa"/>
            <w:vAlign w:val="center"/>
          </w:tcPr>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n-US"/>
              </w:rPr>
            </w:pPr>
            <w:r w:rsidRPr="007C729D">
              <w:rPr>
                <w:rFonts w:ascii="Candara" w:hAnsi="Candara"/>
                <w:sz w:val="22"/>
                <w:szCs w:val="22"/>
                <w:lang w:val="en-US"/>
              </w:rPr>
              <w:t>Association of Collegiate Bu</w:t>
            </w:r>
            <w:r w:rsidRPr="00BC1DD9">
              <w:rPr>
                <w:rFonts w:ascii="Candara" w:hAnsi="Candara"/>
                <w:sz w:val="22"/>
                <w:szCs w:val="22"/>
                <w:lang w:val="en-US"/>
              </w:rPr>
              <w:t>siness Schools and Programs – ACBSP</w:t>
            </w:r>
          </w:p>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n-US"/>
              </w:rPr>
            </w:pPr>
            <w:r w:rsidRPr="00BC1DD9">
              <w:rPr>
                <w:rFonts w:ascii="Candara" w:hAnsi="Candara"/>
                <w:sz w:val="22"/>
                <w:szCs w:val="22"/>
                <w:lang w:val="en-US"/>
              </w:rPr>
              <w:t>European Council For Business Education- ECBE</w:t>
            </w:r>
          </w:p>
        </w:tc>
        <w:tc>
          <w:tcPr>
            <w:tcW w:w="1710" w:type="dxa"/>
            <w:vAlign w:val="center"/>
          </w:tcPr>
          <w:p w:rsidR="00743E7B" w:rsidRPr="00BC1DD9" w:rsidRDefault="00743E7B" w:rsidP="007A0986">
            <w:pPr>
              <w:spacing w:after="200" w:line="276" w:lineRule="auto"/>
              <w:rPr>
                <w:rFonts w:ascii="Candara" w:hAnsi="Candara"/>
                <w:sz w:val="22"/>
                <w:szCs w:val="22"/>
                <w:lang w:val="en-US"/>
              </w:rPr>
            </w:pPr>
            <w:r w:rsidRPr="00BC1DD9">
              <w:rPr>
                <w:rFonts w:ascii="Candara" w:hAnsi="Candara"/>
                <w:sz w:val="22"/>
                <w:szCs w:val="22"/>
                <w:lang w:val="en-US"/>
              </w:rPr>
              <w:t>2019</w:t>
            </w:r>
          </w:p>
          <w:p w:rsidR="00743E7B" w:rsidRPr="00BC1DD9" w:rsidRDefault="00743E7B" w:rsidP="007A0986">
            <w:pPr>
              <w:spacing w:after="200" w:line="276" w:lineRule="auto"/>
              <w:rPr>
                <w:rFonts w:ascii="Candara" w:hAnsi="Candara"/>
                <w:sz w:val="22"/>
                <w:szCs w:val="22"/>
                <w:lang w:val="en-US"/>
              </w:rPr>
            </w:pPr>
          </w:p>
          <w:p w:rsidR="00743E7B" w:rsidRPr="00BC1DD9" w:rsidRDefault="00743E7B" w:rsidP="007A0986">
            <w:pPr>
              <w:spacing w:after="200" w:line="276" w:lineRule="auto"/>
              <w:rPr>
                <w:rFonts w:ascii="Candara" w:hAnsi="Candara"/>
                <w:sz w:val="22"/>
                <w:szCs w:val="22"/>
                <w:lang w:val="en-US"/>
              </w:rPr>
            </w:pPr>
            <w:r w:rsidRPr="00BC1DD9">
              <w:rPr>
                <w:rFonts w:ascii="Candara" w:hAnsi="Candara"/>
                <w:sz w:val="22"/>
                <w:szCs w:val="22"/>
                <w:lang w:val="en-US"/>
              </w:rPr>
              <w:t>2015</w:t>
            </w:r>
          </w:p>
        </w:tc>
      </w:tr>
      <w:tr w:rsidR="00743E7B" w:rsidRPr="00BC1DD9" w:rsidTr="007A0986">
        <w:tc>
          <w:tcPr>
            <w:tcW w:w="2480" w:type="dxa"/>
            <w:vAlign w:val="center"/>
          </w:tcPr>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lang w:val="es-PE"/>
              </w:rPr>
              <w:t>Facultad de Ciencias Contables, Económicas y Financieras</w:t>
            </w:r>
          </w:p>
        </w:tc>
        <w:tc>
          <w:tcPr>
            <w:tcW w:w="4139" w:type="dxa"/>
            <w:vAlign w:val="center"/>
          </w:tcPr>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n-US"/>
              </w:rPr>
            </w:pPr>
            <w:r w:rsidRPr="00BC1DD9">
              <w:rPr>
                <w:rFonts w:ascii="Candara" w:hAnsi="Candara"/>
                <w:sz w:val="22"/>
                <w:szCs w:val="22"/>
                <w:lang w:val="en-US"/>
              </w:rPr>
              <w:t>Association of Collegiate Business Schools and Programs – ACBSP</w:t>
            </w:r>
          </w:p>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n-US"/>
              </w:rPr>
            </w:pPr>
            <w:r w:rsidRPr="00BC1DD9">
              <w:rPr>
                <w:rFonts w:ascii="Candara" w:hAnsi="Candara"/>
                <w:sz w:val="22"/>
                <w:szCs w:val="22"/>
                <w:lang w:val="en-US"/>
              </w:rPr>
              <w:t>European Council For Business Education- ECBE</w:t>
            </w:r>
          </w:p>
        </w:tc>
        <w:tc>
          <w:tcPr>
            <w:tcW w:w="1710" w:type="dxa"/>
            <w:vAlign w:val="center"/>
          </w:tcPr>
          <w:p w:rsidR="00743E7B" w:rsidRPr="00BC1DD9" w:rsidRDefault="00743E7B" w:rsidP="007A0986">
            <w:pPr>
              <w:spacing w:after="200" w:line="276" w:lineRule="auto"/>
              <w:rPr>
                <w:rFonts w:ascii="Candara" w:hAnsi="Candara"/>
                <w:sz w:val="22"/>
                <w:szCs w:val="22"/>
                <w:lang w:val="en-US"/>
              </w:rPr>
            </w:pPr>
            <w:r w:rsidRPr="00BC1DD9">
              <w:rPr>
                <w:rFonts w:ascii="Candara" w:hAnsi="Candara"/>
                <w:sz w:val="22"/>
                <w:szCs w:val="22"/>
                <w:lang w:val="en-US"/>
              </w:rPr>
              <w:t>2019</w:t>
            </w:r>
          </w:p>
          <w:p w:rsidR="00743E7B" w:rsidRPr="00BC1DD9" w:rsidRDefault="00743E7B" w:rsidP="007A0986">
            <w:pPr>
              <w:spacing w:after="200" w:line="276" w:lineRule="auto"/>
              <w:rPr>
                <w:rFonts w:ascii="Candara" w:hAnsi="Candara"/>
                <w:sz w:val="22"/>
                <w:szCs w:val="22"/>
                <w:lang w:val="en-US"/>
              </w:rPr>
            </w:pPr>
          </w:p>
          <w:p w:rsidR="00743E7B" w:rsidRPr="00BC1DD9" w:rsidRDefault="00743E7B" w:rsidP="007A0986">
            <w:pPr>
              <w:spacing w:after="200" w:line="276" w:lineRule="auto"/>
              <w:rPr>
                <w:rFonts w:ascii="Candara" w:hAnsi="Candara"/>
                <w:sz w:val="22"/>
                <w:szCs w:val="22"/>
                <w:lang w:val="en-US"/>
              </w:rPr>
            </w:pPr>
            <w:r w:rsidRPr="00BC1DD9">
              <w:rPr>
                <w:rFonts w:ascii="Candara" w:hAnsi="Candara"/>
                <w:sz w:val="22"/>
                <w:szCs w:val="22"/>
                <w:lang w:val="en-US"/>
              </w:rPr>
              <w:t>2015</w:t>
            </w:r>
          </w:p>
        </w:tc>
      </w:tr>
      <w:tr w:rsidR="00743E7B" w:rsidRPr="00BC1DD9" w:rsidTr="007A0986">
        <w:tc>
          <w:tcPr>
            <w:tcW w:w="2480" w:type="dxa"/>
            <w:vAlign w:val="center"/>
          </w:tcPr>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lang w:val="es-PE"/>
              </w:rPr>
              <w:t>Facultad de Ciencias de la Comunicación, Turismo y De Psicología</w:t>
            </w:r>
          </w:p>
        </w:tc>
        <w:tc>
          <w:tcPr>
            <w:tcW w:w="4139" w:type="dxa"/>
            <w:vAlign w:val="center"/>
          </w:tcPr>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s-PE"/>
              </w:rPr>
            </w:pPr>
            <w:r w:rsidRPr="00BC1DD9">
              <w:rPr>
                <w:rFonts w:ascii="Candara" w:hAnsi="Candara"/>
                <w:sz w:val="22"/>
                <w:szCs w:val="22"/>
                <w:lang w:val="es-PE"/>
              </w:rPr>
              <w:t>Consejo Latinoamericano de Acreditación en la enseñanza del Periodismo- CLAEP</w:t>
            </w:r>
          </w:p>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s-PE"/>
              </w:rPr>
            </w:pPr>
            <w:r w:rsidRPr="00BC1DD9">
              <w:rPr>
                <w:rFonts w:ascii="Candara" w:hAnsi="Candara"/>
                <w:sz w:val="22"/>
                <w:szCs w:val="22"/>
                <w:lang w:val="es-PE"/>
              </w:rPr>
              <w:t>Tourism Education Quality- TEDQUAL</w:t>
            </w:r>
          </w:p>
          <w:p w:rsidR="00743E7B" w:rsidRPr="00773BA5" w:rsidRDefault="00D14EDE" w:rsidP="007A0986">
            <w:pPr>
              <w:numPr>
                <w:ilvl w:val="0"/>
                <w:numId w:val="13"/>
              </w:numPr>
              <w:spacing w:after="200" w:line="276" w:lineRule="auto"/>
              <w:ind w:left="147" w:hanging="147"/>
              <w:contextualSpacing/>
              <w:rPr>
                <w:rFonts w:ascii="Candara" w:hAnsi="Candara"/>
                <w:sz w:val="22"/>
                <w:szCs w:val="22"/>
              </w:rPr>
            </w:pPr>
            <w:hyperlink r:id="rId11" w:tgtFrame="blank" w:history="1">
              <w:proofErr w:type="spellStart"/>
              <w:r w:rsidR="00743E7B" w:rsidRPr="00773BA5">
                <w:rPr>
                  <w:rFonts w:ascii="Candara" w:hAnsi="Candara" w:cs="Arial"/>
                  <w:bCs/>
                  <w:sz w:val="22"/>
                  <w:szCs w:val="22"/>
                  <w:lang w:val="es-PE"/>
                </w:rPr>
                <w:t>Axencia</w:t>
              </w:r>
              <w:proofErr w:type="spellEnd"/>
              <w:r w:rsidR="00743E7B" w:rsidRPr="00773BA5">
                <w:rPr>
                  <w:rFonts w:ascii="Candara" w:hAnsi="Candara" w:cs="Arial"/>
                  <w:bCs/>
                  <w:sz w:val="22"/>
                  <w:szCs w:val="22"/>
                  <w:lang w:val="es-PE"/>
                </w:rPr>
                <w:t xml:space="preserve"> para a </w:t>
              </w:r>
              <w:proofErr w:type="spellStart"/>
              <w:r w:rsidR="00743E7B" w:rsidRPr="00773BA5">
                <w:rPr>
                  <w:rFonts w:ascii="Candara" w:hAnsi="Candara" w:cs="Arial"/>
                  <w:bCs/>
                  <w:sz w:val="22"/>
                  <w:szCs w:val="22"/>
                  <w:lang w:val="es-PE"/>
                </w:rPr>
                <w:t>Calidade</w:t>
              </w:r>
              <w:proofErr w:type="spellEnd"/>
              <w:r w:rsidR="00743E7B" w:rsidRPr="00773BA5">
                <w:rPr>
                  <w:rFonts w:ascii="Candara" w:hAnsi="Candara" w:cs="Arial"/>
                  <w:bCs/>
                  <w:sz w:val="22"/>
                  <w:szCs w:val="22"/>
                  <w:lang w:val="es-PE"/>
                </w:rPr>
                <w:t xml:space="preserve"> do Sistema Universitario de Galicia </w:t>
              </w:r>
            </w:hyperlink>
            <w:r w:rsidR="00743E7B" w:rsidRPr="00773BA5">
              <w:rPr>
                <w:rFonts w:ascii="Candara" w:hAnsi="Candara" w:cs="Arial"/>
                <w:sz w:val="22"/>
                <w:szCs w:val="22"/>
                <w:lang w:val="es-PE"/>
              </w:rPr>
              <w:t>– España- ACSUG</w:t>
            </w:r>
          </w:p>
        </w:tc>
        <w:tc>
          <w:tcPr>
            <w:tcW w:w="1710" w:type="dxa"/>
            <w:vAlign w:val="center"/>
          </w:tcPr>
          <w:p w:rsidR="00743E7B" w:rsidRPr="00773BA5" w:rsidRDefault="00743E7B" w:rsidP="007A0986">
            <w:pPr>
              <w:spacing w:after="200" w:line="276" w:lineRule="auto"/>
              <w:rPr>
                <w:rFonts w:ascii="Candara" w:hAnsi="Candara"/>
                <w:sz w:val="22"/>
                <w:szCs w:val="22"/>
              </w:rPr>
            </w:pPr>
            <w:r w:rsidRPr="00773BA5">
              <w:rPr>
                <w:rFonts w:ascii="Candara" w:hAnsi="Candara"/>
                <w:sz w:val="22"/>
                <w:szCs w:val="22"/>
              </w:rPr>
              <w:t>2016</w:t>
            </w:r>
          </w:p>
          <w:p w:rsidR="00743E7B" w:rsidRPr="00BC1DD9" w:rsidRDefault="00743E7B" w:rsidP="007A0986">
            <w:pPr>
              <w:spacing w:after="200" w:line="276" w:lineRule="auto"/>
              <w:rPr>
                <w:rFonts w:ascii="Candara" w:hAnsi="Candara"/>
                <w:sz w:val="22"/>
                <w:szCs w:val="22"/>
              </w:rPr>
            </w:pPr>
          </w:p>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2016</w:t>
            </w:r>
          </w:p>
          <w:p w:rsidR="00743E7B" w:rsidRPr="00BC1DD9" w:rsidRDefault="00743E7B" w:rsidP="007A0986">
            <w:pPr>
              <w:spacing w:after="200" w:line="276" w:lineRule="auto"/>
              <w:rPr>
                <w:rFonts w:ascii="Candara" w:hAnsi="Candara"/>
                <w:sz w:val="22"/>
                <w:szCs w:val="22"/>
              </w:rPr>
            </w:pPr>
          </w:p>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2018</w:t>
            </w:r>
          </w:p>
        </w:tc>
      </w:tr>
      <w:tr w:rsidR="00743E7B" w:rsidRPr="00BC1DD9" w:rsidTr="007A0986">
        <w:tc>
          <w:tcPr>
            <w:tcW w:w="2480" w:type="dxa"/>
            <w:vAlign w:val="center"/>
          </w:tcPr>
          <w:p w:rsidR="00743E7B" w:rsidRPr="00BC1DD9" w:rsidRDefault="00743E7B" w:rsidP="007A0986">
            <w:pPr>
              <w:spacing w:after="200" w:line="276" w:lineRule="auto"/>
              <w:rPr>
                <w:rFonts w:ascii="Candara" w:hAnsi="Candara"/>
                <w:sz w:val="22"/>
                <w:szCs w:val="22"/>
                <w:lang w:val="es-PE"/>
              </w:rPr>
            </w:pPr>
            <w:r w:rsidRPr="00BC1DD9">
              <w:rPr>
                <w:rFonts w:ascii="Candara" w:hAnsi="Candara"/>
                <w:sz w:val="22"/>
                <w:szCs w:val="22"/>
                <w:lang w:val="es-PE"/>
              </w:rPr>
              <w:lastRenderedPageBreak/>
              <w:t>Facultad de Derecho</w:t>
            </w:r>
          </w:p>
        </w:tc>
        <w:tc>
          <w:tcPr>
            <w:tcW w:w="4139" w:type="dxa"/>
            <w:vAlign w:val="center"/>
          </w:tcPr>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it-IT"/>
              </w:rPr>
            </w:pPr>
            <w:r w:rsidRPr="00BC1DD9">
              <w:rPr>
                <w:rFonts w:ascii="Candara" w:hAnsi="Candara"/>
                <w:sz w:val="22"/>
                <w:szCs w:val="22"/>
                <w:lang w:val="it-IT"/>
              </w:rPr>
              <w:t>I´Agéncia per a la Qualitat del Sistema Universitari a Catalunya- AQU</w:t>
            </w:r>
          </w:p>
        </w:tc>
        <w:tc>
          <w:tcPr>
            <w:tcW w:w="1710" w:type="dxa"/>
            <w:vAlign w:val="center"/>
          </w:tcPr>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2014</w:t>
            </w:r>
          </w:p>
        </w:tc>
      </w:tr>
      <w:tr w:rsidR="00743E7B" w:rsidRPr="00BC1DD9" w:rsidTr="007A0986">
        <w:tc>
          <w:tcPr>
            <w:tcW w:w="2480" w:type="dxa"/>
            <w:vAlign w:val="center"/>
          </w:tcPr>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Facultad de Ingeniería y Arquitectura</w:t>
            </w:r>
          </w:p>
        </w:tc>
        <w:tc>
          <w:tcPr>
            <w:tcW w:w="4139" w:type="dxa"/>
            <w:vAlign w:val="center"/>
          </w:tcPr>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s-PE"/>
              </w:rPr>
            </w:pPr>
            <w:r w:rsidRPr="00BC1DD9">
              <w:rPr>
                <w:rFonts w:ascii="Candara" w:hAnsi="Candara"/>
                <w:sz w:val="22"/>
                <w:szCs w:val="22"/>
                <w:lang w:val="es-PE"/>
              </w:rPr>
              <w:t>Accreditation Agency for  Degree Programmes</w:t>
            </w:r>
          </w:p>
          <w:p w:rsidR="00743E7B" w:rsidRPr="00BC1DD9" w:rsidRDefault="00743E7B" w:rsidP="007A0986">
            <w:pPr>
              <w:spacing w:after="200" w:line="276" w:lineRule="auto"/>
              <w:ind w:left="147"/>
              <w:contextualSpacing/>
              <w:rPr>
                <w:rFonts w:ascii="Candara" w:hAnsi="Candara"/>
                <w:sz w:val="22"/>
                <w:szCs w:val="22"/>
                <w:lang w:val="en-US"/>
              </w:rPr>
            </w:pPr>
            <w:r w:rsidRPr="00BC1DD9">
              <w:rPr>
                <w:rFonts w:ascii="Candara" w:hAnsi="Candara"/>
                <w:sz w:val="22"/>
                <w:szCs w:val="22"/>
                <w:lang w:val="en-US"/>
              </w:rPr>
              <w:t>In Engineering (ASIIN)</w:t>
            </w:r>
          </w:p>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n-US"/>
              </w:rPr>
            </w:pPr>
            <w:r w:rsidRPr="00BC1DD9">
              <w:rPr>
                <w:rFonts w:ascii="Candara" w:hAnsi="Candara"/>
                <w:sz w:val="22"/>
                <w:szCs w:val="22"/>
                <w:lang w:val="en-US"/>
              </w:rPr>
              <w:t xml:space="preserve">European Accreditation of  Engineering </w:t>
            </w:r>
          </w:p>
          <w:p w:rsidR="00743E7B" w:rsidRPr="00BC1DD9" w:rsidRDefault="00743E7B" w:rsidP="007A0986">
            <w:pPr>
              <w:spacing w:after="200" w:line="276" w:lineRule="auto"/>
              <w:ind w:left="147"/>
              <w:contextualSpacing/>
              <w:rPr>
                <w:rFonts w:ascii="Candara" w:hAnsi="Candara"/>
                <w:sz w:val="22"/>
                <w:szCs w:val="22"/>
                <w:lang w:val="en-US"/>
              </w:rPr>
            </w:pPr>
            <w:proofErr w:type="spellStart"/>
            <w:r w:rsidRPr="00BC1DD9">
              <w:rPr>
                <w:rFonts w:ascii="Candara" w:hAnsi="Candara"/>
                <w:sz w:val="22"/>
                <w:szCs w:val="22"/>
                <w:lang w:val="en-US"/>
              </w:rPr>
              <w:t>Programmes</w:t>
            </w:r>
            <w:proofErr w:type="spellEnd"/>
            <w:r w:rsidRPr="00BC1DD9">
              <w:rPr>
                <w:rFonts w:ascii="Candara" w:hAnsi="Candara"/>
                <w:sz w:val="22"/>
                <w:szCs w:val="22"/>
                <w:lang w:val="en-US"/>
              </w:rPr>
              <w:t xml:space="preserve">  (EUR-ACE)</w:t>
            </w:r>
          </w:p>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n-US"/>
              </w:rPr>
            </w:pPr>
            <w:r w:rsidRPr="00BC1DD9">
              <w:rPr>
                <w:rFonts w:ascii="Candara" w:hAnsi="Candara"/>
                <w:sz w:val="22"/>
                <w:szCs w:val="22"/>
                <w:lang w:val="en-US"/>
              </w:rPr>
              <w:t>Accreditation Board for Engineering  and</w:t>
            </w:r>
          </w:p>
          <w:p w:rsidR="00743E7B" w:rsidRPr="00BC1DD9" w:rsidRDefault="00743E7B" w:rsidP="007A0986">
            <w:pPr>
              <w:spacing w:after="200" w:line="276" w:lineRule="auto"/>
              <w:ind w:left="147"/>
              <w:contextualSpacing/>
              <w:rPr>
                <w:rFonts w:ascii="Candara" w:hAnsi="Candara"/>
                <w:sz w:val="22"/>
                <w:szCs w:val="22"/>
                <w:lang w:val="es-PE"/>
              </w:rPr>
            </w:pPr>
            <w:r w:rsidRPr="00BC1DD9">
              <w:rPr>
                <w:rFonts w:ascii="Candara" w:hAnsi="Candara"/>
                <w:sz w:val="22"/>
                <w:szCs w:val="22"/>
                <w:lang w:val="es-PE"/>
              </w:rPr>
              <w:t>Technology –ABET</w:t>
            </w:r>
          </w:p>
          <w:p w:rsidR="00743E7B" w:rsidRPr="00773BA5" w:rsidRDefault="00D14EDE" w:rsidP="007A0986">
            <w:pPr>
              <w:numPr>
                <w:ilvl w:val="0"/>
                <w:numId w:val="13"/>
              </w:numPr>
              <w:spacing w:after="200" w:line="276" w:lineRule="auto"/>
              <w:ind w:left="147" w:hanging="147"/>
              <w:contextualSpacing/>
              <w:rPr>
                <w:rFonts w:ascii="Candara" w:hAnsi="Candara"/>
                <w:sz w:val="22"/>
                <w:szCs w:val="22"/>
                <w:lang w:val="es-PE"/>
              </w:rPr>
            </w:pPr>
            <w:hyperlink r:id="rId12" w:tgtFrame="blank" w:history="1">
              <w:proofErr w:type="spellStart"/>
              <w:r w:rsidR="00743E7B" w:rsidRPr="00773BA5">
                <w:rPr>
                  <w:rFonts w:ascii="Candara" w:hAnsi="Candara" w:cs="Arial"/>
                  <w:bCs/>
                  <w:sz w:val="22"/>
                  <w:szCs w:val="22"/>
                  <w:lang w:val="es-PE"/>
                </w:rPr>
                <w:t>Axencia</w:t>
              </w:r>
              <w:proofErr w:type="spellEnd"/>
              <w:r w:rsidR="00743E7B" w:rsidRPr="00773BA5">
                <w:rPr>
                  <w:rFonts w:ascii="Candara" w:hAnsi="Candara" w:cs="Arial"/>
                  <w:bCs/>
                  <w:sz w:val="22"/>
                  <w:szCs w:val="22"/>
                  <w:lang w:val="es-PE"/>
                </w:rPr>
                <w:t xml:space="preserve"> para a </w:t>
              </w:r>
              <w:proofErr w:type="spellStart"/>
              <w:r w:rsidR="00743E7B" w:rsidRPr="00773BA5">
                <w:rPr>
                  <w:rFonts w:ascii="Candara" w:hAnsi="Candara" w:cs="Arial"/>
                  <w:bCs/>
                  <w:sz w:val="22"/>
                  <w:szCs w:val="22"/>
                  <w:lang w:val="es-PE"/>
                </w:rPr>
                <w:t>Calidade</w:t>
              </w:r>
              <w:proofErr w:type="spellEnd"/>
              <w:r w:rsidR="00743E7B" w:rsidRPr="00773BA5">
                <w:rPr>
                  <w:rFonts w:ascii="Candara" w:hAnsi="Candara" w:cs="Arial"/>
                  <w:bCs/>
                  <w:sz w:val="22"/>
                  <w:szCs w:val="22"/>
                  <w:lang w:val="es-PE"/>
                </w:rPr>
                <w:t xml:space="preserve"> do Sistema Universitario de Galicia </w:t>
              </w:r>
            </w:hyperlink>
            <w:r w:rsidR="00743E7B" w:rsidRPr="00773BA5">
              <w:rPr>
                <w:rFonts w:ascii="Candara" w:hAnsi="Candara" w:cs="Arial"/>
                <w:sz w:val="22"/>
                <w:szCs w:val="22"/>
                <w:lang w:val="es-PE"/>
              </w:rPr>
              <w:t>– España- ACSUG</w:t>
            </w:r>
          </w:p>
        </w:tc>
        <w:tc>
          <w:tcPr>
            <w:tcW w:w="1710" w:type="dxa"/>
            <w:vAlign w:val="center"/>
          </w:tcPr>
          <w:p w:rsidR="00743E7B" w:rsidRPr="00773BA5" w:rsidRDefault="00743E7B" w:rsidP="007A0986">
            <w:pPr>
              <w:spacing w:after="200" w:line="276" w:lineRule="auto"/>
              <w:rPr>
                <w:rFonts w:ascii="Candara" w:hAnsi="Candara"/>
                <w:sz w:val="22"/>
                <w:szCs w:val="22"/>
              </w:rPr>
            </w:pPr>
            <w:r w:rsidRPr="00773BA5">
              <w:rPr>
                <w:rFonts w:ascii="Candara" w:hAnsi="Candara"/>
                <w:sz w:val="22"/>
                <w:szCs w:val="22"/>
              </w:rPr>
              <w:t>2015</w:t>
            </w:r>
          </w:p>
          <w:p w:rsidR="00743E7B" w:rsidRPr="00BC1DD9" w:rsidRDefault="00743E7B" w:rsidP="007A0986">
            <w:pPr>
              <w:spacing w:after="200" w:line="276" w:lineRule="auto"/>
              <w:rPr>
                <w:rFonts w:ascii="Candara" w:hAnsi="Candara"/>
                <w:sz w:val="22"/>
                <w:szCs w:val="22"/>
              </w:rPr>
            </w:pPr>
          </w:p>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2015</w:t>
            </w:r>
          </w:p>
          <w:p w:rsidR="00743E7B" w:rsidRPr="00BC1DD9" w:rsidRDefault="00743E7B" w:rsidP="007A0986">
            <w:pPr>
              <w:spacing w:after="200" w:line="276" w:lineRule="auto"/>
              <w:rPr>
                <w:rFonts w:ascii="Candara" w:hAnsi="Candara"/>
                <w:sz w:val="22"/>
                <w:szCs w:val="22"/>
              </w:rPr>
            </w:pPr>
          </w:p>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2016</w:t>
            </w:r>
          </w:p>
        </w:tc>
      </w:tr>
      <w:tr w:rsidR="00743E7B" w:rsidRPr="00BC1DD9" w:rsidTr="007A0986">
        <w:tc>
          <w:tcPr>
            <w:tcW w:w="2480" w:type="dxa"/>
            <w:vAlign w:val="center"/>
          </w:tcPr>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lang w:val="es-PE"/>
              </w:rPr>
              <w:t>Facultad de Medicina Humana</w:t>
            </w:r>
          </w:p>
        </w:tc>
        <w:tc>
          <w:tcPr>
            <w:tcW w:w="4139" w:type="dxa"/>
            <w:vAlign w:val="center"/>
          </w:tcPr>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s-PE"/>
              </w:rPr>
            </w:pPr>
            <w:r w:rsidRPr="00BC1DD9">
              <w:rPr>
                <w:rFonts w:ascii="Candara" w:hAnsi="Candara"/>
                <w:sz w:val="22"/>
                <w:szCs w:val="22"/>
                <w:lang w:val="es-PE"/>
              </w:rPr>
              <w:t>Red Internacional de Evaluadores- RIEV</w:t>
            </w:r>
          </w:p>
          <w:p w:rsidR="00743E7B" w:rsidRPr="00BC1DD9" w:rsidRDefault="00743E7B" w:rsidP="007A0986">
            <w:pPr>
              <w:numPr>
                <w:ilvl w:val="0"/>
                <w:numId w:val="13"/>
              </w:numPr>
              <w:spacing w:after="200" w:line="276" w:lineRule="auto"/>
              <w:ind w:left="147" w:hanging="147"/>
              <w:contextualSpacing/>
              <w:rPr>
                <w:rFonts w:ascii="Candara" w:hAnsi="Candara"/>
                <w:sz w:val="22"/>
                <w:szCs w:val="22"/>
              </w:rPr>
            </w:pPr>
            <w:r w:rsidRPr="00BC1DD9">
              <w:rPr>
                <w:rFonts w:ascii="Candara" w:hAnsi="Candara"/>
                <w:sz w:val="22"/>
                <w:szCs w:val="22"/>
                <w:lang w:val="es-PE"/>
              </w:rPr>
              <w:t>Agencia para la Calidad del Sistema Universitario de Galicia- ACSUG</w:t>
            </w:r>
          </w:p>
        </w:tc>
        <w:tc>
          <w:tcPr>
            <w:tcW w:w="1710" w:type="dxa"/>
            <w:vAlign w:val="center"/>
          </w:tcPr>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2014</w:t>
            </w:r>
          </w:p>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2018</w:t>
            </w:r>
          </w:p>
        </w:tc>
      </w:tr>
      <w:tr w:rsidR="00743E7B" w:rsidRPr="00BC1DD9" w:rsidTr="007A0986">
        <w:tc>
          <w:tcPr>
            <w:tcW w:w="2480" w:type="dxa"/>
            <w:vAlign w:val="center"/>
          </w:tcPr>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lang w:val="es-PE"/>
              </w:rPr>
              <w:t>Facultad de Obstetricia y Enfermería</w:t>
            </w:r>
          </w:p>
        </w:tc>
        <w:tc>
          <w:tcPr>
            <w:tcW w:w="4139" w:type="dxa"/>
            <w:vAlign w:val="center"/>
          </w:tcPr>
          <w:p w:rsidR="00743E7B" w:rsidRPr="00BC1DD9" w:rsidRDefault="00743E7B" w:rsidP="007A0986">
            <w:pPr>
              <w:numPr>
                <w:ilvl w:val="0"/>
                <w:numId w:val="13"/>
              </w:numPr>
              <w:spacing w:after="200" w:line="276" w:lineRule="auto"/>
              <w:ind w:left="147" w:hanging="147"/>
              <w:contextualSpacing/>
              <w:rPr>
                <w:rFonts w:ascii="Candara" w:hAnsi="Candara"/>
                <w:sz w:val="22"/>
                <w:szCs w:val="22"/>
              </w:rPr>
            </w:pPr>
            <w:r w:rsidRPr="00BC1DD9">
              <w:rPr>
                <w:rFonts w:ascii="Candara" w:hAnsi="Candara"/>
                <w:sz w:val="22"/>
                <w:szCs w:val="22"/>
                <w:lang w:val="es-PE"/>
              </w:rPr>
              <w:t>Agencia para la Calidad del Sistema Universitario de Galicia- ACSUG</w:t>
            </w:r>
          </w:p>
        </w:tc>
        <w:tc>
          <w:tcPr>
            <w:tcW w:w="1710" w:type="dxa"/>
            <w:vAlign w:val="center"/>
          </w:tcPr>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2017</w:t>
            </w:r>
          </w:p>
        </w:tc>
      </w:tr>
      <w:tr w:rsidR="00743E7B" w:rsidRPr="00BC1DD9" w:rsidTr="007A0986">
        <w:tc>
          <w:tcPr>
            <w:tcW w:w="2480" w:type="dxa"/>
            <w:vAlign w:val="center"/>
          </w:tcPr>
          <w:p w:rsidR="00743E7B" w:rsidRPr="00BC1DD9" w:rsidRDefault="00743E7B" w:rsidP="007A0986">
            <w:pPr>
              <w:spacing w:after="200" w:line="276" w:lineRule="auto"/>
              <w:rPr>
                <w:rFonts w:ascii="Candara" w:hAnsi="Candara"/>
                <w:sz w:val="22"/>
                <w:szCs w:val="22"/>
                <w:lang w:val="es-PE"/>
              </w:rPr>
            </w:pPr>
            <w:r w:rsidRPr="00BC1DD9">
              <w:rPr>
                <w:rFonts w:ascii="Candara" w:hAnsi="Candara"/>
                <w:sz w:val="22"/>
                <w:szCs w:val="22"/>
                <w:lang w:val="es-PE"/>
              </w:rPr>
              <w:t>Facultad de Odontología</w:t>
            </w:r>
          </w:p>
        </w:tc>
        <w:tc>
          <w:tcPr>
            <w:tcW w:w="4139" w:type="dxa"/>
            <w:vAlign w:val="center"/>
          </w:tcPr>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s-PE"/>
              </w:rPr>
            </w:pPr>
            <w:r w:rsidRPr="00BC1DD9">
              <w:rPr>
                <w:rFonts w:ascii="Candara" w:hAnsi="Candara"/>
                <w:sz w:val="22"/>
                <w:szCs w:val="22"/>
                <w:lang w:val="es-PE"/>
              </w:rPr>
              <w:t>Instituto Latinoamericano de Acreditación en Odontología (ILAO)</w:t>
            </w:r>
          </w:p>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s-PE"/>
              </w:rPr>
            </w:pPr>
            <w:r w:rsidRPr="00BC1DD9">
              <w:rPr>
                <w:rFonts w:ascii="Candara" w:hAnsi="Candara"/>
                <w:sz w:val="22"/>
                <w:szCs w:val="22"/>
                <w:lang w:val="es-PE"/>
              </w:rPr>
              <w:t>Agencia para la Calidad del Sistema Universitario de Galicia- ACSUG</w:t>
            </w:r>
          </w:p>
        </w:tc>
        <w:tc>
          <w:tcPr>
            <w:tcW w:w="1710" w:type="dxa"/>
            <w:vAlign w:val="center"/>
          </w:tcPr>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2015</w:t>
            </w:r>
          </w:p>
          <w:p w:rsidR="00743E7B" w:rsidRPr="00BC1DD9" w:rsidRDefault="00743E7B" w:rsidP="007A0986">
            <w:pPr>
              <w:spacing w:after="200" w:line="276" w:lineRule="auto"/>
              <w:rPr>
                <w:rFonts w:ascii="Candara" w:hAnsi="Candara"/>
                <w:sz w:val="22"/>
                <w:szCs w:val="22"/>
              </w:rPr>
            </w:pPr>
          </w:p>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2017</w:t>
            </w:r>
          </w:p>
        </w:tc>
      </w:tr>
      <w:tr w:rsidR="00743E7B" w:rsidRPr="00BC1DD9" w:rsidTr="007A0986">
        <w:tc>
          <w:tcPr>
            <w:tcW w:w="2480" w:type="dxa"/>
            <w:vAlign w:val="center"/>
          </w:tcPr>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lang w:val="es-PE"/>
              </w:rPr>
              <w:t>Instituto para la Calidad de la Educación</w:t>
            </w:r>
          </w:p>
        </w:tc>
        <w:tc>
          <w:tcPr>
            <w:tcW w:w="4139" w:type="dxa"/>
            <w:vAlign w:val="center"/>
          </w:tcPr>
          <w:p w:rsidR="00743E7B" w:rsidRPr="00BC1DD9" w:rsidRDefault="00743E7B" w:rsidP="007A0986">
            <w:pPr>
              <w:numPr>
                <w:ilvl w:val="0"/>
                <w:numId w:val="13"/>
              </w:numPr>
              <w:spacing w:after="200" w:line="276" w:lineRule="auto"/>
              <w:ind w:left="147" w:hanging="147"/>
              <w:contextualSpacing/>
              <w:rPr>
                <w:rFonts w:ascii="Candara" w:hAnsi="Candara"/>
                <w:sz w:val="22"/>
                <w:szCs w:val="22"/>
                <w:lang w:val="es-PE"/>
              </w:rPr>
            </w:pPr>
            <w:r w:rsidRPr="00BC1DD9">
              <w:rPr>
                <w:rFonts w:ascii="Candara" w:hAnsi="Candara"/>
                <w:sz w:val="22"/>
                <w:szCs w:val="22"/>
                <w:lang w:val="es-PE"/>
              </w:rPr>
              <w:t>Agencia para la Calidad del Sistema Universitario de Galicia- ACSUG</w:t>
            </w:r>
          </w:p>
        </w:tc>
        <w:tc>
          <w:tcPr>
            <w:tcW w:w="1710" w:type="dxa"/>
            <w:vAlign w:val="center"/>
          </w:tcPr>
          <w:p w:rsidR="00743E7B" w:rsidRPr="00BC1DD9" w:rsidRDefault="00743E7B" w:rsidP="007A0986">
            <w:pPr>
              <w:spacing w:after="200" w:line="276" w:lineRule="auto"/>
              <w:rPr>
                <w:rFonts w:ascii="Candara" w:hAnsi="Candara"/>
                <w:sz w:val="22"/>
                <w:szCs w:val="22"/>
              </w:rPr>
            </w:pPr>
            <w:r w:rsidRPr="00BC1DD9">
              <w:rPr>
                <w:rFonts w:ascii="Candara" w:hAnsi="Candara"/>
                <w:sz w:val="22"/>
                <w:szCs w:val="22"/>
              </w:rPr>
              <w:t>2018</w:t>
            </w:r>
          </w:p>
        </w:tc>
      </w:tr>
    </w:tbl>
    <w:p w:rsidR="00743E7B" w:rsidRPr="007A0986" w:rsidRDefault="00743E7B" w:rsidP="00743E7B">
      <w:pPr>
        <w:spacing w:before="120" w:line="264" w:lineRule="auto"/>
        <w:rPr>
          <w:rFonts w:ascii="Candara" w:eastAsia="Calibri" w:hAnsi="Candara"/>
          <w:sz w:val="22"/>
          <w:szCs w:val="22"/>
          <w:lang w:eastAsia="en-US"/>
        </w:rPr>
      </w:pPr>
    </w:p>
    <w:p w:rsidR="00773BA5" w:rsidRPr="0011575F" w:rsidRDefault="00773BA5" w:rsidP="00773BA5">
      <w:pPr>
        <w:spacing w:before="120" w:line="22" w:lineRule="atLeast"/>
        <w:jc w:val="both"/>
        <w:rPr>
          <w:rFonts w:ascii="Candara" w:hAnsi="Candara"/>
          <w:b/>
          <w:color w:val="E36C0A" w:themeColor="accent6" w:themeShade="BF"/>
          <w:sz w:val="22"/>
          <w:szCs w:val="22"/>
        </w:rPr>
      </w:pPr>
      <w:r>
        <w:rPr>
          <w:rFonts w:ascii="Candara" w:hAnsi="Candara"/>
          <w:b/>
          <w:color w:val="E36C0A" w:themeColor="accent6" w:themeShade="BF"/>
          <w:sz w:val="22"/>
          <w:szCs w:val="22"/>
        </w:rPr>
        <w:t xml:space="preserve">Experiencia en acreditación en la Facultad </w:t>
      </w:r>
      <w:r w:rsidR="00932F06">
        <w:rPr>
          <w:rFonts w:ascii="Candara" w:hAnsi="Candara"/>
          <w:b/>
          <w:color w:val="E36C0A" w:themeColor="accent6" w:themeShade="BF"/>
          <w:sz w:val="22"/>
          <w:szCs w:val="22"/>
        </w:rPr>
        <w:t>d</w:t>
      </w:r>
      <w:r>
        <w:rPr>
          <w:rFonts w:ascii="Candara" w:hAnsi="Candara"/>
          <w:b/>
          <w:color w:val="E36C0A" w:themeColor="accent6" w:themeShade="BF"/>
          <w:sz w:val="22"/>
          <w:szCs w:val="22"/>
        </w:rPr>
        <w:t>e Obstetricia y Enfermería. FOE.</w:t>
      </w:r>
      <w:ins w:id="4" w:author="Miguel" w:date="2014-06-28T08:34:00Z">
        <w:r>
          <w:rPr>
            <w:rFonts w:ascii="Candara" w:hAnsi="Candara"/>
            <w:b/>
            <w:color w:val="E36C0A" w:themeColor="accent6" w:themeShade="BF"/>
            <w:sz w:val="22"/>
            <w:szCs w:val="22"/>
          </w:rPr>
          <w:t xml:space="preserve"> </w:t>
        </w:r>
      </w:ins>
    </w:p>
    <w:p w:rsidR="00773BA5" w:rsidRPr="00773BA5" w:rsidRDefault="00773BA5" w:rsidP="00773BA5">
      <w:pPr>
        <w:spacing w:before="120" w:line="264" w:lineRule="auto"/>
        <w:jc w:val="both"/>
        <w:rPr>
          <w:rFonts w:ascii="Candara" w:hAnsi="Candara"/>
          <w:sz w:val="22"/>
          <w:szCs w:val="22"/>
        </w:rPr>
      </w:pPr>
      <w:r w:rsidRPr="00773BA5">
        <w:rPr>
          <w:rFonts w:ascii="Candara" w:hAnsi="Candara"/>
          <w:sz w:val="22"/>
          <w:szCs w:val="22"/>
        </w:rPr>
        <w:t xml:space="preserve">Luego de solicitar la evaluaci0n externa a diferentes agencias acreditadoras del mundo y no lograr alguna que acreditara carreras de la salud, fuera de su ámbito geográfico, se logró que en el año 2009 la  </w:t>
      </w:r>
      <w:proofErr w:type="spellStart"/>
      <w:r w:rsidRPr="00773BA5">
        <w:rPr>
          <w:rFonts w:ascii="Candara" w:hAnsi="Candara"/>
          <w:sz w:val="22"/>
          <w:szCs w:val="22"/>
        </w:rPr>
        <w:t>Agéncia</w:t>
      </w:r>
      <w:proofErr w:type="spellEnd"/>
      <w:r w:rsidRPr="00773BA5">
        <w:rPr>
          <w:rFonts w:ascii="Candara" w:hAnsi="Candara"/>
          <w:sz w:val="22"/>
          <w:szCs w:val="22"/>
        </w:rPr>
        <w:t xml:space="preserve"> per a la </w:t>
      </w:r>
      <w:proofErr w:type="spellStart"/>
      <w:r w:rsidRPr="00773BA5">
        <w:rPr>
          <w:rFonts w:ascii="Candara" w:hAnsi="Candara"/>
          <w:sz w:val="22"/>
          <w:szCs w:val="22"/>
        </w:rPr>
        <w:t>Qualitat</w:t>
      </w:r>
      <w:proofErr w:type="spellEnd"/>
      <w:r w:rsidRPr="00773BA5">
        <w:rPr>
          <w:rFonts w:ascii="Candara" w:hAnsi="Candara"/>
          <w:sz w:val="22"/>
          <w:szCs w:val="22"/>
        </w:rPr>
        <w:t xml:space="preserve"> del Sistema </w:t>
      </w:r>
      <w:proofErr w:type="spellStart"/>
      <w:r w:rsidRPr="00773BA5">
        <w:rPr>
          <w:rFonts w:ascii="Candara" w:hAnsi="Candara"/>
          <w:sz w:val="22"/>
          <w:szCs w:val="22"/>
        </w:rPr>
        <w:t>Universitari</w:t>
      </w:r>
      <w:proofErr w:type="spellEnd"/>
      <w:r w:rsidRPr="00773BA5">
        <w:rPr>
          <w:rFonts w:ascii="Candara" w:hAnsi="Candara"/>
          <w:sz w:val="22"/>
          <w:szCs w:val="22"/>
        </w:rPr>
        <w:t xml:space="preserve"> a Catalunya (AQU), acepte la solicitud para evaluar a sus carreras profesionales del pregrado y del  posgrado.  </w:t>
      </w:r>
    </w:p>
    <w:p w:rsidR="00773BA5" w:rsidRPr="00773BA5" w:rsidRDefault="00773BA5" w:rsidP="00773BA5">
      <w:pPr>
        <w:spacing w:before="120" w:line="264" w:lineRule="auto"/>
        <w:jc w:val="both"/>
        <w:rPr>
          <w:rFonts w:ascii="Candara" w:hAnsi="Candara"/>
          <w:sz w:val="22"/>
          <w:szCs w:val="22"/>
        </w:rPr>
      </w:pPr>
    </w:p>
    <w:p w:rsidR="00773BA5" w:rsidRPr="00773BA5" w:rsidRDefault="00773BA5" w:rsidP="00773BA5">
      <w:pPr>
        <w:spacing w:before="120" w:line="264" w:lineRule="auto"/>
        <w:jc w:val="both"/>
        <w:rPr>
          <w:rFonts w:ascii="Candara" w:hAnsi="Candara"/>
          <w:sz w:val="22"/>
          <w:szCs w:val="22"/>
        </w:rPr>
      </w:pPr>
      <w:r w:rsidRPr="00773BA5">
        <w:rPr>
          <w:rFonts w:ascii="Candara" w:hAnsi="Candara"/>
          <w:sz w:val="22"/>
          <w:szCs w:val="22"/>
        </w:rPr>
        <w:t>La FOE analizó el modelo de AQU, avanzando en el análisis de los primeros estándares de la guía de trabajo, sin embargo la agencia decidió retirarse de América Latina por la atención del programa “</w:t>
      </w:r>
      <w:proofErr w:type="spellStart"/>
      <w:r w:rsidRPr="00773BA5">
        <w:rPr>
          <w:rFonts w:ascii="Candara" w:hAnsi="Candara"/>
          <w:sz w:val="22"/>
          <w:szCs w:val="22"/>
        </w:rPr>
        <w:t>Docentia</w:t>
      </w:r>
      <w:proofErr w:type="spellEnd"/>
      <w:r w:rsidRPr="00773BA5">
        <w:rPr>
          <w:rFonts w:ascii="Candara" w:hAnsi="Candara"/>
          <w:sz w:val="22"/>
          <w:szCs w:val="22"/>
        </w:rPr>
        <w:t>” en España.</w:t>
      </w:r>
    </w:p>
    <w:p w:rsidR="00773BA5" w:rsidRPr="00773BA5" w:rsidRDefault="00773BA5" w:rsidP="00773BA5">
      <w:pPr>
        <w:spacing w:before="120" w:line="264" w:lineRule="auto"/>
        <w:jc w:val="both"/>
        <w:rPr>
          <w:rFonts w:ascii="Candara" w:hAnsi="Candara"/>
          <w:sz w:val="22"/>
          <w:szCs w:val="22"/>
        </w:rPr>
      </w:pPr>
      <w:r w:rsidRPr="00773BA5">
        <w:rPr>
          <w:rFonts w:ascii="Candara" w:hAnsi="Candara"/>
          <w:sz w:val="22"/>
          <w:szCs w:val="22"/>
        </w:rPr>
        <w:t xml:space="preserve">Por recomendación de AQU, la FOE empieza a gestionar un acercamiento institucional con la </w:t>
      </w:r>
      <w:proofErr w:type="spellStart"/>
      <w:r w:rsidRPr="00773BA5">
        <w:rPr>
          <w:rFonts w:ascii="Candara" w:hAnsi="Candara"/>
          <w:sz w:val="22"/>
          <w:szCs w:val="22"/>
        </w:rPr>
        <w:t>Axencia</w:t>
      </w:r>
      <w:proofErr w:type="spellEnd"/>
      <w:r w:rsidRPr="00773BA5">
        <w:rPr>
          <w:rFonts w:ascii="Candara" w:hAnsi="Candara"/>
          <w:sz w:val="22"/>
          <w:szCs w:val="22"/>
        </w:rPr>
        <w:t xml:space="preserve"> para a </w:t>
      </w:r>
      <w:proofErr w:type="spellStart"/>
      <w:r w:rsidRPr="00773BA5">
        <w:rPr>
          <w:rFonts w:ascii="Candara" w:hAnsi="Candara"/>
          <w:sz w:val="22"/>
          <w:szCs w:val="22"/>
        </w:rPr>
        <w:t>Calidade</w:t>
      </w:r>
      <w:proofErr w:type="spellEnd"/>
      <w:r w:rsidRPr="00773BA5">
        <w:rPr>
          <w:rFonts w:ascii="Candara" w:hAnsi="Candara"/>
          <w:sz w:val="22"/>
          <w:szCs w:val="22"/>
        </w:rPr>
        <w:t xml:space="preserve"> do Sistema Universitario de Galicia (ACSUG),  institución que </w:t>
      </w:r>
      <w:r w:rsidRPr="00773BA5">
        <w:rPr>
          <w:rFonts w:ascii="Candara" w:hAnsi="Candara"/>
          <w:sz w:val="22"/>
          <w:szCs w:val="22"/>
        </w:rPr>
        <w:lastRenderedPageBreak/>
        <w:t xml:space="preserve">pertenece y sigue los lineamientos del Espacio Europeo de Educación Superior (EEES) y lo establecido por la </w:t>
      </w:r>
      <w:proofErr w:type="spellStart"/>
      <w:r w:rsidRPr="00773BA5">
        <w:rPr>
          <w:rFonts w:ascii="Candara" w:hAnsi="Candara"/>
          <w:sz w:val="22"/>
          <w:szCs w:val="22"/>
        </w:rPr>
        <w:t>European</w:t>
      </w:r>
      <w:proofErr w:type="spellEnd"/>
      <w:r w:rsidRPr="00773BA5">
        <w:rPr>
          <w:rFonts w:ascii="Candara" w:hAnsi="Candara"/>
          <w:sz w:val="22"/>
          <w:szCs w:val="22"/>
        </w:rPr>
        <w:t xml:space="preserve"> </w:t>
      </w:r>
      <w:proofErr w:type="spellStart"/>
      <w:r w:rsidRPr="00773BA5">
        <w:rPr>
          <w:rFonts w:ascii="Candara" w:hAnsi="Candara"/>
          <w:sz w:val="22"/>
          <w:szCs w:val="22"/>
        </w:rPr>
        <w:t>Association</w:t>
      </w:r>
      <w:proofErr w:type="spellEnd"/>
      <w:r w:rsidRPr="00773BA5">
        <w:rPr>
          <w:rFonts w:ascii="Candara" w:hAnsi="Candara"/>
          <w:sz w:val="22"/>
          <w:szCs w:val="22"/>
        </w:rPr>
        <w:t xml:space="preserve"> </w:t>
      </w:r>
      <w:proofErr w:type="spellStart"/>
      <w:r w:rsidRPr="00773BA5">
        <w:rPr>
          <w:rFonts w:ascii="Candara" w:hAnsi="Candara"/>
          <w:sz w:val="22"/>
          <w:szCs w:val="22"/>
        </w:rPr>
        <w:t>for</w:t>
      </w:r>
      <w:proofErr w:type="spellEnd"/>
      <w:r w:rsidRPr="00773BA5">
        <w:rPr>
          <w:rFonts w:ascii="Candara" w:hAnsi="Candara"/>
          <w:sz w:val="22"/>
          <w:szCs w:val="22"/>
        </w:rPr>
        <w:t xml:space="preserve"> </w:t>
      </w:r>
      <w:proofErr w:type="spellStart"/>
      <w:r w:rsidRPr="00773BA5">
        <w:rPr>
          <w:rFonts w:ascii="Candara" w:hAnsi="Candara"/>
          <w:sz w:val="22"/>
          <w:szCs w:val="22"/>
        </w:rPr>
        <w:t>Quality</w:t>
      </w:r>
      <w:proofErr w:type="spellEnd"/>
      <w:r w:rsidRPr="00773BA5">
        <w:rPr>
          <w:rFonts w:ascii="Candara" w:hAnsi="Candara"/>
          <w:sz w:val="22"/>
          <w:szCs w:val="22"/>
        </w:rPr>
        <w:t xml:space="preserve"> </w:t>
      </w:r>
      <w:proofErr w:type="spellStart"/>
      <w:r w:rsidRPr="00773BA5">
        <w:rPr>
          <w:rFonts w:ascii="Candara" w:hAnsi="Candara"/>
          <w:sz w:val="22"/>
          <w:szCs w:val="22"/>
        </w:rPr>
        <w:t>Assurance</w:t>
      </w:r>
      <w:proofErr w:type="spellEnd"/>
      <w:r w:rsidRPr="00773BA5">
        <w:rPr>
          <w:rFonts w:ascii="Candara" w:hAnsi="Candara"/>
          <w:sz w:val="22"/>
          <w:szCs w:val="22"/>
        </w:rPr>
        <w:t xml:space="preserve"> in </w:t>
      </w:r>
      <w:proofErr w:type="spellStart"/>
      <w:r w:rsidRPr="00773BA5">
        <w:rPr>
          <w:rFonts w:ascii="Candara" w:hAnsi="Candara"/>
          <w:sz w:val="22"/>
          <w:szCs w:val="22"/>
        </w:rPr>
        <w:t>Higher</w:t>
      </w:r>
      <w:proofErr w:type="spellEnd"/>
      <w:r w:rsidRPr="00773BA5">
        <w:rPr>
          <w:rFonts w:ascii="Candara" w:hAnsi="Candara"/>
          <w:sz w:val="22"/>
          <w:szCs w:val="22"/>
        </w:rPr>
        <w:t xml:space="preserve"> </w:t>
      </w:r>
      <w:proofErr w:type="spellStart"/>
      <w:r w:rsidRPr="00773BA5">
        <w:rPr>
          <w:rFonts w:ascii="Candara" w:hAnsi="Candara"/>
          <w:sz w:val="22"/>
          <w:szCs w:val="22"/>
        </w:rPr>
        <w:t>Education</w:t>
      </w:r>
      <w:proofErr w:type="spellEnd"/>
      <w:r w:rsidRPr="00773BA5">
        <w:rPr>
          <w:rFonts w:ascii="Candara" w:hAnsi="Candara"/>
          <w:sz w:val="22"/>
          <w:szCs w:val="22"/>
        </w:rPr>
        <w:t xml:space="preserve"> (ENQA)</w:t>
      </w:r>
      <w:r w:rsidR="00B04D5A">
        <w:rPr>
          <w:rFonts w:ascii="Candara" w:hAnsi="Candara"/>
          <w:sz w:val="22"/>
          <w:szCs w:val="22"/>
        </w:rPr>
        <w:t>.</w:t>
      </w:r>
    </w:p>
    <w:p w:rsidR="00773BA5" w:rsidRPr="00773BA5" w:rsidRDefault="00773BA5" w:rsidP="00773BA5">
      <w:pPr>
        <w:tabs>
          <w:tab w:val="left" w:pos="3518"/>
        </w:tabs>
        <w:spacing w:before="120" w:line="264" w:lineRule="auto"/>
        <w:jc w:val="both"/>
        <w:rPr>
          <w:rFonts w:ascii="Candara" w:hAnsi="Candara"/>
          <w:sz w:val="22"/>
          <w:szCs w:val="22"/>
        </w:rPr>
      </w:pPr>
      <w:r w:rsidRPr="00773BA5">
        <w:rPr>
          <w:rFonts w:ascii="Candara" w:hAnsi="Candara"/>
          <w:sz w:val="22"/>
          <w:szCs w:val="22"/>
        </w:rPr>
        <w:t xml:space="preserve">En el año 2011 la FOE es acreditada por ACSUG por el máximo plazo otorgado por dicha institución, 6 años. ACSUG certifica que la Facultad de Obstetricia y Enfermería de la USMP cumple con los estándares europeos para la garantía interna de la calidad de centros de educación superior. Este reconocimiento incluye a sus carreras de pregrado y del posgrado, así como a sus sedes y filiales. </w:t>
      </w:r>
    </w:p>
    <w:p w:rsidR="00773BA5" w:rsidRPr="00773BA5" w:rsidRDefault="00773BA5" w:rsidP="00773BA5">
      <w:pPr>
        <w:tabs>
          <w:tab w:val="left" w:pos="3518"/>
        </w:tabs>
        <w:spacing w:before="120" w:line="264" w:lineRule="auto"/>
        <w:jc w:val="both"/>
        <w:rPr>
          <w:rFonts w:ascii="Candara" w:hAnsi="Candara"/>
          <w:sz w:val="22"/>
          <w:szCs w:val="22"/>
        </w:rPr>
      </w:pPr>
      <w:r w:rsidRPr="00773BA5">
        <w:rPr>
          <w:rFonts w:ascii="Candara" w:hAnsi="Candara"/>
          <w:sz w:val="22"/>
          <w:szCs w:val="22"/>
        </w:rPr>
        <w:t>Consecuentemente, el compromiso asumido por la comunidad universitaria de la FOE, es proseguir en la senda de la mejora continua de la calidad e incorporar a la autoevaluación en su cultura institucional.</w:t>
      </w:r>
    </w:p>
    <w:p w:rsidR="00743E7B" w:rsidRPr="00743E7B" w:rsidRDefault="00743E7B" w:rsidP="005A17DC">
      <w:pPr>
        <w:spacing w:before="120" w:line="22" w:lineRule="atLeast"/>
        <w:jc w:val="both"/>
        <w:rPr>
          <w:rFonts w:ascii="Candara" w:hAnsi="Candara"/>
        </w:rPr>
      </w:pPr>
    </w:p>
    <w:p w:rsidR="005A17DC" w:rsidRPr="005B7C63" w:rsidRDefault="005A17DC" w:rsidP="005A17DC">
      <w:pPr>
        <w:spacing w:before="120" w:line="22" w:lineRule="atLeast"/>
        <w:jc w:val="both"/>
        <w:rPr>
          <w:rFonts w:ascii="Candara" w:hAnsi="Candara"/>
          <w:b/>
          <w:color w:val="E36C0A"/>
          <w:sz w:val="26"/>
          <w:szCs w:val="26"/>
        </w:rPr>
      </w:pPr>
      <w:r w:rsidRPr="005B7C63">
        <w:rPr>
          <w:rFonts w:ascii="Candara" w:hAnsi="Candara"/>
          <w:b/>
          <w:color w:val="E36C0A"/>
          <w:sz w:val="26"/>
          <w:szCs w:val="26"/>
        </w:rPr>
        <w:t>Discusión y conclusiones</w:t>
      </w:r>
    </w:p>
    <w:p w:rsidR="00773BA5" w:rsidRPr="00B7106A" w:rsidRDefault="00773BA5" w:rsidP="00773BA5">
      <w:pPr>
        <w:tabs>
          <w:tab w:val="left" w:pos="3518"/>
        </w:tabs>
        <w:spacing w:before="120" w:line="264" w:lineRule="auto"/>
        <w:jc w:val="both"/>
        <w:rPr>
          <w:rFonts w:ascii="Candara" w:hAnsi="Candara"/>
        </w:rPr>
      </w:pPr>
      <w:r w:rsidRPr="00B7106A">
        <w:rPr>
          <w:rFonts w:ascii="Candara" w:hAnsi="Candara"/>
        </w:rPr>
        <w:t>Es destacable el interés y la voluntad del Estado peruano y de las propias instituciones de educación superior, por establecer mecanismos que aseguren la calidad educativa en la formación universitaria, sea a través del sistema nacional o de referentes internacionales. La sociedad debe tener la garantía de que la formación de profesionales contribuirá al desarrollo del país y esa debe ser la meta a alcanzar.</w:t>
      </w:r>
    </w:p>
    <w:p w:rsidR="00FB0320" w:rsidRPr="00456520" w:rsidRDefault="00FB0320" w:rsidP="007C61F6">
      <w:pPr>
        <w:spacing w:before="120" w:line="22" w:lineRule="atLeast"/>
        <w:jc w:val="both"/>
        <w:rPr>
          <w:rFonts w:ascii="Candara" w:hAnsi="Candara"/>
          <w:sz w:val="22"/>
          <w:szCs w:val="22"/>
        </w:rPr>
      </w:pPr>
    </w:p>
    <w:p w:rsidR="00FB0320" w:rsidRPr="005B7C63" w:rsidRDefault="00364DE6" w:rsidP="007C61F6">
      <w:pPr>
        <w:spacing w:before="120" w:line="22" w:lineRule="atLeast"/>
        <w:jc w:val="both"/>
        <w:rPr>
          <w:rFonts w:ascii="Candara" w:hAnsi="Candara"/>
          <w:b/>
          <w:color w:val="E36C0A" w:themeColor="accent6" w:themeShade="BF"/>
          <w:sz w:val="26"/>
          <w:szCs w:val="26"/>
        </w:rPr>
      </w:pPr>
      <w:r w:rsidRPr="005B7C63">
        <w:rPr>
          <w:rFonts w:ascii="Candara" w:hAnsi="Candara"/>
          <w:b/>
          <w:color w:val="E36C0A" w:themeColor="accent6" w:themeShade="BF"/>
          <w:sz w:val="26"/>
          <w:szCs w:val="26"/>
        </w:rPr>
        <w:t>Bibliografía</w:t>
      </w:r>
    </w:p>
    <w:p w:rsidR="00454FF5" w:rsidRPr="00773BA5" w:rsidRDefault="00454FF5" w:rsidP="00773BA5">
      <w:pPr>
        <w:spacing w:line="264" w:lineRule="auto"/>
        <w:ind w:left="360" w:hanging="360"/>
        <w:jc w:val="both"/>
        <w:rPr>
          <w:rFonts w:ascii="Candara" w:eastAsia="Calibri" w:hAnsi="Candara"/>
          <w:sz w:val="22"/>
          <w:szCs w:val="22"/>
          <w:lang w:val="es-PE" w:eastAsia="en-US"/>
        </w:rPr>
      </w:pPr>
    </w:p>
    <w:p w:rsidR="006E52B4" w:rsidRDefault="006E52B4" w:rsidP="00773BA5">
      <w:pPr>
        <w:spacing w:line="264" w:lineRule="auto"/>
        <w:ind w:left="360" w:hanging="360"/>
        <w:jc w:val="both"/>
        <w:rPr>
          <w:rFonts w:ascii="Candara" w:eastAsia="Calibri" w:hAnsi="Candara"/>
          <w:sz w:val="22"/>
          <w:szCs w:val="22"/>
          <w:lang w:val="es-PE" w:eastAsia="en-US"/>
        </w:rPr>
      </w:pPr>
      <w:r w:rsidRPr="00E66431">
        <w:rPr>
          <w:rFonts w:ascii="Candara" w:eastAsia="Calibri" w:hAnsi="Candara"/>
          <w:sz w:val="22"/>
          <w:szCs w:val="22"/>
          <w:lang w:val="es-PE" w:eastAsia="en-US"/>
        </w:rPr>
        <w:t xml:space="preserve">Comisión de Acreditación de Facultades o Escuelas de Medicina Humana, CAFME (2003) </w:t>
      </w:r>
      <w:r w:rsidRPr="00E66431">
        <w:rPr>
          <w:rFonts w:ascii="Candara" w:eastAsia="Calibri" w:hAnsi="Candara"/>
          <w:i/>
          <w:sz w:val="22"/>
          <w:szCs w:val="22"/>
          <w:lang w:val="es-PE" w:eastAsia="en-US"/>
        </w:rPr>
        <w:t>Informe sobre el proceso de Acreditación de Facultades o Escuelas de Medicina</w:t>
      </w:r>
      <w:r w:rsidRPr="00E66431">
        <w:rPr>
          <w:rFonts w:ascii="Candara" w:eastAsia="Calibri" w:hAnsi="Candara"/>
          <w:sz w:val="22"/>
          <w:szCs w:val="22"/>
          <w:lang w:val="es-PE" w:eastAsia="en-US"/>
        </w:rPr>
        <w:t xml:space="preserve"> (CAFME, Comunicado 002)</w:t>
      </w:r>
      <w:r w:rsidRPr="00E66431">
        <w:rPr>
          <w:rFonts w:ascii="Candara" w:eastAsia="Calibri" w:hAnsi="Candara"/>
          <w:i/>
          <w:sz w:val="22"/>
          <w:szCs w:val="22"/>
          <w:lang w:val="es-PE" w:eastAsia="en-US"/>
        </w:rPr>
        <w:t xml:space="preserve">. </w:t>
      </w:r>
      <w:r w:rsidRPr="00E66431">
        <w:rPr>
          <w:rFonts w:ascii="Candara" w:eastAsia="Calibri" w:hAnsi="Candara"/>
          <w:sz w:val="22"/>
          <w:szCs w:val="22"/>
          <w:lang w:val="es-PE" w:eastAsia="en-US"/>
        </w:rPr>
        <w:t>Perú,</w:t>
      </w:r>
      <w:r w:rsidRPr="00E66431">
        <w:rPr>
          <w:rFonts w:ascii="Candara" w:eastAsia="Calibri" w:hAnsi="Candara"/>
          <w:i/>
          <w:sz w:val="22"/>
          <w:szCs w:val="22"/>
          <w:lang w:val="es-PE" w:eastAsia="en-US"/>
        </w:rPr>
        <w:t xml:space="preserve"> </w:t>
      </w:r>
      <w:r w:rsidRPr="00E66431">
        <w:rPr>
          <w:rFonts w:ascii="Candara" w:eastAsia="Calibri" w:hAnsi="Candara"/>
          <w:sz w:val="22"/>
          <w:szCs w:val="22"/>
          <w:lang w:val="es-PE" w:eastAsia="en-US"/>
        </w:rPr>
        <w:t>Lima.</w:t>
      </w:r>
    </w:p>
    <w:p w:rsidR="007C729D" w:rsidRPr="00E66431" w:rsidRDefault="007C729D" w:rsidP="00773BA5">
      <w:pPr>
        <w:spacing w:line="264" w:lineRule="auto"/>
        <w:ind w:left="360" w:hanging="360"/>
        <w:jc w:val="both"/>
        <w:rPr>
          <w:rFonts w:ascii="Candara" w:eastAsia="Calibri" w:hAnsi="Candara"/>
          <w:sz w:val="22"/>
          <w:szCs w:val="22"/>
          <w:lang w:val="es-PE" w:eastAsia="en-US"/>
        </w:rPr>
      </w:pPr>
    </w:p>
    <w:p w:rsidR="006E52B4" w:rsidRDefault="006E52B4" w:rsidP="00773BA5">
      <w:pPr>
        <w:spacing w:line="264" w:lineRule="auto"/>
        <w:ind w:left="360" w:hanging="360"/>
        <w:jc w:val="both"/>
        <w:rPr>
          <w:rFonts w:ascii="Candara" w:eastAsia="Calibri" w:hAnsi="Candara"/>
          <w:sz w:val="22"/>
          <w:szCs w:val="22"/>
          <w:lang w:val="es-PE" w:eastAsia="en-US"/>
        </w:rPr>
      </w:pPr>
      <w:r w:rsidRPr="00E66431">
        <w:rPr>
          <w:rFonts w:ascii="Candara" w:eastAsia="Calibri" w:hAnsi="Candara"/>
          <w:sz w:val="22"/>
          <w:szCs w:val="22"/>
          <w:lang w:val="es-PE" w:eastAsia="en-US"/>
        </w:rPr>
        <w:t xml:space="preserve">Comisión Nacional de Evaluación y Acreditación Universitaria, CONEAU (2014). </w:t>
      </w:r>
      <w:r w:rsidRPr="00E66431">
        <w:rPr>
          <w:rFonts w:ascii="Candara" w:eastAsia="Calibri" w:hAnsi="Candara"/>
          <w:i/>
          <w:sz w:val="22"/>
          <w:szCs w:val="22"/>
          <w:lang w:val="es-PE" w:eastAsia="en-US"/>
        </w:rPr>
        <w:t xml:space="preserve">Acreditación de </w:t>
      </w:r>
      <w:r w:rsidR="00EA71CC">
        <w:rPr>
          <w:rFonts w:ascii="Candara" w:eastAsia="Calibri" w:hAnsi="Candara"/>
          <w:i/>
          <w:sz w:val="22"/>
          <w:szCs w:val="22"/>
          <w:lang w:val="es-PE" w:eastAsia="en-US"/>
        </w:rPr>
        <w:t>carreras de Preg</w:t>
      </w:r>
      <w:r w:rsidRPr="00E66431">
        <w:rPr>
          <w:rFonts w:ascii="Candara" w:eastAsia="Calibri" w:hAnsi="Candara"/>
          <w:i/>
          <w:sz w:val="22"/>
          <w:szCs w:val="22"/>
          <w:lang w:val="es-PE" w:eastAsia="en-US"/>
        </w:rPr>
        <w:t>rado</w:t>
      </w:r>
      <w:r w:rsidRPr="00E66431">
        <w:rPr>
          <w:rFonts w:ascii="Candara" w:eastAsia="Calibri" w:hAnsi="Candara"/>
          <w:sz w:val="22"/>
          <w:szCs w:val="22"/>
          <w:lang w:val="es-PE" w:eastAsia="en-US"/>
        </w:rPr>
        <w:t>. Recuperado de: http://www.coneau.gob.pe/acreditacion/2013-01-10-14</w:t>
      </w:r>
      <w:r w:rsidR="007C729D">
        <w:rPr>
          <w:rFonts w:ascii="Candara" w:eastAsia="Calibri" w:hAnsi="Candara"/>
          <w:sz w:val="22"/>
          <w:szCs w:val="22"/>
          <w:lang w:val="es-PE" w:eastAsia="en-US"/>
        </w:rPr>
        <w:t>-54-32/2013-01-10-15-13-14.html</w:t>
      </w:r>
    </w:p>
    <w:p w:rsidR="007C729D" w:rsidRPr="00E66431" w:rsidRDefault="007C729D" w:rsidP="00773BA5">
      <w:pPr>
        <w:spacing w:line="264" w:lineRule="auto"/>
        <w:ind w:left="360" w:hanging="360"/>
        <w:jc w:val="both"/>
        <w:rPr>
          <w:rFonts w:ascii="Candara" w:eastAsia="Calibri" w:hAnsi="Candara"/>
          <w:sz w:val="22"/>
          <w:szCs w:val="22"/>
          <w:lang w:val="es-PE" w:eastAsia="en-US"/>
        </w:rPr>
      </w:pPr>
    </w:p>
    <w:p w:rsidR="007C729D" w:rsidRDefault="006E52B4" w:rsidP="00773BA5">
      <w:pPr>
        <w:spacing w:line="264" w:lineRule="auto"/>
        <w:ind w:left="357" w:hanging="357"/>
        <w:rPr>
          <w:rStyle w:val="Hipervnculo"/>
          <w:rFonts w:ascii="Candara" w:eastAsia="Calibri" w:hAnsi="Candara"/>
          <w:color w:val="auto"/>
          <w:sz w:val="22"/>
          <w:szCs w:val="22"/>
          <w:lang w:val="es-PE" w:eastAsia="en-US"/>
        </w:rPr>
      </w:pPr>
      <w:r w:rsidRPr="00EA71CC">
        <w:rPr>
          <w:rFonts w:ascii="Candara" w:eastAsia="Calibri" w:hAnsi="Candara"/>
          <w:sz w:val="22"/>
          <w:szCs w:val="22"/>
          <w:lang w:val="es-PE" w:eastAsia="en-US"/>
        </w:rPr>
        <w:t xml:space="preserve">El-Khawas, E. (2001). </w:t>
      </w:r>
      <w:r w:rsidRPr="00E66431">
        <w:rPr>
          <w:rFonts w:ascii="Candara" w:eastAsia="Calibri" w:hAnsi="Candara"/>
          <w:sz w:val="22"/>
          <w:szCs w:val="22"/>
          <w:lang w:val="en-US" w:eastAsia="en-US"/>
        </w:rPr>
        <w:t xml:space="preserve">Accreditation in the USA: origins, developments and future prospects. </w:t>
      </w:r>
      <w:r w:rsidRPr="00E66431">
        <w:rPr>
          <w:rFonts w:ascii="Candara" w:eastAsia="Calibri" w:hAnsi="Candara"/>
          <w:sz w:val="22"/>
          <w:szCs w:val="22"/>
          <w:lang w:val="es-PE" w:eastAsia="en-US"/>
        </w:rPr>
        <w:t>(UNESCO, Informe). Recuperado</w:t>
      </w:r>
      <w:r w:rsidR="007C729D">
        <w:rPr>
          <w:rFonts w:ascii="Candara" w:eastAsia="Calibri" w:hAnsi="Candara"/>
          <w:sz w:val="22"/>
          <w:szCs w:val="22"/>
          <w:lang w:val="es-PE" w:eastAsia="en-US"/>
        </w:rPr>
        <w:t xml:space="preserve"> de</w:t>
      </w:r>
      <w:r w:rsidRPr="00E66431">
        <w:rPr>
          <w:rFonts w:ascii="Candara" w:eastAsia="Calibri" w:hAnsi="Candara"/>
          <w:sz w:val="22"/>
          <w:szCs w:val="22"/>
          <w:lang w:val="es-PE" w:eastAsia="en-US"/>
        </w:rPr>
        <w:t xml:space="preserve">: </w:t>
      </w:r>
      <w:hyperlink r:id="rId13" w:history="1">
        <w:r w:rsidRPr="007C729D">
          <w:rPr>
            <w:rStyle w:val="Hipervnculo"/>
            <w:rFonts w:ascii="Candara" w:eastAsia="Calibri" w:hAnsi="Candara"/>
            <w:color w:val="auto"/>
            <w:sz w:val="22"/>
            <w:szCs w:val="22"/>
            <w:u w:val="none"/>
            <w:lang w:val="es-PE" w:eastAsia="en-US"/>
          </w:rPr>
          <w:t>http://unescodoc.unesco.org/images/oo12/129295e.pdf</w:t>
        </w:r>
      </w:hyperlink>
    </w:p>
    <w:p w:rsidR="006E52B4" w:rsidRPr="00E66431" w:rsidRDefault="006E52B4" w:rsidP="00773BA5">
      <w:pPr>
        <w:spacing w:line="264" w:lineRule="auto"/>
        <w:ind w:left="357" w:hanging="357"/>
        <w:rPr>
          <w:rFonts w:ascii="Candara" w:eastAsia="Calibri" w:hAnsi="Candara"/>
          <w:sz w:val="22"/>
          <w:szCs w:val="22"/>
          <w:lang w:val="es-PE" w:eastAsia="en-US"/>
        </w:rPr>
      </w:pPr>
      <w:r w:rsidRPr="00E66431">
        <w:rPr>
          <w:rFonts w:ascii="Candara" w:eastAsia="Calibri" w:hAnsi="Candara"/>
          <w:sz w:val="22"/>
          <w:szCs w:val="22"/>
          <w:lang w:val="es-PE" w:eastAsia="en-US"/>
        </w:rPr>
        <w:t xml:space="preserve"> </w:t>
      </w:r>
    </w:p>
    <w:p w:rsidR="006E52B4" w:rsidRPr="00E66431" w:rsidRDefault="006E52B4" w:rsidP="00773BA5">
      <w:pPr>
        <w:spacing w:line="264" w:lineRule="auto"/>
        <w:ind w:left="357" w:hanging="357"/>
        <w:rPr>
          <w:rFonts w:ascii="Candara" w:eastAsia="Calibri" w:hAnsi="Candara"/>
          <w:sz w:val="22"/>
          <w:szCs w:val="22"/>
          <w:lang w:val="en-US" w:eastAsia="en-US"/>
        </w:rPr>
      </w:pPr>
      <w:r w:rsidRPr="00E66431">
        <w:rPr>
          <w:rFonts w:ascii="Candara" w:eastAsia="Calibri" w:hAnsi="Candara"/>
          <w:sz w:val="22"/>
          <w:szCs w:val="22"/>
          <w:lang w:val="en-US" w:eastAsia="en-US"/>
        </w:rPr>
        <w:t xml:space="preserve">Freeman, R. (1994). </w:t>
      </w:r>
      <w:proofErr w:type="gramStart"/>
      <w:r w:rsidRPr="00E66431">
        <w:rPr>
          <w:rFonts w:ascii="Candara" w:eastAsia="Calibri" w:hAnsi="Candara"/>
          <w:sz w:val="22"/>
          <w:szCs w:val="22"/>
          <w:lang w:val="en-US" w:eastAsia="en-US"/>
        </w:rPr>
        <w:t>Quality Assurance in Secondary Education.</w:t>
      </w:r>
      <w:proofErr w:type="gramEnd"/>
      <w:r w:rsidRPr="00E66431">
        <w:rPr>
          <w:rFonts w:ascii="Candara" w:eastAsia="Calibri" w:hAnsi="Candara"/>
          <w:sz w:val="22"/>
          <w:szCs w:val="22"/>
          <w:lang w:val="en-US" w:eastAsia="en-US"/>
        </w:rPr>
        <w:t xml:space="preserve"> </w:t>
      </w:r>
      <w:proofErr w:type="gramStart"/>
      <w:r w:rsidRPr="00E66431">
        <w:rPr>
          <w:rFonts w:ascii="Candara" w:eastAsia="Calibri" w:hAnsi="Candara"/>
          <w:i/>
          <w:sz w:val="22"/>
          <w:szCs w:val="22"/>
          <w:lang w:val="en-US" w:eastAsia="en-US"/>
        </w:rPr>
        <w:t>Quality assurance in Education, 2</w:t>
      </w:r>
      <w:r w:rsidRPr="00E66431">
        <w:rPr>
          <w:rFonts w:ascii="Candara" w:eastAsia="Calibri" w:hAnsi="Candara"/>
          <w:sz w:val="22"/>
          <w:szCs w:val="22"/>
          <w:lang w:val="en-US" w:eastAsia="en-US"/>
        </w:rPr>
        <w:t>(1), 21-25.</w:t>
      </w:r>
      <w:proofErr w:type="gramEnd"/>
      <w:r w:rsidRPr="00E66431">
        <w:rPr>
          <w:rFonts w:ascii="Candara" w:eastAsia="Calibri" w:hAnsi="Candara"/>
          <w:sz w:val="22"/>
          <w:szCs w:val="22"/>
          <w:lang w:val="en-US" w:eastAsia="en-US"/>
        </w:rPr>
        <w:t xml:space="preserve"> </w:t>
      </w:r>
      <w:proofErr w:type="spellStart"/>
      <w:r w:rsidR="007C729D">
        <w:rPr>
          <w:rFonts w:ascii="Candara" w:eastAsia="Calibri" w:hAnsi="Candara"/>
          <w:sz w:val="22"/>
          <w:szCs w:val="22"/>
          <w:lang w:val="en-US" w:eastAsia="en-US"/>
        </w:rPr>
        <w:t>Recuperado</w:t>
      </w:r>
      <w:proofErr w:type="spellEnd"/>
      <w:r w:rsidR="007C729D">
        <w:rPr>
          <w:rFonts w:ascii="Candara" w:eastAsia="Calibri" w:hAnsi="Candara"/>
          <w:sz w:val="22"/>
          <w:szCs w:val="22"/>
          <w:lang w:val="en-US" w:eastAsia="en-US"/>
        </w:rPr>
        <w:t xml:space="preserve"> de:</w:t>
      </w:r>
    </w:p>
    <w:p w:rsidR="006E52B4" w:rsidRPr="007C729D" w:rsidRDefault="00D14EDE" w:rsidP="00773BA5">
      <w:pPr>
        <w:spacing w:line="264" w:lineRule="auto"/>
        <w:ind w:left="357" w:hanging="357"/>
        <w:rPr>
          <w:rFonts w:ascii="Candara" w:eastAsia="Calibri" w:hAnsi="Candara"/>
          <w:sz w:val="22"/>
          <w:szCs w:val="22"/>
          <w:lang w:val="en-US" w:eastAsia="en-US"/>
        </w:rPr>
      </w:pPr>
      <w:hyperlink r:id="rId14" w:history="1">
        <w:r w:rsidR="006E52B4" w:rsidRPr="007C729D">
          <w:rPr>
            <w:rStyle w:val="Hipervnculo"/>
            <w:rFonts w:ascii="Candara" w:eastAsia="Calibri" w:hAnsi="Candara"/>
            <w:color w:val="auto"/>
            <w:sz w:val="22"/>
            <w:szCs w:val="22"/>
            <w:u w:val="none"/>
            <w:lang w:val="en-US" w:eastAsia="en-US"/>
          </w:rPr>
          <w:t>http://www.emeraldinsight.com/journals.htm?articleid=839508&amp;show=abstract</w:t>
        </w:r>
      </w:hyperlink>
      <w:r w:rsidR="006E52B4" w:rsidRPr="007C729D">
        <w:rPr>
          <w:rFonts w:ascii="Candara" w:eastAsia="Calibri" w:hAnsi="Candara"/>
          <w:sz w:val="22"/>
          <w:szCs w:val="22"/>
          <w:lang w:val="en-US" w:eastAsia="en-US"/>
        </w:rPr>
        <w:t xml:space="preserve"> </w:t>
      </w:r>
    </w:p>
    <w:p w:rsidR="007C729D" w:rsidRPr="00E66431" w:rsidRDefault="007C729D" w:rsidP="007C729D">
      <w:pPr>
        <w:ind w:left="357" w:hanging="357"/>
        <w:rPr>
          <w:rFonts w:ascii="Candara" w:eastAsia="Calibri" w:hAnsi="Candara"/>
          <w:sz w:val="22"/>
          <w:szCs w:val="22"/>
          <w:lang w:val="en-US" w:eastAsia="en-US"/>
        </w:rPr>
      </w:pPr>
    </w:p>
    <w:p w:rsidR="007C729D" w:rsidRDefault="006E52B4" w:rsidP="007C729D">
      <w:pPr>
        <w:spacing w:line="264" w:lineRule="auto"/>
        <w:ind w:left="360" w:hanging="360"/>
        <w:jc w:val="both"/>
        <w:rPr>
          <w:rFonts w:ascii="Candara" w:eastAsia="Calibri" w:hAnsi="Candara"/>
          <w:sz w:val="22"/>
          <w:szCs w:val="22"/>
          <w:lang w:val="es-PE" w:eastAsia="en-US"/>
        </w:rPr>
      </w:pPr>
      <w:r w:rsidRPr="00E66431">
        <w:rPr>
          <w:rFonts w:ascii="Candara" w:eastAsia="Calibri" w:hAnsi="Candara"/>
          <w:sz w:val="22"/>
          <w:szCs w:val="22"/>
          <w:lang w:val="es-PE" w:eastAsia="en-US"/>
        </w:rPr>
        <w:t xml:space="preserve">Inga, M.G. y Velásquez, D. (2005). </w:t>
      </w:r>
      <w:r w:rsidRPr="00E66431">
        <w:rPr>
          <w:rFonts w:ascii="Candara" w:eastAsia="Calibri" w:hAnsi="Candara"/>
          <w:i/>
          <w:sz w:val="22"/>
          <w:szCs w:val="22"/>
          <w:lang w:val="es-PE" w:eastAsia="en-US"/>
        </w:rPr>
        <w:t xml:space="preserve"> </w:t>
      </w:r>
      <w:r w:rsidRPr="00E66431">
        <w:rPr>
          <w:rFonts w:ascii="Candara" w:eastAsia="Calibri" w:hAnsi="Candara"/>
          <w:i/>
          <w:iCs/>
          <w:sz w:val="22"/>
          <w:szCs w:val="22"/>
          <w:lang w:val="es-PE" w:eastAsia="en-US"/>
        </w:rPr>
        <w:t>La evaluación y acreditación de la calidad en las leyes de educación superior de América Latina</w:t>
      </w:r>
      <w:r w:rsidRPr="00E66431">
        <w:rPr>
          <w:rFonts w:ascii="Candara" w:eastAsia="Calibri" w:hAnsi="Candara"/>
          <w:i/>
          <w:sz w:val="22"/>
          <w:szCs w:val="22"/>
          <w:lang w:val="es-PE" w:eastAsia="en-US"/>
        </w:rPr>
        <w:t xml:space="preserve">. </w:t>
      </w:r>
      <w:r w:rsidRPr="00E66431">
        <w:rPr>
          <w:rFonts w:ascii="Candara" w:eastAsia="Calibri" w:hAnsi="Candara"/>
          <w:sz w:val="22"/>
          <w:szCs w:val="22"/>
          <w:lang w:val="es-PE" w:eastAsia="en-US"/>
        </w:rPr>
        <w:t>Perú, Lima: Universidad Nacional Mayor de San Marcos, Comisión de Coordinación de Reforma Universitaria.</w:t>
      </w:r>
    </w:p>
    <w:p w:rsidR="007C729D" w:rsidRDefault="007C729D" w:rsidP="007C729D">
      <w:pPr>
        <w:spacing w:line="264" w:lineRule="auto"/>
        <w:ind w:left="360" w:hanging="360"/>
        <w:jc w:val="both"/>
        <w:rPr>
          <w:rFonts w:ascii="Candara" w:eastAsia="Calibri" w:hAnsi="Candara"/>
          <w:sz w:val="22"/>
          <w:szCs w:val="22"/>
          <w:lang w:val="es-PE" w:eastAsia="en-US"/>
        </w:rPr>
      </w:pPr>
    </w:p>
    <w:p w:rsidR="007C729D" w:rsidRDefault="006E52B4" w:rsidP="007C729D">
      <w:pPr>
        <w:spacing w:line="264" w:lineRule="auto"/>
        <w:ind w:left="360" w:hanging="360"/>
        <w:jc w:val="both"/>
        <w:rPr>
          <w:rFonts w:ascii="Candara" w:eastAsia="Calibri" w:hAnsi="Candara"/>
          <w:sz w:val="22"/>
          <w:szCs w:val="22"/>
          <w:lang w:val="es-PE" w:eastAsia="en-US"/>
        </w:rPr>
      </w:pPr>
      <w:proofErr w:type="spellStart"/>
      <w:r w:rsidRPr="00E66431">
        <w:rPr>
          <w:rFonts w:ascii="Candara" w:eastAsia="Calibri" w:hAnsi="Candara"/>
          <w:sz w:val="22"/>
          <w:szCs w:val="22"/>
          <w:lang w:val="es-PE" w:eastAsia="en-US"/>
        </w:rPr>
        <w:t>Leimaitre</w:t>
      </w:r>
      <w:proofErr w:type="spellEnd"/>
      <w:r w:rsidRPr="00E66431">
        <w:rPr>
          <w:rFonts w:ascii="Candara" w:eastAsia="Calibri" w:hAnsi="Candara"/>
          <w:sz w:val="22"/>
          <w:szCs w:val="22"/>
          <w:lang w:val="es-PE" w:eastAsia="en-US"/>
        </w:rPr>
        <w:t xml:space="preserve">, M.J. y Zenteno, M.E. (eds.) (2012). </w:t>
      </w:r>
      <w:r w:rsidRPr="00E66431">
        <w:rPr>
          <w:rFonts w:ascii="Candara" w:eastAsia="Calibri" w:hAnsi="Candara"/>
          <w:i/>
          <w:iCs/>
          <w:sz w:val="22"/>
          <w:szCs w:val="22"/>
          <w:lang w:val="es-PE" w:eastAsia="en-US"/>
        </w:rPr>
        <w:t>Aseguramiento de la calidad en Iberoamérica. Educación Superior</w:t>
      </w:r>
      <w:r w:rsidRPr="00E66431">
        <w:rPr>
          <w:rFonts w:ascii="Candara" w:eastAsia="Calibri" w:hAnsi="Candara"/>
          <w:sz w:val="22"/>
          <w:szCs w:val="22"/>
          <w:lang w:val="es-PE" w:eastAsia="en-US"/>
        </w:rPr>
        <w:t xml:space="preserve"> (CINDA Informe 2012). Recuperado de: </w:t>
      </w:r>
      <w:hyperlink r:id="rId15" w:history="1">
        <w:r w:rsidRPr="007C729D">
          <w:rPr>
            <w:rStyle w:val="Hipervnculo"/>
            <w:rFonts w:ascii="Candara" w:eastAsia="Calibri" w:hAnsi="Candara"/>
            <w:color w:val="auto"/>
            <w:sz w:val="22"/>
            <w:szCs w:val="22"/>
            <w:u w:val="none"/>
            <w:lang w:val="es-PE" w:eastAsia="en-US"/>
          </w:rPr>
          <w:t>http://www.cinda.cl/download/libros/Aseguramiento%20de%20la%20calidad%20en%20Iberoam%C3%A9rica%202012.pdf</w:t>
        </w:r>
      </w:hyperlink>
    </w:p>
    <w:p w:rsidR="006E52B4" w:rsidRPr="00E66431" w:rsidRDefault="006E52B4" w:rsidP="007C729D">
      <w:pPr>
        <w:spacing w:line="264" w:lineRule="auto"/>
        <w:ind w:left="360" w:hanging="360"/>
        <w:jc w:val="both"/>
        <w:rPr>
          <w:rFonts w:ascii="Candara" w:eastAsia="Calibri" w:hAnsi="Candara"/>
          <w:sz w:val="22"/>
          <w:szCs w:val="22"/>
          <w:lang w:val="es-PE" w:eastAsia="en-US"/>
        </w:rPr>
      </w:pPr>
      <w:r w:rsidRPr="00E66431">
        <w:rPr>
          <w:rFonts w:ascii="Candara" w:eastAsia="Calibri" w:hAnsi="Candara"/>
          <w:sz w:val="22"/>
          <w:szCs w:val="22"/>
          <w:lang w:val="es-PE" w:eastAsia="en-US"/>
        </w:rPr>
        <w:t xml:space="preserve"> </w:t>
      </w:r>
    </w:p>
    <w:p w:rsidR="006E52B4" w:rsidRDefault="006E52B4" w:rsidP="00773BA5">
      <w:pPr>
        <w:spacing w:line="264" w:lineRule="auto"/>
        <w:ind w:left="360" w:hanging="360"/>
        <w:jc w:val="both"/>
        <w:rPr>
          <w:rFonts w:ascii="Calibri" w:eastAsia="Calibri" w:hAnsi="Calibri"/>
          <w:szCs w:val="22"/>
          <w:lang w:val="es-PE" w:eastAsia="en-US"/>
        </w:rPr>
      </w:pPr>
      <w:r w:rsidRPr="00E66431">
        <w:rPr>
          <w:rFonts w:ascii="Candara" w:eastAsia="Calibri" w:hAnsi="Candara"/>
          <w:sz w:val="22"/>
          <w:szCs w:val="22"/>
          <w:lang w:val="es-PE" w:eastAsia="en-US"/>
        </w:rPr>
        <w:t>Ley Nº 28740. Ley del Sistema Nacional de Evaluación, Acreditación y Certificación de la Calidad Educativa – SINEACE (2006)</w:t>
      </w:r>
      <w:r w:rsidRPr="00E66431">
        <w:rPr>
          <w:rFonts w:ascii="Calibri" w:eastAsia="Calibri" w:hAnsi="Calibri"/>
          <w:szCs w:val="22"/>
          <w:lang w:val="es-PE" w:eastAsia="en-US"/>
        </w:rPr>
        <w:t>.</w:t>
      </w:r>
    </w:p>
    <w:p w:rsidR="007C729D" w:rsidRPr="00E66431" w:rsidRDefault="007C729D" w:rsidP="00773BA5">
      <w:pPr>
        <w:spacing w:line="264" w:lineRule="auto"/>
        <w:ind w:left="360" w:hanging="360"/>
        <w:jc w:val="both"/>
        <w:rPr>
          <w:rFonts w:ascii="Calibri" w:eastAsia="Calibri" w:hAnsi="Calibri"/>
          <w:szCs w:val="22"/>
          <w:lang w:val="es-PE" w:eastAsia="en-US"/>
        </w:rPr>
      </w:pPr>
    </w:p>
    <w:p w:rsidR="006E52B4" w:rsidRDefault="006E52B4" w:rsidP="00593D3E">
      <w:pPr>
        <w:spacing w:line="264" w:lineRule="auto"/>
        <w:ind w:left="709" w:hanging="709"/>
        <w:jc w:val="both"/>
        <w:rPr>
          <w:rStyle w:val="Hipervnculo"/>
          <w:rFonts w:ascii="Candara" w:eastAsia="Calibri" w:hAnsi="Candara"/>
          <w:color w:val="auto"/>
          <w:sz w:val="22"/>
          <w:szCs w:val="22"/>
          <w:lang w:val="es-PE" w:eastAsia="en-US"/>
        </w:rPr>
      </w:pPr>
      <w:r w:rsidRPr="00E66431">
        <w:rPr>
          <w:rFonts w:ascii="Candara" w:eastAsia="Calibri" w:hAnsi="Candara"/>
          <w:sz w:val="22"/>
          <w:szCs w:val="22"/>
          <w:lang w:val="es-PE" w:eastAsia="en-US"/>
        </w:rPr>
        <w:t>López Soria, J.I. (2004</w:t>
      </w:r>
      <w:r w:rsidRPr="00E66431">
        <w:rPr>
          <w:rFonts w:ascii="Candara" w:eastAsia="Calibri" w:hAnsi="Candara"/>
          <w:i/>
          <w:sz w:val="22"/>
          <w:szCs w:val="22"/>
          <w:lang w:val="es-PE" w:eastAsia="en-US"/>
        </w:rPr>
        <w:t xml:space="preserve">). </w:t>
      </w:r>
      <w:r w:rsidRPr="00E66431">
        <w:rPr>
          <w:rFonts w:ascii="Candara" w:eastAsia="Calibri" w:hAnsi="Candara"/>
          <w:sz w:val="22"/>
          <w:szCs w:val="22"/>
          <w:lang w:val="es-PE" w:eastAsia="en-US"/>
        </w:rPr>
        <w:t xml:space="preserve">Calidad y acreditación universitaria. </w:t>
      </w:r>
      <w:r w:rsidRPr="00E66431">
        <w:rPr>
          <w:rFonts w:ascii="Candara" w:eastAsia="Calibri" w:hAnsi="Candara"/>
          <w:i/>
          <w:sz w:val="22"/>
          <w:szCs w:val="22"/>
          <w:lang w:val="es-PE" w:eastAsia="en-US"/>
        </w:rPr>
        <w:t xml:space="preserve">Revista Iberoamericana de Educación, OEI, </w:t>
      </w:r>
      <w:r w:rsidRPr="00E66431">
        <w:rPr>
          <w:rFonts w:ascii="Candara" w:eastAsia="Calibri" w:hAnsi="Candara"/>
          <w:sz w:val="22"/>
          <w:szCs w:val="22"/>
          <w:lang w:val="es-PE" w:eastAsia="en-US"/>
        </w:rPr>
        <w:t>35, 113-132. Recuperado de</w:t>
      </w:r>
      <w:r w:rsidR="007C729D">
        <w:rPr>
          <w:rFonts w:ascii="Candara" w:eastAsia="Calibri" w:hAnsi="Candara"/>
          <w:sz w:val="22"/>
          <w:szCs w:val="22"/>
          <w:lang w:val="es-PE" w:eastAsia="en-US"/>
        </w:rPr>
        <w:t>:</w:t>
      </w:r>
      <w:r w:rsidRPr="00E66431">
        <w:rPr>
          <w:rFonts w:ascii="Candara" w:eastAsia="Calibri" w:hAnsi="Candara"/>
          <w:sz w:val="22"/>
          <w:szCs w:val="22"/>
          <w:lang w:val="es-PE" w:eastAsia="en-US"/>
        </w:rPr>
        <w:t xml:space="preserve"> </w:t>
      </w:r>
      <w:hyperlink r:id="rId16" w:history="1">
        <w:r w:rsidRPr="007C729D">
          <w:rPr>
            <w:rStyle w:val="Hipervnculo"/>
            <w:rFonts w:ascii="Candara" w:eastAsia="Calibri" w:hAnsi="Candara"/>
            <w:color w:val="auto"/>
            <w:sz w:val="22"/>
            <w:szCs w:val="22"/>
            <w:u w:val="none"/>
            <w:lang w:val="es-PE" w:eastAsia="en-US"/>
          </w:rPr>
          <w:t>http://www.rieoei.org/index.php</w:t>
        </w:r>
      </w:hyperlink>
    </w:p>
    <w:p w:rsidR="007C729D" w:rsidRPr="00E66431" w:rsidRDefault="007C729D" w:rsidP="00593D3E">
      <w:pPr>
        <w:spacing w:line="264" w:lineRule="auto"/>
        <w:ind w:left="709" w:hanging="709"/>
        <w:jc w:val="both"/>
        <w:rPr>
          <w:rFonts w:ascii="Candara" w:eastAsia="Calibri" w:hAnsi="Candara"/>
          <w:sz w:val="22"/>
          <w:szCs w:val="22"/>
          <w:lang w:val="es-PE" w:eastAsia="en-US"/>
        </w:rPr>
      </w:pPr>
    </w:p>
    <w:p w:rsidR="006E52B4" w:rsidRDefault="006E52B4" w:rsidP="00773BA5">
      <w:pPr>
        <w:spacing w:line="264" w:lineRule="auto"/>
        <w:ind w:left="357" w:hanging="357"/>
        <w:rPr>
          <w:rFonts w:ascii="Candara" w:hAnsi="Candara"/>
        </w:rPr>
      </w:pPr>
      <w:proofErr w:type="spellStart"/>
      <w:r w:rsidRPr="00E66431">
        <w:rPr>
          <w:rFonts w:ascii="Candara" w:eastAsia="Calibri" w:hAnsi="Candara"/>
          <w:sz w:val="22"/>
          <w:szCs w:val="22"/>
          <w:lang w:val="es-PE" w:eastAsia="en-US"/>
        </w:rPr>
        <w:t>Morles</w:t>
      </w:r>
      <w:proofErr w:type="spellEnd"/>
      <w:r w:rsidRPr="00E66431">
        <w:rPr>
          <w:rFonts w:ascii="Candara" w:eastAsia="Calibri" w:hAnsi="Candara"/>
          <w:sz w:val="22"/>
          <w:szCs w:val="22"/>
          <w:lang w:val="es-PE" w:eastAsia="en-US"/>
        </w:rPr>
        <w:t xml:space="preserve">, V. (1996). La experiencia internacional sobre evaluación y acreditación de la educación superior y de postgrado: una visión panorámica. </w:t>
      </w:r>
      <w:r w:rsidRPr="00E66431">
        <w:rPr>
          <w:rFonts w:ascii="Candara" w:eastAsia="Calibri" w:hAnsi="Candara"/>
          <w:i/>
          <w:sz w:val="22"/>
          <w:szCs w:val="22"/>
          <w:lang w:val="es-PE" w:eastAsia="en-US"/>
        </w:rPr>
        <w:t>Educación Superior y Sociedad, 7</w:t>
      </w:r>
      <w:r w:rsidRPr="00E66431">
        <w:rPr>
          <w:rFonts w:ascii="Candara" w:eastAsia="Calibri" w:hAnsi="Candara"/>
          <w:sz w:val="22"/>
          <w:szCs w:val="22"/>
          <w:lang w:val="es-PE" w:eastAsia="en-US"/>
        </w:rPr>
        <w:t>(1), 59-72. Recuperado de</w:t>
      </w:r>
      <w:r w:rsidR="007C729D">
        <w:rPr>
          <w:rFonts w:ascii="Candara" w:eastAsia="Calibri" w:hAnsi="Candara"/>
          <w:sz w:val="22"/>
          <w:szCs w:val="22"/>
          <w:lang w:val="es-PE" w:eastAsia="en-US"/>
        </w:rPr>
        <w:t xml:space="preserve">: </w:t>
      </w:r>
      <w:r w:rsidRPr="00E66431">
        <w:rPr>
          <w:rFonts w:ascii="Candara" w:hAnsi="Candara"/>
        </w:rPr>
        <w:t>http://ess.iesalc.unesco.org.ve/index.php/ess/article/view/270/225</w:t>
      </w:r>
    </w:p>
    <w:p w:rsidR="007C729D" w:rsidRPr="007C729D" w:rsidRDefault="007C729D" w:rsidP="00773BA5">
      <w:pPr>
        <w:spacing w:line="264" w:lineRule="auto"/>
        <w:ind w:left="357" w:hanging="357"/>
        <w:rPr>
          <w:rFonts w:ascii="Candara" w:eastAsia="Calibri" w:hAnsi="Candara"/>
          <w:sz w:val="22"/>
          <w:szCs w:val="22"/>
          <w:lang w:eastAsia="en-US"/>
        </w:rPr>
      </w:pPr>
    </w:p>
    <w:p w:rsidR="006E52B4" w:rsidRDefault="006E52B4" w:rsidP="00773BA5">
      <w:pPr>
        <w:spacing w:line="264" w:lineRule="auto"/>
        <w:ind w:left="357" w:hanging="357"/>
        <w:jc w:val="both"/>
        <w:rPr>
          <w:rFonts w:ascii="Candara" w:eastAsia="Calibri" w:hAnsi="Candara"/>
          <w:sz w:val="22"/>
          <w:szCs w:val="22"/>
          <w:lang w:val="es-PE" w:eastAsia="en-US"/>
        </w:rPr>
      </w:pPr>
      <w:r w:rsidRPr="00E66431">
        <w:rPr>
          <w:rFonts w:ascii="Candara" w:eastAsia="Calibri" w:hAnsi="Candara"/>
          <w:sz w:val="22"/>
          <w:szCs w:val="22"/>
          <w:lang w:val="es-PE" w:eastAsia="en-US"/>
        </w:rPr>
        <w:t>Nava, H. (2004). Evaluación y acreditación de la educación superior: El caso del Perú. En</w:t>
      </w:r>
      <w:r w:rsidRPr="00E66431">
        <w:rPr>
          <w:rFonts w:ascii="Calibri" w:eastAsia="Calibri" w:hAnsi="Calibri"/>
          <w:sz w:val="22"/>
          <w:szCs w:val="22"/>
          <w:lang w:val="es-PE" w:eastAsia="en-US"/>
        </w:rPr>
        <w:t xml:space="preserve"> </w:t>
      </w:r>
      <w:r w:rsidRPr="00E66431">
        <w:rPr>
          <w:rFonts w:ascii="Candara" w:eastAsia="Calibri" w:hAnsi="Candara"/>
          <w:sz w:val="22"/>
          <w:szCs w:val="22"/>
          <w:lang w:val="es-PE" w:eastAsia="en-US"/>
        </w:rPr>
        <w:t xml:space="preserve">Instituto Internacional para la Educación Superior en América Latina y el Caribe (ed.), </w:t>
      </w:r>
      <w:r w:rsidRPr="00E66431">
        <w:rPr>
          <w:rFonts w:ascii="Candara" w:eastAsia="Calibri" w:hAnsi="Candara"/>
          <w:i/>
          <w:sz w:val="22"/>
          <w:szCs w:val="22"/>
          <w:lang w:val="es-PE" w:eastAsia="en-US"/>
        </w:rPr>
        <w:t xml:space="preserve">La Evaluación y la Acreditación de la Educación Superior en América Latina y el Caribe </w:t>
      </w:r>
      <w:r w:rsidRPr="00E66431">
        <w:rPr>
          <w:rFonts w:ascii="Candara" w:eastAsia="Calibri" w:hAnsi="Candara"/>
          <w:sz w:val="22"/>
          <w:szCs w:val="22"/>
          <w:lang w:val="es-PE" w:eastAsia="en-US"/>
        </w:rPr>
        <w:t>[Versión Adobe Digital Editions] (pp.209-224). Recuperado de</w:t>
      </w:r>
      <w:r w:rsidR="007C729D">
        <w:rPr>
          <w:rFonts w:ascii="Candara" w:eastAsia="Calibri" w:hAnsi="Candara"/>
          <w:sz w:val="22"/>
          <w:szCs w:val="22"/>
          <w:lang w:val="es-PE" w:eastAsia="en-US"/>
        </w:rPr>
        <w:t>:</w:t>
      </w:r>
      <w:r w:rsidRPr="00E66431">
        <w:rPr>
          <w:rFonts w:ascii="Candara" w:eastAsia="Calibri" w:hAnsi="Candara"/>
          <w:sz w:val="22"/>
          <w:szCs w:val="22"/>
          <w:lang w:val="es-PE" w:eastAsia="en-US"/>
        </w:rPr>
        <w:t xml:space="preserve"> </w:t>
      </w:r>
      <w:hyperlink r:id="rId17" w:history="1">
        <w:r w:rsidRPr="00EA71CC">
          <w:rPr>
            <w:rStyle w:val="Hipervnculo"/>
            <w:rFonts w:ascii="Candara" w:eastAsia="Calibri" w:hAnsi="Candara"/>
            <w:color w:val="auto"/>
            <w:sz w:val="22"/>
            <w:szCs w:val="22"/>
            <w:u w:val="none"/>
            <w:lang w:val="es-PE" w:eastAsia="en-US"/>
          </w:rPr>
          <w:t>http://unesco.org.ve</w:t>
        </w:r>
      </w:hyperlink>
      <w:r w:rsidRPr="00E66431">
        <w:rPr>
          <w:rFonts w:ascii="Candara" w:eastAsia="Calibri" w:hAnsi="Candara"/>
          <w:sz w:val="22"/>
          <w:szCs w:val="22"/>
          <w:lang w:val="es-PE" w:eastAsia="en-US"/>
        </w:rPr>
        <w:t xml:space="preserve">  </w:t>
      </w:r>
    </w:p>
    <w:p w:rsidR="007C729D" w:rsidRPr="00E66431" w:rsidRDefault="007C729D" w:rsidP="00773BA5">
      <w:pPr>
        <w:spacing w:line="264" w:lineRule="auto"/>
        <w:ind w:left="357" w:hanging="357"/>
        <w:jc w:val="both"/>
        <w:rPr>
          <w:rFonts w:ascii="Candara" w:eastAsia="Calibri" w:hAnsi="Candara"/>
          <w:sz w:val="22"/>
          <w:szCs w:val="22"/>
          <w:lang w:val="es-PE" w:eastAsia="en-US"/>
        </w:rPr>
      </w:pPr>
    </w:p>
    <w:p w:rsidR="006E52B4" w:rsidRDefault="006E52B4" w:rsidP="00773BA5">
      <w:pPr>
        <w:spacing w:line="264" w:lineRule="auto"/>
        <w:ind w:left="357" w:hanging="357"/>
        <w:rPr>
          <w:rFonts w:ascii="Candara" w:eastAsia="Calibri" w:hAnsi="Candara"/>
          <w:sz w:val="22"/>
          <w:szCs w:val="22"/>
          <w:lang w:val="es-PE" w:eastAsia="en-US"/>
        </w:rPr>
      </w:pPr>
      <w:r w:rsidRPr="00E66431">
        <w:rPr>
          <w:rFonts w:ascii="Candara" w:eastAsia="Calibri" w:hAnsi="Candara"/>
          <w:sz w:val="22"/>
          <w:szCs w:val="22"/>
          <w:lang w:val="es-PE" w:eastAsia="en-US"/>
        </w:rPr>
        <w:t xml:space="preserve">Organización de las Naciones Unidas para la Educación, la Ciencia y la Cultura, UNESCO (1998). </w:t>
      </w:r>
      <w:r w:rsidRPr="00E66431">
        <w:rPr>
          <w:rFonts w:ascii="Candara" w:eastAsia="Calibri" w:hAnsi="Candara"/>
          <w:i/>
          <w:sz w:val="22"/>
          <w:szCs w:val="22"/>
          <w:lang w:val="es-PE" w:eastAsia="en-US"/>
        </w:rPr>
        <w:t>Declaración Mundial sobre la Educación Superior en el siglo XXI: visión y acción.</w:t>
      </w:r>
      <w:r w:rsidRPr="00E66431">
        <w:rPr>
          <w:rFonts w:ascii="Candara" w:eastAsia="Calibri" w:hAnsi="Candara"/>
          <w:sz w:val="22"/>
          <w:szCs w:val="22"/>
          <w:lang w:val="es-PE" w:eastAsia="en-US"/>
        </w:rPr>
        <w:t xml:space="preserve"> Recuperado de: </w:t>
      </w:r>
      <w:hyperlink r:id="rId18" w:history="1">
        <w:r w:rsidRPr="00EA71CC">
          <w:rPr>
            <w:rStyle w:val="Hipervnculo"/>
            <w:rFonts w:ascii="Candara" w:eastAsia="Calibri" w:hAnsi="Candara"/>
            <w:color w:val="auto"/>
            <w:sz w:val="22"/>
            <w:szCs w:val="22"/>
            <w:u w:val="none"/>
            <w:lang w:val="es-PE" w:eastAsia="en-US"/>
          </w:rPr>
          <w:t>http://unesco.org</w:t>
        </w:r>
      </w:hyperlink>
      <w:r w:rsidRPr="00E66431">
        <w:rPr>
          <w:rFonts w:ascii="Candara" w:eastAsia="Calibri" w:hAnsi="Candara"/>
          <w:sz w:val="22"/>
          <w:szCs w:val="22"/>
          <w:lang w:val="es-PE" w:eastAsia="en-US"/>
        </w:rPr>
        <w:t xml:space="preserve"> </w:t>
      </w:r>
    </w:p>
    <w:p w:rsidR="00EA71CC" w:rsidRPr="00E66431" w:rsidRDefault="00EA71CC" w:rsidP="00773BA5">
      <w:pPr>
        <w:spacing w:line="264" w:lineRule="auto"/>
        <w:ind w:left="357" w:hanging="357"/>
        <w:rPr>
          <w:rFonts w:ascii="Candara" w:eastAsia="Calibri" w:hAnsi="Candara"/>
          <w:sz w:val="22"/>
          <w:szCs w:val="22"/>
          <w:lang w:val="es-PE" w:eastAsia="en-US"/>
        </w:rPr>
      </w:pPr>
    </w:p>
    <w:p w:rsidR="006E52B4" w:rsidRDefault="006E52B4" w:rsidP="00773BA5">
      <w:pPr>
        <w:spacing w:line="264" w:lineRule="auto"/>
        <w:ind w:left="357" w:hanging="357"/>
        <w:rPr>
          <w:rFonts w:ascii="Candara" w:eastAsia="Calibri" w:hAnsi="Candara"/>
          <w:sz w:val="22"/>
          <w:szCs w:val="22"/>
          <w:lang w:val="en-US" w:eastAsia="en-US"/>
        </w:rPr>
      </w:pPr>
      <w:r w:rsidRPr="00E66431">
        <w:rPr>
          <w:rFonts w:ascii="Candara" w:eastAsia="Calibri" w:hAnsi="Candara"/>
          <w:sz w:val="22"/>
          <w:szCs w:val="22"/>
          <w:lang w:val="es-PE" w:eastAsia="en-US"/>
        </w:rPr>
        <w:t xml:space="preserve">Organización de las Naciones Unidas para la Educación, la Ciencia y la Cultura, UNESCO. </w:t>
      </w:r>
      <w:proofErr w:type="gramStart"/>
      <w:r w:rsidRPr="00E66431">
        <w:rPr>
          <w:rFonts w:ascii="Candara" w:eastAsia="Calibri" w:hAnsi="Candara"/>
          <w:sz w:val="22"/>
          <w:szCs w:val="22"/>
          <w:lang w:val="en-US" w:eastAsia="en-US"/>
        </w:rPr>
        <w:t xml:space="preserve">(2004). </w:t>
      </w:r>
      <w:proofErr w:type="spellStart"/>
      <w:r w:rsidRPr="00E66431">
        <w:rPr>
          <w:rFonts w:ascii="Candara" w:eastAsia="Calibri" w:hAnsi="Candara"/>
          <w:sz w:val="22"/>
          <w:szCs w:val="22"/>
          <w:lang w:val="en-US" w:eastAsia="en-US"/>
        </w:rPr>
        <w:t>Metting</w:t>
      </w:r>
      <w:proofErr w:type="spellEnd"/>
      <w:r w:rsidRPr="00E66431">
        <w:rPr>
          <w:rFonts w:ascii="Candara" w:eastAsia="Calibri" w:hAnsi="Candara"/>
          <w:sz w:val="22"/>
          <w:szCs w:val="22"/>
          <w:lang w:val="en-US" w:eastAsia="en-US"/>
        </w:rPr>
        <w:t xml:space="preserve"> of Higher Education Partners (UNESCO, Final report).</w:t>
      </w:r>
      <w:proofErr w:type="gramEnd"/>
      <w:r w:rsidRPr="00E66431">
        <w:rPr>
          <w:rFonts w:ascii="Candara" w:eastAsia="Calibri" w:hAnsi="Candara"/>
          <w:sz w:val="22"/>
          <w:szCs w:val="22"/>
          <w:lang w:val="en-US" w:eastAsia="en-US"/>
        </w:rPr>
        <w:t xml:space="preserve"> </w:t>
      </w:r>
      <w:proofErr w:type="spellStart"/>
      <w:r w:rsidRPr="00E66431">
        <w:rPr>
          <w:rFonts w:ascii="Candara" w:eastAsia="Calibri" w:hAnsi="Candara"/>
          <w:sz w:val="22"/>
          <w:szCs w:val="22"/>
          <w:lang w:val="en-US" w:eastAsia="en-US"/>
        </w:rPr>
        <w:t>Recuperado</w:t>
      </w:r>
      <w:proofErr w:type="spellEnd"/>
      <w:r w:rsidR="00EA71CC">
        <w:rPr>
          <w:rFonts w:ascii="Candara" w:eastAsia="Calibri" w:hAnsi="Candara"/>
          <w:sz w:val="22"/>
          <w:szCs w:val="22"/>
          <w:lang w:val="en-US" w:eastAsia="en-US"/>
        </w:rPr>
        <w:t xml:space="preserve"> de</w:t>
      </w:r>
      <w:r w:rsidRPr="00E66431">
        <w:rPr>
          <w:rFonts w:ascii="Candara" w:eastAsia="Calibri" w:hAnsi="Candara"/>
          <w:sz w:val="22"/>
          <w:szCs w:val="22"/>
          <w:lang w:val="en-US" w:eastAsia="en-US"/>
        </w:rPr>
        <w:t xml:space="preserve">: </w:t>
      </w:r>
      <w:hyperlink r:id="rId19" w:history="1">
        <w:r w:rsidRPr="00EA71CC">
          <w:rPr>
            <w:rStyle w:val="Hipervnculo"/>
            <w:rFonts w:ascii="Candara" w:eastAsia="Calibri" w:hAnsi="Candara"/>
            <w:color w:val="auto"/>
            <w:sz w:val="22"/>
            <w:szCs w:val="22"/>
            <w:u w:val="none"/>
            <w:lang w:val="en-US" w:eastAsia="en-US"/>
          </w:rPr>
          <w:t>http://unesdoc.unesco.org/images/0013/001352/135213e.ppdf</w:t>
        </w:r>
      </w:hyperlink>
      <w:r w:rsidRPr="00E66431">
        <w:rPr>
          <w:rFonts w:ascii="Candara" w:eastAsia="Calibri" w:hAnsi="Candara"/>
          <w:sz w:val="22"/>
          <w:szCs w:val="22"/>
          <w:lang w:val="en-US" w:eastAsia="en-US"/>
        </w:rPr>
        <w:t xml:space="preserve"> </w:t>
      </w:r>
    </w:p>
    <w:p w:rsidR="00EA71CC" w:rsidRPr="00E66431" w:rsidRDefault="00EA71CC" w:rsidP="00773BA5">
      <w:pPr>
        <w:spacing w:line="264" w:lineRule="auto"/>
        <w:ind w:left="357" w:hanging="357"/>
        <w:rPr>
          <w:rFonts w:ascii="Candara" w:eastAsia="Calibri" w:hAnsi="Candara"/>
          <w:sz w:val="22"/>
          <w:szCs w:val="22"/>
          <w:lang w:val="en-US" w:eastAsia="en-US"/>
        </w:rPr>
      </w:pPr>
    </w:p>
    <w:p w:rsidR="006E52B4" w:rsidRDefault="006E52B4" w:rsidP="00773BA5">
      <w:pPr>
        <w:spacing w:line="264" w:lineRule="auto"/>
        <w:ind w:left="360" w:hanging="360"/>
        <w:jc w:val="both"/>
        <w:rPr>
          <w:rFonts w:ascii="Candara" w:eastAsia="Calibri" w:hAnsi="Candara"/>
          <w:sz w:val="22"/>
          <w:szCs w:val="22"/>
          <w:lang w:val="es-PE" w:eastAsia="en-US"/>
        </w:rPr>
      </w:pPr>
      <w:r w:rsidRPr="00E66431">
        <w:rPr>
          <w:rFonts w:ascii="Candara" w:eastAsia="Calibri" w:hAnsi="Candara"/>
          <w:sz w:val="22"/>
          <w:szCs w:val="22"/>
          <w:lang w:val="es-PE" w:eastAsia="en-US"/>
        </w:rPr>
        <w:t>Reglamento de la Ley Nº 28740, Ley del Sistema Nacional de Evaluación, Acreditación y Certificación de la Calidad Educativa (2007).</w:t>
      </w:r>
    </w:p>
    <w:p w:rsidR="00EA71CC" w:rsidRPr="00E66431" w:rsidRDefault="00EA71CC" w:rsidP="00773BA5">
      <w:pPr>
        <w:spacing w:line="264" w:lineRule="auto"/>
        <w:ind w:left="360" w:hanging="360"/>
        <w:jc w:val="both"/>
        <w:rPr>
          <w:rFonts w:ascii="Candara" w:eastAsia="Calibri" w:hAnsi="Candara"/>
          <w:sz w:val="22"/>
          <w:szCs w:val="22"/>
          <w:lang w:val="es-PE" w:eastAsia="en-US"/>
        </w:rPr>
      </w:pPr>
    </w:p>
    <w:p w:rsidR="006E52B4" w:rsidRDefault="006E52B4" w:rsidP="00773BA5">
      <w:pPr>
        <w:spacing w:line="264" w:lineRule="auto"/>
        <w:ind w:left="357" w:hanging="357"/>
        <w:rPr>
          <w:rFonts w:ascii="Candara" w:eastAsia="Calibri" w:hAnsi="Candara"/>
          <w:sz w:val="22"/>
          <w:szCs w:val="22"/>
          <w:lang w:val="es-PE" w:eastAsia="en-US"/>
        </w:rPr>
      </w:pPr>
      <w:r w:rsidRPr="00E66431">
        <w:rPr>
          <w:rFonts w:ascii="Candara" w:eastAsia="Calibri" w:hAnsi="Candara"/>
          <w:sz w:val="22"/>
          <w:szCs w:val="22"/>
          <w:lang w:val="es-PE" w:eastAsia="en-US"/>
        </w:rPr>
        <w:t>Rodríguez, S. (1991). Calidad universitaria: un enfoque institucional y multidimensional. Madrid: Consejo de Universidades. Secretaría General. Recuperado</w:t>
      </w:r>
      <w:r w:rsidR="00EA71CC">
        <w:rPr>
          <w:rFonts w:ascii="Candara" w:eastAsia="Calibri" w:hAnsi="Candara"/>
          <w:sz w:val="22"/>
          <w:szCs w:val="22"/>
          <w:lang w:val="es-PE" w:eastAsia="en-US"/>
        </w:rPr>
        <w:t xml:space="preserve"> de</w:t>
      </w:r>
      <w:r w:rsidRPr="00E66431">
        <w:rPr>
          <w:rFonts w:ascii="Candara" w:eastAsia="Calibri" w:hAnsi="Candara"/>
          <w:sz w:val="22"/>
          <w:szCs w:val="22"/>
          <w:lang w:val="es-PE" w:eastAsia="en-US"/>
        </w:rPr>
        <w:t>: http://dialnet.unirioja.es/servlet/articulo?codigo=2100413</w:t>
      </w:r>
    </w:p>
    <w:p w:rsidR="00EA71CC" w:rsidRPr="00E66431" w:rsidRDefault="00EA71CC" w:rsidP="00773BA5">
      <w:pPr>
        <w:spacing w:line="264" w:lineRule="auto"/>
        <w:ind w:left="357" w:hanging="357"/>
        <w:rPr>
          <w:rFonts w:ascii="Candara" w:eastAsia="Calibri" w:hAnsi="Candara"/>
          <w:sz w:val="22"/>
          <w:szCs w:val="22"/>
          <w:lang w:val="es-PE" w:eastAsia="en-US"/>
        </w:rPr>
      </w:pPr>
    </w:p>
    <w:p w:rsidR="006E52B4" w:rsidRDefault="006E52B4" w:rsidP="00773BA5">
      <w:pPr>
        <w:spacing w:line="264" w:lineRule="auto"/>
        <w:ind w:left="357" w:hanging="357"/>
        <w:rPr>
          <w:rFonts w:ascii="Candara" w:hAnsi="Candara"/>
        </w:rPr>
      </w:pPr>
      <w:r w:rsidRPr="00E66431">
        <w:rPr>
          <w:rFonts w:ascii="Candara" w:eastAsia="Calibri" w:hAnsi="Candara"/>
          <w:sz w:val="22"/>
          <w:szCs w:val="22"/>
          <w:lang w:val="es-PE" w:eastAsia="en-US"/>
        </w:rPr>
        <w:t xml:space="preserve">Viñas, J.A. (1991). La Universidad norteamericana, el autoestudio y la acreditación. Un modelo de mejoramiento académico. </w:t>
      </w:r>
      <w:r w:rsidRPr="00E66431">
        <w:rPr>
          <w:rFonts w:ascii="Candara" w:eastAsia="Calibri" w:hAnsi="Candara"/>
          <w:i/>
          <w:sz w:val="22"/>
          <w:szCs w:val="22"/>
          <w:lang w:val="es-PE" w:eastAsia="en-US"/>
        </w:rPr>
        <w:t xml:space="preserve">Publicaciones ANUIES, </w:t>
      </w:r>
      <w:r w:rsidRPr="00E66431">
        <w:rPr>
          <w:rFonts w:ascii="Candara" w:eastAsia="Calibri" w:hAnsi="Candara"/>
          <w:sz w:val="22"/>
          <w:szCs w:val="22"/>
          <w:lang w:val="es-PE" w:eastAsia="en-US"/>
        </w:rPr>
        <w:t>79, 1-9. Recuperado de</w:t>
      </w:r>
      <w:r w:rsidR="00EA71CC">
        <w:rPr>
          <w:rFonts w:ascii="Candara" w:eastAsia="Calibri" w:hAnsi="Candara"/>
          <w:sz w:val="22"/>
          <w:szCs w:val="22"/>
          <w:lang w:val="es-PE" w:eastAsia="en-US"/>
        </w:rPr>
        <w:t>:</w:t>
      </w:r>
      <w:r w:rsidRPr="00E66431">
        <w:rPr>
          <w:rFonts w:ascii="Candara" w:eastAsia="Calibri" w:hAnsi="Candara"/>
          <w:sz w:val="22"/>
          <w:szCs w:val="22"/>
          <w:lang w:val="es-PE" w:eastAsia="en-US"/>
        </w:rPr>
        <w:t xml:space="preserve"> </w:t>
      </w:r>
      <w:r w:rsidRPr="00E66431">
        <w:rPr>
          <w:rFonts w:ascii="Candara" w:hAnsi="Candara"/>
        </w:rPr>
        <w:t>file:///C:/Users/bibatencion06/Downloads/Revista79_S1A2ES%20(1).pdf</w:t>
      </w:r>
    </w:p>
    <w:p w:rsidR="00EA71CC" w:rsidRPr="00EA71CC" w:rsidRDefault="00EA71CC" w:rsidP="00773BA5">
      <w:pPr>
        <w:spacing w:line="264" w:lineRule="auto"/>
        <w:ind w:left="357" w:hanging="357"/>
        <w:rPr>
          <w:rFonts w:ascii="Candara" w:eastAsia="Calibri" w:hAnsi="Candara"/>
          <w:sz w:val="22"/>
          <w:szCs w:val="22"/>
          <w:lang w:eastAsia="en-US"/>
        </w:rPr>
      </w:pPr>
    </w:p>
    <w:p w:rsidR="006E52B4" w:rsidRDefault="006E52B4" w:rsidP="00773BA5">
      <w:pPr>
        <w:spacing w:line="264" w:lineRule="auto"/>
        <w:ind w:left="357" w:hanging="357"/>
        <w:rPr>
          <w:rFonts w:ascii="Candara" w:hAnsi="Candara"/>
        </w:rPr>
      </w:pPr>
      <w:r w:rsidRPr="00E66431">
        <w:rPr>
          <w:rFonts w:ascii="Candara" w:eastAsia="Calibri" w:hAnsi="Candara"/>
          <w:sz w:val="22"/>
          <w:szCs w:val="22"/>
          <w:lang w:val="es-PE" w:eastAsia="en-US"/>
        </w:rPr>
        <w:t xml:space="preserve">Yzaguirre, L.E. (2005). Calidad educativa e ISO 9001-2000 en Mexico. </w:t>
      </w:r>
      <w:r w:rsidRPr="00E66431">
        <w:rPr>
          <w:rFonts w:ascii="Candara" w:eastAsia="Calibri" w:hAnsi="Candara"/>
          <w:i/>
          <w:sz w:val="22"/>
          <w:szCs w:val="22"/>
          <w:lang w:val="es-PE" w:eastAsia="en-US"/>
        </w:rPr>
        <w:t>Revista Electrónica Iberoamericana sobre Calidad, Eficiencia y Cambio en Educación, 3</w:t>
      </w:r>
      <w:r w:rsidRPr="00E66431">
        <w:rPr>
          <w:rFonts w:ascii="Candara" w:eastAsia="Calibri" w:hAnsi="Candara"/>
          <w:sz w:val="22"/>
          <w:szCs w:val="22"/>
          <w:lang w:val="es-PE" w:eastAsia="en-US"/>
        </w:rPr>
        <w:t>(1). Recuperado de</w:t>
      </w:r>
      <w:r w:rsidR="00EA71CC">
        <w:rPr>
          <w:rFonts w:ascii="Candara" w:eastAsia="Calibri" w:hAnsi="Candara"/>
          <w:sz w:val="22"/>
          <w:szCs w:val="22"/>
          <w:lang w:val="es-PE" w:eastAsia="en-US"/>
        </w:rPr>
        <w:t>:</w:t>
      </w:r>
      <w:r w:rsidRPr="00E66431">
        <w:rPr>
          <w:rFonts w:ascii="Candara" w:eastAsia="Calibri" w:hAnsi="Candara"/>
          <w:sz w:val="22"/>
          <w:szCs w:val="22"/>
          <w:lang w:val="es-PE" w:eastAsia="en-US"/>
        </w:rPr>
        <w:t xml:space="preserve"> </w:t>
      </w:r>
      <w:hyperlink r:id="rId20" w:history="1">
        <w:r w:rsidRPr="00E66431">
          <w:rPr>
            <w:rStyle w:val="Hipervnculo"/>
            <w:rFonts w:ascii="Candara" w:hAnsi="Candara"/>
            <w:color w:val="auto"/>
          </w:rPr>
          <w:t>http://www.rieoei.org/deloslectores/945Yzaguirre.PDF</w:t>
        </w:r>
      </w:hyperlink>
    </w:p>
    <w:p w:rsidR="00593D3E" w:rsidRDefault="00593D3E" w:rsidP="00773BA5">
      <w:pPr>
        <w:spacing w:line="264" w:lineRule="auto"/>
        <w:ind w:left="357" w:hanging="357"/>
        <w:rPr>
          <w:rFonts w:ascii="Candara" w:eastAsia="Calibri" w:hAnsi="Candara"/>
          <w:sz w:val="22"/>
          <w:szCs w:val="22"/>
          <w:lang w:val="es-PE" w:eastAsia="en-US"/>
        </w:rPr>
      </w:pPr>
    </w:p>
    <w:p w:rsidR="00EA71CC" w:rsidRDefault="00EA71CC" w:rsidP="00773BA5">
      <w:pPr>
        <w:spacing w:line="264" w:lineRule="auto"/>
        <w:ind w:left="357" w:hanging="357"/>
        <w:rPr>
          <w:rFonts w:ascii="Candara" w:eastAsia="Calibri" w:hAnsi="Candara"/>
          <w:sz w:val="22"/>
          <w:szCs w:val="22"/>
          <w:lang w:val="es-PE" w:eastAsia="en-US"/>
        </w:rPr>
      </w:pPr>
    </w:p>
    <w:p w:rsidR="00EA71CC" w:rsidRDefault="00EA71CC" w:rsidP="00773BA5">
      <w:pPr>
        <w:spacing w:line="264" w:lineRule="auto"/>
        <w:ind w:left="357" w:hanging="357"/>
        <w:rPr>
          <w:rFonts w:ascii="Candara" w:eastAsia="Calibri" w:hAnsi="Candara"/>
          <w:sz w:val="22"/>
          <w:szCs w:val="22"/>
          <w:lang w:val="es-PE" w:eastAsia="en-US"/>
        </w:rPr>
      </w:pPr>
    </w:p>
    <w:p w:rsidR="00EA71CC" w:rsidRPr="00454FF5" w:rsidRDefault="00EA71CC" w:rsidP="00773BA5">
      <w:pPr>
        <w:spacing w:line="264" w:lineRule="auto"/>
        <w:ind w:left="357" w:hanging="357"/>
        <w:rPr>
          <w:rFonts w:ascii="Candara" w:eastAsia="Calibri" w:hAnsi="Candara"/>
          <w:sz w:val="22"/>
          <w:szCs w:val="22"/>
          <w:lang w:val="es-PE" w:eastAsia="en-US"/>
        </w:rPr>
      </w:pPr>
    </w:p>
    <w:p w:rsidR="00E80C20" w:rsidRPr="005B7C63" w:rsidRDefault="00E80C20" w:rsidP="00E80C20">
      <w:pPr>
        <w:spacing w:before="120" w:line="22" w:lineRule="atLeast"/>
        <w:jc w:val="both"/>
        <w:rPr>
          <w:rFonts w:ascii="Candara" w:hAnsi="Candara"/>
          <w:b/>
          <w:color w:val="E36C0A" w:themeColor="accent6" w:themeShade="BF"/>
          <w:sz w:val="26"/>
          <w:szCs w:val="26"/>
        </w:rPr>
      </w:pPr>
      <w:r>
        <w:rPr>
          <w:rFonts w:ascii="Candara" w:hAnsi="Candara"/>
          <w:b/>
          <w:color w:val="E36C0A" w:themeColor="accent6" w:themeShade="BF"/>
          <w:sz w:val="26"/>
          <w:szCs w:val="26"/>
        </w:rPr>
        <w:lastRenderedPageBreak/>
        <w:t>Autores</w:t>
      </w:r>
    </w:p>
    <w:p w:rsidR="0053154C" w:rsidRPr="00773BA5" w:rsidRDefault="0053154C" w:rsidP="0053154C">
      <w:pPr>
        <w:spacing w:before="120" w:line="264" w:lineRule="auto"/>
        <w:ind w:left="357" w:hanging="357"/>
        <w:rPr>
          <w:rFonts w:ascii="Candara" w:hAnsi="Candara"/>
          <w:sz w:val="22"/>
          <w:szCs w:val="22"/>
          <w:lang w:val="es-ES_tradnl"/>
        </w:rPr>
      </w:pPr>
      <w:r w:rsidRPr="00773BA5">
        <w:rPr>
          <w:rFonts w:ascii="Candara" w:hAnsi="Candara"/>
          <w:sz w:val="22"/>
          <w:szCs w:val="22"/>
          <w:lang w:val="es-ES_tradnl"/>
        </w:rPr>
        <w:t xml:space="preserve">Ana </w:t>
      </w:r>
      <w:proofErr w:type="spellStart"/>
      <w:r w:rsidRPr="00773BA5">
        <w:rPr>
          <w:rFonts w:ascii="Candara" w:hAnsi="Candara"/>
          <w:sz w:val="22"/>
          <w:szCs w:val="22"/>
          <w:lang w:val="es-ES_tradnl"/>
        </w:rPr>
        <w:t>Miluzka</w:t>
      </w:r>
      <w:proofErr w:type="spellEnd"/>
      <w:r w:rsidRPr="00773BA5">
        <w:rPr>
          <w:rFonts w:ascii="Candara" w:hAnsi="Candara"/>
          <w:sz w:val="22"/>
          <w:szCs w:val="22"/>
          <w:lang w:val="es-ES_tradnl"/>
        </w:rPr>
        <w:t xml:space="preserve"> Baca Gamarra</w:t>
      </w:r>
    </w:p>
    <w:p w:rsidR="0053154C" w:rsidRPr="00773BA5" w:rsidRDefault="00C65DE1" w:rsidP="0053154C">
      <w:pPr>
        <w:spacing w:before="120" w:line="264" w:lineRule="auto"/>
        <w:ind w:left="357" w:hanging="357"/>
        <w:rPr>
          <w:rFonts w:ascii="Candara" w:hAnsi="Candara"/>
          <w:sz w:val="22"/>
          <w:szCs w:val="22"/>
          <w:lang w:val="es-ES_tradnl"/>
        </w:rPr>
      </w:pPr>
      <w:r w:rsidRPr="00773BA5">
        <w:rPr>
          <w:rFonts w:ascii="Candara" w:hAnsi="Candara"/>
          <w:sz w:val="22"/>
          <w:szCs w:val="22"/>
          <w:lang w:val="es-ES_tradnl"/>
        </w:rPr>
        <w:t>Facul</w:t>
      </w:r>
      <w:r>
        <w:rPr>
          <w:rFonts w:ascii="Candara" w:hAnsi="Candara"/>
          <w:sz w:val="22"/>
          <w:szCs w:val="22"/>
          <w:lang w:val="es-ES_tradnl"/>
        </w:rPr>
        <w:t xml:space="preserve">tad de Obstetricia y Enfermería. </w:t>
      </w:r>
      <w:r w:rsidR="0053154C" w:rsidRPr="00773BA5">
        <w:rPr>
          <w:rFonts w:ascii="Candara" w:hAnsi="Candara"/>
          <w:sz w:val="22"/>
          <w:szCs w:val="22"/>
          <w:lang w:val="es-ES_tradnl"/>
        </w:rPr>
        <w:t xml:space="preserve">Universidad de San Martin de Porres- </w:t>
      </w:r>
    </w:p>
    <w:p w:rsidR="0053154C" w:rsidRPr="00773BA5" w:rsidRDefault="0053154C" w:rsidP="0053154C">
      <w:pPr>
        <w:spacing w:before="120" w:line="264" w:lineRule="auto"/>
        <w:ind w:left="357" w:hanging="357"/>
        <w:rPr>
          <w:rFonts w:ascii="Candara" w:hAnsi="Candara"/>
          <w:sz w:val="22"/>
          <w:szCs w:val="22"/>
          <w:lang w:val="es-ES_tradnl"/>
        </w:rPr>
      </w:pPr>
      <w:r w:rsidRPr="00773BA5">
        <w:rPr>
          <w:rFonts w:ascii="Candara" w:hAnsi="Candara"/>
          <w:sz w:val="22"/>
          <w:szCs w:val="22"/>
          <w:lang w:val="es-ES_tradnl"/>
        </w:rPr>
        <w:t>Av. Salaverry Nº 1136 Jesús María, Lima, Perú</w:t>
      </w:r>
    </w:p>
    <w:p w:rsidR="0053154C" w:rsidRDefault="0053154C" w:rsidP="0053154C">
      <w:pPr>
        <w:spacing w:before="120" w:line="264" w:lineRule="auto"/>
        <w:ind w:left="357" w:hanging="357"/>
        <w:rPr>
          <w:rFonts w:ascii="Candara" w:hAnsi="Candara"/>
          <w:sz w:val="22"/>
          <w:szCs w:val="22"/>
          <w:lang w:val="es-ES_tradnl"/>
        </w:rPr>
      </w:pPr>
      <w:r w:rsidRPr="00773BA5">
        <w:rPr>
          <w:rFonts w:ascii="Candara" w:hAnsi="Candara"/>
          <w:sz w:val="22"/>
          <w:szCs w:val="22"/>
          <w:lang w:val="es-ES_tradnl"/>
        </w:rPr>
        <w:t>Tel</w:t>
      </w:r>
      <w:r>
        <w:rPr>
          <w:rFonts w:ascii="Candara" w:hAnsi="Candara"/>
          <w:sz w:val="22"/>
          <w:szCs w:val="22"/>
          <w:lang w:val="es-ES_tradnl"/>
        </w:rPr>
        <w:t>é</w:t>
      </w:r>
      <w:r w:rsidRPr="00773BA5">
        <w:rPr>
          <w:rFonts w:ascii="Candara" w:hAnsi="Candara"/>
          <w:sz w:val="22"/>
          <w:szCs w:val="22"/>
          <w:lang w:val="es-ES_tradnl"/>
        </w:rPr>
        <w:t>f</w:t>
      </w:r>
      <w:r>
        <w:rPr>
          <w:rFonts w:ascii="Candara" w:hAnsi="Candara"/>
          <w:sz w:val="22"/>
          <w:szCs w:val="22"/>
          <w:lang w:val="es-ES_tradnl"/>
        </w:rPr>
        <w:t>ono</w:t>
      </w:r>
      <w:r w:rsidRPr="00773BA5">
        <w:rPr>
          <w:rFonts w:ascii="Candara" w:hAnsi="Candara"/>
          <w:sz w:val="22"/>
          <w:szCs w:val="22"/>
          <w:lang w:val="es-ES_tradnl"/>
        </w:rPr>
        <w:t xml:space="preserve">. 471-1171 </w:t>
      </w:r>
      <w:hyperlink r:id="rId21" w:history="1">
        <w:r w:rsidRPr="006D42E9">
          <w:rPr>
            <w:rStyle w:val="Hipervnculo"/>
            <w:rFonts w:ascii="Candara" w:hAnsi="Candara"/>
            <w:sz w:val="22"/>
            <w:szCs w:val="22"/>
            <w:lang w:val="es-ES_tradnl"/>
          </w:rPr>
          <w:t>–abacag@usmp.pe</w:t>
        </w:r>
      </w:hyperlink>
    </w:p>
    <w:p w:rsidR="0053154C" w:rsidRDefault="0053154C" w:rsidP="0053154C">
      <w:pPr>
        <w:spacing w:before="120" w:line="264" w:lineRule="auto"/>
        <w:ind w:left="357" w:hanging="357"/>
        <w:rPr>
          <w:rFonts w:ascii="Candara" w:hAnsi="Candara"/>
          <w:sz w:val="22"/>
          <w:szCs w:val="22"/>
          <w:lang w:val="es-ES_tradnl"/>
        </w:rPr>
      </w:pPr>
      <w:r>
        <w:rPr>
          <w:rFonts w:ascii="Candara" w:hAnsi="Candara"/>
          <w:sz w:val="22"/>
          <w:szCs w:val="22"/>
          <w:lang w:val="es-ES_tradnl"/>
        </w:rPr>
        <w:t xml:space="preserve">Licenciada en Obstetricia. Magister en Salud Sexual y Reproductiva. </w:t>
      </w:r>
    </w:p>
    <w:p w:rsidR="0053154C" w:rsidRPr="00773BA5" w:rsidRDefault="0053154C" w:rsidP="0053154C">
      <w:pPr>
        <w:spacing w:before="120" w:line="264" w:lineRule="auto"/>
        <w:rPr>
          <w:rFonts w:ascii="Candara" w:hAnsi="Candara"/>
          <w:sz w:val="22"/>
          <w:szCs w:val="22"/>
          <w:lang w:val="es-ES_tradnl"/>
        </w:rPr>
      </w:pPr>
      <w:r>
        <w:rPr>
          <w:rFonts w:ascii="Candara" w:hAnsi="Candara"/>
          <w:sz w:val="22"/>
          <w:szCs w:val="22"/>
          <w:lang w:val="es-ES_tradnl"/>
        </w:rPr>
        <w:t xml:space="preserve">Coordinadora adjunta del </w:t>
      </w:r>
      <w:r w:rsidRPr="00773BA5">
        <w:rPr>
          <w:rFonts w:ascii="Candara" w:hAnsi="Candara"/>
          <w:sz w:val="22"/>
          <w:szCs w:val="22"/>
          <w:lang w:val="es-ES_tradnl"/>
        </w:rPr>
        <w:t>Centro especializado en salud sexual y reproductiva del adolescente –Facultad de Obstetricia y Enfermería de la Universidad de San Martín de Porres. Área de experiencia e investigación: Salud sexual y reproductiva, adolescentes, calidad de atención.</w:t>
      </w:r>
    </w:p>
    <w:p w:rsidR="0053154C" w:rsidRDefault="0053154C" w:rsidP="00773BA5">
      <w:pPr>
        <w:spacing w:before="120" w:line="264" w:lineRule="auto"/>
        <w:ind w:left="357" w:hanging="357"/>
        <w:rPr>
          <w:rFonts w:ascii="Candara" w:hAnsi="Candara"/>
          <w:sz w:val="22"/>
          <w:szCs w:val="22"/>
          <w:lang w:val="es-ES_tradnl"/>
        </w:rPr>
      </w:pPr>
    </w:p>
    <w:p w:rsidR="00773BA5" w:rsidRPr="00773BA5" w:rsidRDefault="00773BA5" w:rsidP="00773BA5">
      <w:pPr>
        <w:spacing w:before="120" w:line="264" w:lineRule="auto"/>
        <w:ind w:left="357" w:hanging="357"/>
        <w:rPr>
          <w:rFonts w:ascii="Candara" w:hAnsi="Candara"/>
          <w:sz w:val="22"/>
          <w:szCs w:val="22"/>
        </w:rPr>
      </w:pPr>
      <w:r w:rsidRPr="00773BA5">
        <w:rPr>
          <w:rFonts w:ascii="Candara" w:hAnsi="Candara"/>
          <w:sz w:val="22"/>
          <w:szCs w:val="22"/>
        </w:rPr>
        <w:t xml:space="preserve">María Elvira León Di </w:t>
      </w:r>
      <w:proofErr w:type="spellStart"/>
      <w:r w:rsidRPr="00773BA5">
        <w:rPr>
          <w:rFonts w:ascii="Candara" w:hAnsi="Candara"/>
          <w:sz w:val="22"/>
          <w:szCs w:val="22"/>
        </w:rPr>
        <w:t>Gianvito</w:t>
      </w:r>
      <w:proofErr w:type="spellEnd"/>
    </w:p>
    <w:p w:rsidR="00773BA5" w:rsidRPr="00773BA5" w:rsidRDefault="00C65DE1" w:rsidP="00773BA5">
      <w:pPr>
        <w:spacing w:before="120" w:line="264" w:lineRule="auto"/>
        <w:ind w:left="357" w:hanging="357"/>
        <w:rPr>
          <w:rFonts w:ascii="Candara" w:hAnsi="Candara"/>
          <w:sz w:val="22"/>
          <w:szCs w:val="22"/>
        </w:rPr>
      </w:pPr>
      <w:r w:rsidRPr="00773BA5">
        <w:rPr>
          <w:rFonts w:ascii="Candara" w:hAnsi="Candara"/>
          <w:sz w:val="22"/>
          <w:szCs w:val="22"/>
        </w:rPr>
        <w:t>Facultad de Obstetricia y Enfermería</w:t>
      </w:r>
      <w:r>
        <w:rPr>
          <w:rFonts w:ascii="Candara" w:hAnsi="Candara"/>
          <w:sz w:val="22"/>
          <w:szCs w:val="22"/>
        </w:rPr>
        <w:t xml:space="preserve">. </w:t>
      </w:r>
      <w:r w:rsidR="00773BA5" w:rsidRPr="00773BA5">
        <w:rPr>
          <w:rFonts w:ascii="Candara" w:hAnsi="Candara"/>
          <w:sz w:val="22"/>
          <w:szCs w:val="22"/>
        </w:rPr>
        <w:t>Unive</w:t>
      </w:r>
      <w:r>
        <w:rPr>
          <w:rFonts w:ascii="Candara" w:hAnsi="Candara"/>
          <w:sz w:val="22"/>
          <w:szCs w:val="22"/>
        </w:rPr>
        <w:t>rsidad de San Martín de Porres</w:t>
      </w:r>
      <w:r w:rsidR="00773BA5" w:rsidRPr="00773BA5">
        <w:rPr>
          <w:rFonts w:ascii="Candara" w:hAnsi="Candara"/>
          <w:sz w:val="22"/>
          <w:szCs w:val="22"/>
        </w:rPr>
        <w:t xml:space="preserve"> </w:t>
      </w:r>
    </w:p>
    <w:p w:rsidR="00773BA5" w:rsidRPr="00773BA5" w:rsidRDefault="00773BA5" w:rsidP="00773BA5">
      <w:pPr>
        <w:spacing w:before="120" w:line="264" w:lineRule="auto"/>
        <w:ind w:left="357" w:hanging="357"/>
        <w:rPr>
          <w:rFonts w:ascii="Candara" w:hAnsi="Candara"/>
          <w:sz w:val="22"/>
          <w:szCs w:val="22"/>
        </w:rPr>
      </w:pPr>
      <w:r w:rsidRPr="00773BA5">
        <w:rPr>
          <w:rFonts w:ascii="Candara" w:hAnsi="Candara"/>
          <w:sz w:val="22"/>
          <w:szCs w:val="22"/>
        </w:rPr>
        <w:t>Av. Salaverry Nº 1136 Jesús María, Lima, Perú</w:t>
      </w:r>
    </w:p>
    <w:p w:rsidR="00773BA5" w:rsidRPr="00773BA5" w:rsidRDefault="00773BA5" w:rsidP="00773BA5">
      <w:pPr>
        <w:spacing w:before="120" w:line="264" w:lineRule="auto"/>
        <w:ind w:left="357" w:hanging="357"/>
        <w:rPr>
          <w:rFonts w:ascii="Candara" w:hAnsi="Candara"/>
          <w:sz w:val="22"/>
          <w:szCs w:val="22"/>
        </w:rPr>
      </w:pPr>
      <w:r w:rsidRPr="00773BA5">
        <w:rPr>
          <w:rFonts w:ascii="Candara" w:hAnsi="Candara"/>
          <w:sz w:val="22"/>
          <w:szCs w:val="22"/>
        </w:rPr>
        <w:t>Tel</w:t>
      </w:r>
      <w:r w:rsidR="00564240">
        <w:rPr>
          <w:rFonts w:ascii="Candara" w:hAnsi="Candara"/>
          <w:sz w:val="22"/>
          <w:szCs w:val="22"/>
        </w:rPr>
        <w:t>é</w:t>
      </w:r>
      <w:r w:rsidRPr="00773BA5">
        <w:rPr>
          <w:rFonts w:ascii="Candara" w:hAnsi="Candara"/>
          <w:sz w:val="22"/>
          <w:szCs w:val="22"/>
        </w:rPr>
        <w:t>f</w:t>
      </w:r>
      <w:r w:rsidR="00564240">
        <w:rPr>
          <w:rFonts w:ascii="Candara" w:hAnsi="Candara"/>
          <w:sz w:val="22"/>
          <w:szCs w:val="22"/>
        </w:rPr>
        <w:t>ono</w:t>
      </w:r>
      <w:r w:rsidRPr="00773BA5">
        <w:rPr>
          <w:rFonts w:ascii="Candara" w:hAnsi="Candara"/>
          <w:sz w:val="22"/>
          <w:szCs w:val="22"/>
        </w:rPr>
        <w:t xml:space="preserve">. 471-1171 -  </w:t>
      </w:r>
      <w:hyperlink r:id="rId22" w:history="1">
        <w:r w:rsidRPr="00773BA5">
          <w:rPr>
            <w:rStyle w:val="Hipervnculo"/>
            <w:rFonts w:ascii="Candara" w:hAnsi="Candara"/>
            <w:sz w:val="22"/>
            <w:szCs w:val="22"/>
          </w:rPr>
          <w:t>mleond@usmp.pe</w:t>
        </w:r>
      </w:hyperlink>
    </w:p>
    <w:p w:rsidR="00773BA5" w:rsidRPr="00773BA5" w:rsidRDefault="00773BA5" w:rsidP="00E66431">
      <w:pPr>
        <w:spacing w:before="120" w:line="264" w:lineRule="auto"/>
        <w:rPr>
          <w:rFonts w:ascii="Candara" w:hAnsi="Candara"/>
          <w:sz w:val="22"/>
          <w:szCs w:val="22"/>
        </w:rPr>
      </w:pPr>
      <w:r w:rsidRPr="00773BA5">
        <w:rPr>
          <w:rFonts w:ascii="Candara" w:hAnsi="Candara"/>
          <w:sz w:val="22"/>
          <w:szCs w:val="22"/>
        </w:rPr>
        <w:t xml:space="preserve">Licenciada en Psicología. Presidenta del Instituto Peruano de Paternidad Responsable, </w:t>
      </w:r>
      <w:proofErr w:type="spellStart"/>
      <w:r w:rsidRPr="00773BA5">
        <w:rPr>
          <w:rFonts w:ascii="Candara" w:hAnsi="Candara"/>
          <w:sz w:val="22"/>
          <w:szCs w:val="22"/>
        </w:rPr>
        <w:t>Inppares</w:t>
      </w:r>
      <w:proofErr w:type="spellEnd"/>
      <w:r w:rsidRPr="00773BA5">
        <w:rPr>
          <w:rFonts w:ascii="Candara" w:hAnsi="Candara"/>
          <w:sz w:val="22"/>
          <w:szCs w:val="22"/>
        </w:rPr>
        <w:t>. Coordinadora del Comité de Acreditación y Calidad de la FOE, USMP.</w:t>
      </w:r>
      <w:r w:rsidR="00E66431">
        <w:rPr>
          <w:rFonts w:ascii="Candara" w:hAnsi="Candara"/>
          <w:sz w:val="22"/>
          <w:szCs w:val="22"/>
        </w:rPr>
        <w:t xml:space="preserve"> </w:t>
      </w:r>
      <w:r w:rsidRPr="00773BA5">
        <w:rPr>
          <w:rFonts w:ascii="Candara" w:hAnsi="Candara"/>
          <w:sz w:val="22"/>
          <w:szCs w:val="22"/>
        </w:rPr>
        <w:t>Áreas de experiencia e investigación: calidad educativa; gestión de la acreditación universitaria; certificación de competencias profesionales; desarrollo de capacidades en adultos; salud sexual y salud reproductiva.</w:t>
      </w:r>
    </w:p>
    <w:p w:rsidR="00773BA5" w:rsidRPr="00773BA5" w:rsidRDefault="00773BA5" w:rsidP="00773BA5">
      <w:pPr>
        <w:spacing w:before="120" w:line="264" w:lineRule="auto"/>
        <w:rPr>
          <w:rFonts w:ascii="Candara" w:hAnsi="Candara"/>
          <w:sz w:val="22"/>
          <w:szCs w:val="22"/>
        </w:rPr>
      </w:pPr>
    </w:p>
    <w:p w:rsidR="00773BA5" w:rsidRPr="00773BA5" w:rsidRDefault="00773BA5" w:rsidP="00773BA5">
      <w:pPr>
        <w:spacing w:before="120" w:line="264" w:lineRule="auto"/>
        <w:jc w:val="both"/>
        <w:rPr>
          <w:rFonts w:ascii="Candara" w:hAnsi="Candara"/>
          <w:sz w:val="22"/>
          <w:szCs w:val="22"/>
        </w:rPr>
      </w:pPr>
      <w:r w:rsidRPr="00773BA5">
        <w:rPr>
          <w:rFonts w:ascii="Candara" w:hAnsi="Candara"/>
          <w:sz w:val="22"/>
          <w:szCs w:val="22"/>
        </w:rPr>
        <w:t xml:space="preserve">Juan José </w:t>
      </w:r>
      <w:proofErr w:type="spellStart"/>
      <w:r w:rsidRPr="00773BA5">
        <w:rPr>
          <w:rFonts w:ascii="Candara" w:hAnsi="Candara"/>
          <w:sz w:val="22"/>
          <w:szCs w:val="22"/>
        </w:rPr>
        <w:t>Mayta</w:t>
      </w:r>
      <w:proofErr w:type="spellEnd"/>
      <w:r w:rsidRPr="00773BA5">
        <w:rPr>
          <w:rFonts w:ascii="Candara" w:hAnsi="Candara"/>
          <w:sz w:val="22"/>
          <w:szCs w:val="22"/>
        </w:rPr>
        <w:t xml:space="preserve"> Carlos</w:t>
      </w:r>
    </w:p>
    <w:p w:rsidR="00773BA5" w:rsidRPr="00773BA5" w:rsidRDefault="00C65DE1" w:rsidP="00773BA5">
      <w:pPr>
        <w:spacing w:before="120" w:line="264" w:lineRule="auto"/>
        <w:jc w:val="both"/>
        <w:rPr>
          <w:rFonts w:ascii="Candara" w:hAnsi="Candara"/>
          <w:sz w:val="22"/>
          <w:szCs w:val="22"/>
        </w:rPr>
      </w:pPr>
      <w:r w:rsidRPr="00773BA5">
        <w:rPr>
          <w:rFonts w:ascii="Candara" w:hAnsi="Candara"/>
          <w:sz w:val="22"/>
          <w:szCs w:val="22"/>
        </w:rPr>
        <w:t>Facultad de Obstetricia y Enfermería</w:t>
      </w:r>
      <w:r>
        <w:rPr>
          <w:rFonts w:ascii="Candara" w:hAnsi="Candara"/>
          <w:sz w:val="22"/>
          <w:szCs w:val="22"/>
        </w:rPr>
        <w:t xml:space="preserve">. </w:t>
      </w:r>
      <w:r w:rsidR="00773BA5" w:rsidRPr="00773BA5">
        <w:rPr>
          <w:rFonts w:ascii="Candara" w:hAnsi="Candara"/>
          <w:sz w:val="22"/>
          <w:szCs w:val="22"/>
        </w:rPr>
        <w:t>Unive</w:t>
      </w:r>
      <w:r>
        <w:rPr>
          <w:rFonts w:ascii="Candara" w:hAnsi="Candara"/>
          <w:sz w:val="22"/>
          <w:szCs w:val="22"/>
        </w:rPr>
        <w:t>rsidad de San Martín de Porres</w:t>
      </w:r>
      <w:r w:rsidR="00773BA5" w:rsidRPr="00773BA5">
        <w:rPr>
          <w:rFonts w:ascii="Candara" w:hAnsi="Candara"/>
          <w:sz w:val="22"/>
          <w:szCs w:val="22"/>
        </w:rPr>
        <w:t xml:space="preserve"> </w:t>
      </w:r>
    </w:p>
    <w:p w:rsidR="00773BA5" w:rsidRPr="00773BA5" w:rsidRDefault="00773BA5" w:rsidP="00773BA5">
      <w:pPr>
        <w:spacing w:before="120" w:line="264" w:lineRule="auto"/>
        <w:jc w:val="both"/>
        <w:rPr>
          <w:rFonts w:ascii="Candara" w:hAnsi="Candara" w:cs="Candara"/>
          <w:sz w:val="22"/>
          <w:szCs w:val="22"/>
        </w:rPr>
      </w:pPr>
      <w:r w:rsidRPr="00773BA5">
        <w:rPr>
          <w:rFonts w:ascii="Candara" w:hAnsi="Candara"/>
          <w:sz w:val="22"/>
          <w:szCs w:val="22"/>
        </w:rPr>
        <w:t>Av. Salaverry N</w:t>
      </w:r>
      <w:r w:rsidRPr="00773BA5">
        <w:rPr>
          <w:rFonts w:ascii="Candara" w:hAnsi="Candara" w:cs="Candara"/>
          <w:sz w:val="22"/>
          <w:szCs w:val="22"/>
        </w:rPr>
        <w:t xml:space="preserve">º 1136 Jesús María, Lima, Perú </w:t>
      </w:r>
    </w:p>
    <w:p w:rsidR="00773BA5" w:rsidRPr="00773BA5" w:rsidRDefault="00773BA5" w:rsidP="00773BA5">
      <w:pPr>
        <w:spacing w:before="120" w:line="264" w:lineRule="auto"/>
        <w:jc w:val="both"/>
        <w:rPr>
          <w:rFonts w:ascii="Candara" w:hAnsi="Candara" w:cs="Candara"/>
          <w:sz w:val="22"/>
          <w:szCs w:val="22"/>
        </w:rPr>
      </w:pPr>
      <w:r w:rsidRPr="00773BA5">
        <w:rPr>
          <w:rFonts w:ascii="Candara" w:hAnsi="Candara" w:cs="Candara"/>
          <w:sz w:val="22"/>
          <w:szCs w:val="22"/>
        </w:rPr>
        <w:t>Tel</w:t>
      </w:r>
      <w:r w:rsidR="00564240">
        <w:rPr>
          <w:rFonts w:ascii="Candara" w:hAnsi="Candara" w:cs="Candara"/>
          <w:sz w:val="22"/>
          <w:szCs w:val="22"/>
        </w:rPr>
        <w:t>éfono</w:t>
      </w:r>
      <w:r w:rsidRPr="00773BA5">
        <w:rPr>
          <w:rFonts w:ascii="Candara" w:hAnsi="Candara" w:cs="Candara"/>
          <w:sz w:val="22"/>
          <w:szCs w:val="22"/>
        </w:rPr>
        <w:t>. 471-1171 – jmaytac@usmp.pe</w:t>
      </w:r>
    </w:p>
    <w:p w:rsidR="00773BA5" w:rsidRPr="00773BA5" w:rsidRDefault="00E66431" w:rsidP="00773BA5">
      <w:pPr>
        <w:spacing w:before="120" w:line="264" w:lineRule="auto"/>
        <w:jc w:val="both"/>
        <w:rPr>
          <w:rFonts w:ascii="Candara" w:hAnsi="Candara"/>
          <w:sz w:val="22"/>
          <w:szCs w:val="22"/>
          <w:lang w:val="es-ES_tradnl"/>
        </w:rPr>
      </w:pPr>
      <w:r>
        <w:rPr>
          <w:rFonts w:ascii="Candara" w:hAnsi="Candara"/>
          <w:sz w:val="22"/>
          <w:szCs w:val="22"/>
        </w:rPr>
        <w:t xml:space="preserve">Licenciado en </w:t>
      </w:r>
      <w:r w:rsidR="00773BA5" w:rsidRPr="00773BA5">
        <w:rPr>
          <w:rFonts w:ascii="Candara" w:hAnsi="Candara"/>
          <w:sz w:val="22"/>
          <w:szCs w:val="22"/>
        </w:rPr>
        <w:t>Ingeniero de Sistemas.</w:t>
      </w:r>
      <w:r>
        <w:rPr>
          <w:rFonts w:ascii="Candara" w:hAnsi="Candara"/>
          <w:sz w:val="22"/>
          <w:szCs w:val="22"/>
        </w:rPr>
        <w:t xml:space="preserve"> </w:t>
      </w:r>
      <w:r w:rsidR="00773BA5" w:rsidRPr="00773BA5">
        <w:rPr>
          <w:rFonts w:ascii="Candara" w:hAnsi="Candara"/>
          <w:sz w:val="22"/>
          <w:szCs w:val="22"/>
        </w:rPr>
        <w:t>Coordinador de la Unidad de Sistemas de la Facultad de Obstetricia y Enfermería de la Universidad de San Mart</w:t>
      </w:r>
      <w:r w:rsidR="00773BA5" w:rsidRPr="00773BA5">
        <w:rPr>
          <w:rFonts w:ascii="Candara" w:hAnsi="Candara" w:cs="Arial"/>
          <w:sz w:val="22"/>
          <w:szCs w:val="22"/>
        </w:rPr>
        <w:t>í</w:t>
      </w:r>
      <w:r w:rsidR="00773BA5" w:rsidRPr="00773BA5">
        <w:rPr>
          <w:rFonts w:ascii="Candara" w:hAnsi="Candara"/>
          <w:sz w:val="22"/>
          <w:szCs w:val="22"/>
        </w:rPr>
        <w:t>n de Porres.</w:t>
      </w:r>
      <w:r w:rsidR="00723E41">
        <w:rPr>
          <w:rFonts w:ascii="Candara" w:hAnsi="Candara"/>
          <w:sz w:val="22"/>
          <w:szCs w:val="22"/>
        </w:rPr>
        <w:t xml:space="preserve"> </w:t>
      </w:r>
      <w:r w:rsidR="00932F06" w:rsidRPr="00773BA5">
        <w:rPr>
          <w:rFonts w:ascii="Candara" w:hAnsi="Candara"/>
          <w:sz w:val="22"/>
          <w:szCs w:val="22"/>
        </w:rPr>
        <w:t>Á</w:t>
      </w:r>
      <w:r w:rsidR="00773BA5" w:rsidRPr="00773BA5">
        <w:rPr>
          <w:rFonts w:ascii="Candara" w:hAnsi="Candara"/>
          <w:sz w:val="22"/>
          <w:szCs w:val="22"/>
        </w:rPr>
        <w:t>rea de experiencia e investigación</w:t>
      </w:r>
      <w:r w:rsidR="0053154C">
        <w:rPr>
          <w:rFonts w:ascii="Candara" w:hAnsi="Candara"/>
          <w:sz w:val="22"/>
          <w:szCs w:val="22"/>
        </w:rPr>
        <w:t>:</w:t>
      </w:r>
      <w:r w:rsidR="00773BA5" w:rsidRPr="00773BA5">
        <w:rPr>
          <w:rFonts w:ascii="Candara" w:hAnsi="Candara"/>
          <w:sz w:val="22"/>
          <w:szCs w:val="22"/>
        </w:rPr>
        <w:t xml:space="preserve"> gestión de sistemas de información y mejora de procesos.</w:t>
      </w:r>
    </w:p>
    <w:p w:rsidR="00723E41" w:rsidRDefault="00723E41" w:rsidP="00773BA5">
      <w:pPr>
        <w:spacing w:before="120" w:line="264" w:lineRule="auto"/>
        <w:jc w:val="both"/>
        <w:rPr>
          <w:rFonts w:ascii="Candara" w:hAnsi="Candara"/>
          <w:sz w:val="22"/>
          <w:szCs w:val="22"/>
          <w:lang w:val="es-ES_tradnl"/>
        </w:rPr>
      </w:pPr>
    </w:p>
    <w:p w:rsidR="00773BA5" w:rsidRPr="00773BA5" w:rsidRDefault="00773BA5" w:rsidP="00773BA5">
      <w:pPr>
        <w:spacing w:before="120" w:line="264" w:lineRule="auto"/>
        <w:jc w:val="both"/>
        <w:rPr>
          <w:rFonts w:ascii="Candara" w:hAnsi="Candara"/>
          <w:sz w:val="22"/>
          <w:szCs w:val="22"/>
          <w:lang w:val="es-ES_tradnl"/>
        </w:rPr>
      </w:pPr>
      <w:r w:rsidRPr="00773BA5">
        <w:rPr>
          <w:rFonts w:ascii="Candara" w:hAnsi="Candara"/>
          <w:sz w:val="22"/>
          <w:szCs w:val="22"/>
          <w:lang w:val="es-ES_tradnl"/>
        </w:rPr>
        <w:t xml:space="preserve">Carlos </w:t>
      </w:r>
      <w:proofErr w:type="spellStart"/>
      <w:r w:rsidRPr="00773BA5">
        <w:rPr>
          <w:rFonts w:ascii="Candara" w:hAnsi="Candara"/>
          <w:sz w:val="22"/>
          <w:szCs w:val="22"/>
          <w:lang w:val="es-ES_tradnl"/>
        </w:rPr>
        <w:t>Bancayán</w:t>
      </w:r>
      <w:proofErr w:type="spellEnd"/>
      <w:r w:rsidRPr="00773BA5">
        <w:rPr>
          <w:rFonts w:ascii="Candara" w:hAnsi="Candara"/>
          <w:sz w:val="22"/>
          <w:szCs w:val="22"/>
          <w:lang w:val="es-ES_tradnl"/>
        </w:rPr>
        <w:t xml:space="preserve"> Oré</w:t>
      </w:r>
    </w:p>
    <w:p w:rsidR="00773BA5" w:rsidRPr="00773BA5" w:rsidRDefault="00C65DE1" w:rsidP="00773BA5">
      <w:pPr>
        <w:spacing w:before="120" w:line="264" w:lineRule="auto"/>
        <w:jc w:val="both"/>
        <w:rPr>
          <w:rFonts w:ascii="Candara" w:hAnsi="Candara"/>
          <w:sz w:val="22"/>
          <w:szCs w:val="22"/>
          <w:lang w:val="es-ES_tradnl"/>
        </w:rPr>
      </w:pPr>
      <w:r>
        <w:rPr>
          <w:rFonts w:ascii="Candara" w:hAnsi="Candara"/>
          <w:sz w:val="22"/>
          <w:szCs w:val="22"/>
          <w:lang w:val="es-ES_tradnl"/>
        </w:rPr>
        <w:t xml:space="preserve">Estudios Generales. </w:t>
      </w:r>
      <w:r w:rsidR="00773BA5" w:rsidRPr="00773BA5">
        <w:rPr>
          <w:rFonts w:ascii="Candara" w:hAnsi="Candara"/>
          <w:sz w:val="22"/>
          <w:szCs w:val="22"/>
          <w:lang w:val="es-ES_tradnl"/>
        </w:rPr>
        <w:t xml:space="preserve">Universidad de San Martín de Porres </w:t>
      </w:r>
    </w:p>
    <w:p w:rsidR="00773BA5" w:rsidRPr="00773BA5" w:rsidRDefault="00773BA5" w:rsidP="00773BA5">
      <w:pPr>
        <w:spacing w:before="120" w:line="264" w:lineRule="auto"/>
        <w:jc w:val="both"/>
        <w:rPr>
          <w:rFonts w:ascii="Candara" w:hAnsi="Candara"/>
          <w:sz w:val="22"/>
          <w:szCs w:val="22"/>
          <w:lang w:val="es-ES_tradnl"/>
        </w:rPr>
      </w:pPr>
      <w:r w:rsidRPr="00773BA5">
        <w:rPr>
          <w:rFonts w:ascii="Candara" w:hAnsi="Candara"/>
          <w:sz w:val="22"/>
          <w:szCs w:val="22"/>
          <w:lang w:val="es-ES_tradnl"/>
        </w:rPr>
        <w:t xml:space="preserve">Av. Las Calandrias s/n Santa Anita, Lima - Perú </w:t>
      </w:r>
    </w:p>
    <w:p w:rsidR="00773BA5" w:rsidRPr="00773BA5" w:rsidRDefault="00773BA5" w:rsidP="00773BA5">
      <w:pPr>
        <w:spacing w:before="120" w:line="264" w:lineRule="auto"/>
        <w:jc w:val="both"/>
        <w:rPr>
          <w:rFonts w:ascii="Candara" w:hAnsi="Candara"/>
          <w:sz w:val="22"/>
          <w:szCs w:val="22"/>
          <w:lang w:val="es-ES_tradnl"/>
        </w:rPr>
      </w:pPr>
      <w:r w:rsidRPr="00773BA5">
        <w:rPr>
          <w:rFonts w:ascii="Candara" w:hAnsi="Candara"/>
          <w:sz w:val="22"/>
          <w:szCs w:val="22"/>
          <w:lang w:val="es-ES_tradnl"/>
        </w:rPr>
        <w:t>Tel</w:t>
      </w:r>
      <w:r w:rsidR="00564240">
        <w:rPr>
          <w:rFonts w:ascii="Candara" w:hAnsi="Candara"/>
          <w:sz w:val="22"/>
          <w:szCs w:val="22"/>
          <w:lang w:val="es-ES_tradnl"/>
        </w:rPr>
        <w:t>é</w:t>
      </w:r>
      <w:r w:rsidRPr="00773BA5">
        <w:rPr>
          <w:rFonts w:ascii="Candara" w:hAnsi="Candara"/>
          <w:sz w:val="22"/>
          <w:szCs w:val="22"/>
          <w:lang w:val="es-ES_tradnl"/>
        </w:rPr>
        <w:t>f</w:t>
      </w:r>
      <w:r w:rsidR="00564240">
        <w:rPr>
          <w:rFonts w:ascii="Candara" w:hAnsi="Candara"/>
          <w:sz w:val="22"/>
          <w:szCs w:val="22"/>
          <w:lang w:val="es-ES_tradnl"/>
        </w:rPr>
        <w:t>ono</w:t>
      </w:r>
      <w:r w:rsidRPr="00773BA5">
        <w:rPr>
          <w:rFonts w:ascii="Candara" w:hAnsi="Candara"/>
          <w:sz w:val="22"/>
          <w:szCs w:val="22"/>
          <w:lang w:val="es-ES_tradnl"/>
        </w:rPr>
        <w:t xml:space="preserve">: 362-0064 - </w:t>
      </w:r>
      <w:hyperlink r:id="rId23" w:history="1">
        <w:r w:rsidRPr="00773BA5">
          <w:rPr>
            <w:rStyle w:val="Hipervnculo"/>
            <w:rFonts w:ascii="Candara" w:hAnsi="Candara"/>
            <w:sz w:val="22"/>
            <w:szCs w:val="22"/>
            <w:lang w:val="es-ES_tradnl"/>
          </w:rPr>
          <w:t>cbancayano@usmp.pe</w:t>
        </w:r>
      </w:hyperlink>
    </w:p>
    <w:p w:rsidR="00E80C20" w:rsidRPr="00456520" w:rsidRDefault="00723E41" w:rsidP="00723E41">
      <w:pPr>
        <w:spacing w:before="120" w:line="264" w:lineRule="auto"/>
        <w:jc w:val="both"/>
        <w:rPr>
          <w:rFonts w:ascii="Candara" w:hAnsi="Candara"/>
          <w:sz w:val="22"/>
          <w:szCs w:val="22"/>
        </w:rPr>
      </w:pPr>
      <w:r>
        <w:rPr>
          <w:rFonts w:ascii="Candara" w:hAnsi="Candara"/>
          <w:sz w:val="22"/>
          <w:szCs w:val="22"/>
          <w:lang w:val="es-ES_tradnl"/>
        </w:rPr>
        <w:t xml:space="preserve">Licenciado en Sociología. </w:t>
      </w:r>
      <w:r w:rsidR="00773BA5" w:rsidRPr="00773BA5">
        <w:rPr>
          <w:rFonts w:ascii="Candara" w:hAnsi="Candara"/>
          <w:sz w:val="22"/>
          <w:szCs w:val="22"/>
          <w:lang w:val="es-ES_tradnl"/>
        </w:rPr>
        <w:t xml:space="preserve">Maestría en Gestión de la Calidad, Autoevaluación y Acreditación. </w:t>
      </w:r>
      <w:r w:rsidRPr="00773BA5">
        <w:rPr>
          <w:rFonts w:ascii="Candara" w:hAnsi="Candara"/>
          <w:sz w:val="22"/>
          <w:szCs w:val="22"/>
          <w:lang w:val="es-ES_tradnl"/>
        </w:rPr>
        <w:t>Doctor en Educación</w:t>
      </w:r>
      <w:r>
        <w:rPr>
          <w:rFonts w:ascii="Candara" w:hAnsi="Candara"/>
          <w:sz w:val="22"/>
          <w:szCs w:val="22"/>
          <w:lang w:val="es-ES_tradnl"/>
        </w:rPr>
        <w:t xml:space="preserve">. </w:t>
      </w:r>
      <w:r w:rsidR="00773BA5" w:rsidRPr="00773BA5">
        <w:rPr>
          <w:rFonts w:ascii="Candara" w:hAnsi="Candara"/>
          <w:sz w:val="22"/>
          <w:szCs w:val="22"/>
          <w:lang w:val="es-ES_tradnl"/>
        </w:rPr>
        <w:t xml:space="preserve">Coordinador Académico y docente de la </w:t>
      </w:r>
      <w:r w:rsidR="00C65DE1" w:rsidRPr="00773BA5">
        <w:rPr>
          <w:rFonts w:ascii="Candara" w:hAnsi="Candara"/>
          <w:sz w:val="22"/>
          <w:szCs w:val="22"/>
        </w:rPr>
        <w:t>Universidad de San Mart</w:t>
      </w:r>
      <w:r w:rsidR="00C65DE1" w:rsidRPr="00773BA5">
        <w:rPr>
          <w:rFonts w:ascii="Candara" w:hAnsi="Candara" w:cs="Arial"/>
          <w:sz w:val="22"/>
          <w:szCs w:val="22"/>
        </w:rPr>
        <w:t>í</w:t>
      </w:r>
      <w:r w:rsidR="00C65DE1" w:rsidRPr="00773BA5">
        <w:rPr>
          <w:rFonts w:ascii="Candara" w:hAnsi="Candara"/>
          <w:sz w:val="22"/>
          <w:szCs w:val="22"/>
        </w:rPr>
        <w:t xml:space="preserve">n de </w:t>
      </w:r>
      <w:r w:rsidR="00C65DE1" w:rsidRPr="00773BA5">
        <w:rPr>
          <w:rFonts w:ascii="Candara" w:hAnsi="Candara"/>
          <w:sz w:val="22"/>
          <w:szCs w:val="22"/>
        </w:rPr>
        <w:lastRenderedPageBreak/>
        <w:t>Porres.</w:t>
      </w:r>
      <w:r>
        <w:rPr>
          <w:rFonts w:ascii="Candara" w:hAnsi="Candara"/>
          <w:sz w:val="22"/>
          <w:szCs w:val="22"/>
          <w:lang w:val="es-ES_tradnl"/>
        </w:rPr>
        <w:t xml:space="preserve"> </w:t>
      </w:r>
      <w:r w:rsidR="00932F06" w:rsidRPr="00773BA5">
        <w:rPr>
          <w:rFonts w:ascii="Candara" w:hAnsi="Candara"/>
          <w:sz w:val="22"/>
          <w:szCs w:val="22"/>
        </w:rPr>
        <w:t>Áreas de experiencia e investigación: calidad educativa; gestión de la acreditación universitaria</w:t>
      </w:r>
      <w:r w:rsidR="00932F06">
        <w:rPr>
          <w:rFonts w:ascii="Candara" w:hAnsi="Candara"/>
          <w:sz w:val="22"/>
          <w:szCs w:val="22"/>
        </w:rPr>
        <w:t>.</w:t>
      </w:r>
    </w:p>
    <w:sectPr w:rsidR="00E80C20" w:rsidRPr="00456520" w:rsidSect="004833B8">
      <w:headerReference w:type="default" r:id="rId24"/>
      <w:footerReference w:type="even" r:id="rId25"/>
      <w:footerReference w:type="default" r:id="rId26"/>
      <w:headerReference w:type="first" r:id="rId27"/>
      <w:footerReference w:type="first" r:id="rId28"/>
      <w:pgSz w:w="11904" w:h="16834"/>
      <w:pgMar w:top="1701" w:right="1698" w:bottom="1418" w:left="1701" w:header="720" w:footer="761" w:gutter="0"/>
      <w:pgNumType w:start="219"/>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DE" w:rsidRDefault="00D14EDE">
      <w:r>
        <w:separator/>
      </w:r>
    </w:p>
  </w:endnote>
  <w:endnote w:type="continuationSeparator" w:id="0">
    <w:p w:rsidR="00D14EDE" w:rsidRDefault="00D1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os Angeles">
    <w:altName w:val="Onyx"/>
    <w:panose1 w:val="00000000000000000000"/>
    <w:charset w:val="4D"/>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FootlightMTLight">
    <w:altName w:val="Footlight MT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37" w:rsidRPr="00AA5BEF" w:rsidRDefault="00893F37" w:rsidP="00DE606B">
    <w:pPr>
      <w:pStyle w:val="Piedepgina"/>
      <w:pBdr>
        <w:top w:val="single" w:sz="4" w:space="1" w:color="auto"/>
      </w:pBdr>
      <w:tabs>
        <w:tab w:val="clear" w:pos="4252"/>
      </w:tabs>
      <w:rPr>
        <w:rFonts w:ascii="Candara" w:hAnsi="Candara" w:cs="FootlightMTLight"/>
        <w:sz w:val="16"/>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37" w:rsidRPr="00AA5BEF" w:rsidRDefault="00893F37" w:rsidP="007B642A">
    <w:pPr>
      <w:pStyle w:val="Piedepgina"/>
      <w:pBdr>
        <w:top w:val="single" w:sz="4" w:space="1" w:color="auto"/>
      </w:pBdr>
      <w:rPr>
        <w:rFonts w:ascii="Candara" w:hAnsi="Candara" w:cs="FootlightMTLight"/>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37" w:rsidRDefault="00893F37" w:rsidP="002129E3">
    <w:pPr>
      <w:pBdr>
        <w:top w:val="single" w:sz="4" w:space="1" w:color="auto"/>
      </w:pBdr>
      <w:rPr>
        <w:rFonts w:ascii="Candara" w:hAnsi="Candara"/>
        <w:b/>
        <w:color w:val="F6BD88"/>
        <w:sz w:val="18"/>
      </w:rPr>
    </w:pPr>
  </w:p>
  <w:p w:rsidR="00893F37" w:rsidRPr="00E80C20" w:rsidRDefault="00893F37" w:rsidP="002129E3">
    <w:pPr>
      <w:tabs>
        <w:tab w:val="left" w:pos="1449"/>
      </w:tabs>
      <w:rPr>
        <w:rFonts w:ascii="Candara" w:hAnsi="Candara"/>
        <w:b/>
        <w:color w:val="E36C0A" w:themeColor="accent6" w:themeShade="BF"/>
        <w:sz w:val="20"/>
      </w:rPr>
    </w:pPr>
    <w:r w:rsidRPr="00E80C20">
      <w:rPr>
        <w:rFonts w:ascii="Candara" w:hAnsi="Candara"/>
        <w:b/>
        <w:color w:val="E36C0A" w:themeColor="accent6" w:themeShade="BF"/>
        <w:sz w:val="20"/>
      </w:rPr>
      <w:t>Contacto:</w:t>
    </w:r>
    <w:r w:rsidRPr="00E80C20">
      <w:rPr>
        <w:rFonts w:ascii="Candara" w:hAnsi="Candara"/>
        <w:b/>
        <w:color w:val="E36C0A" w:themeColor="accent6" w:themeShade="BF"/>
        <w:sz w:val="20"/>
      </w:rPr>
      <w:tab/>
    </w:r>
  </w:p>
  <w:p w:rsidR="00893F37" w:rsidRPr="00842DFA" w:rsidRDefault="00842DFA" w:rsidP="002129E3">
    <w:pPr>
      <w:spacing w:before="120" w:line="22" w:lineRule="atLeast"/>
      <w:rPr>
        <w:rFonts w:ascii="Candara" w:hAnsi="Candara" w:cs="Arial"/>
        <w:bCs/>
        <w:sz w:val="20"/>
        <w:szCs w:val="20"/>
      </w:rPr>
    </w:pPr>
    <w:r w:rsidRPr="00842DFA">
      <w:rPr>
        <w:rFonts w:ascii="Candara" w:hAnsi="Candara"/>
        <w:sz w:val="20"/>
        <w:szCs w:val="20"/>
        <w:lang w:val="es-ES_tradnl"/>
      </w:rPr>
      <w:t xml:space="preserve">Ana </w:t>
    </w:r>
    <w:proofErr w:type="spellStart"/>
    <w:r w:rsidRPr="00842DFA">
      <w:rPr>
        <w:rFonts w:ascii="Candara" w:hAnsi="Candara"/>
        <w:sz w:val="20"/>
        <w:szCs w:val="20"/>
        <w:lang w:val="es-ES_tradnl"/>
      </w:rPr>
      <w:t>Miluzka</w:t>
    </w:r>
    <w:proofErr w:type="spellEnd"/>
    <w:r w:rsidRPr="00842DFA">
      <w:rPr>
        <w:rFonts w:ascii="Candara" w:hAnsi="Candara"/>
        <w:sz w:val="20"/>
        <w:szCs w:val="20"/>
        <w:lang w:val="es-ES_tradnl"/>
      </w:rPr>
      <w:t xml:space="preserve"> Baca Gamarra</w:t>
    </w:r>
    <w:r w:rsidR="00893F37" w:rsidRPr="00842DFA">
      <w:rPr>
        <w:rFonts w:ascii="Candara" w:hAnsi="Candara" w:cs="Arial"/>
        <w:bCs/>
        <w:sz w:val="20"/>
        <w:szCs w:val="20"/>
      </w:rPr>
      <w:t xml:space="preserve">, </w:t>
    </w:r>
    <w:r w:rsidRPr="00842DFA">
      <w:rPr>
        <w:rFonts w:ascii="Candara" w:hAnsi="Candara"/>
        <w:sz w:val="20"/>
        <w:szCs w:val="20"/>
        <w:lang w:val="es-ES_tradnl"/>
      </w:rPr>
      <w:t>abacag@usmp.pe</w:t>
    </w:r>
    <w:r w:rsidR="00893F37" w:rsidRPr="00842DFA">
      <w:rPr>
        <w:rFonts w:ascii="Candara" w:hAnsi="Candara" w:cs="Arial"/>
        <w:bCs/>
        <w:sz w:val="20"/>
        <w:szCs w:val="20"/>
      </w:rPr>
      <w:t xml:space="preserve">, </w:t>
    </w:r>
    <w:r w:rsidRPr="00842DFA">
      <w:rPr>
        <w:rFonts w:ascii="Candara" w:hAnsi="Candara"/>
        <w:sz w:val="20"/>
        <w:szCs w:val="20"/>
        <w:lang w:val="es-ES_tradnl"/>
      </w:rPr>
      <w:t>Av. Salaverry Nº 1136 Jesús María, Lima, Perú</w:t>
    </w:r>
    <w:r w:rsidR="00893F37" w:rsidRPr="00842DFA">
      <w:rPr>
        <w:rFonts w:ascii="Candara" w:hAnsi="Candara" w:cs="Arial"/>
        <w:bCs/>
        <w:sz w:val="20"/>
        <w:szCs w:val="20"/>
      </w:rPr>
      <w:t>.</w:t>
    </w:r>
  </w:p>
  <w:p w:rsidR="00893F37" w:rsidRPr="00022090" w:rsidRDefault="00893F37" w:rsidP="002129E3">
    <w:pPr>
      <w:pStyle w:val="Piedepgina"/>
    </w:pPr>
  </w:p>
  <w:p w:rsidR="00893F37" w:rsidRPr="002129E3" w:rsidRDefault="00893F37" w:rsidP="002129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DE" w:rsidRDefault="00D14EDE">
      <w:r>
        <w:separator/>
      </w:r>
    </w:p>
  </w:footnote>
  <w:footnote w:type="continuationSeparator" w:id="0">
    <w:p w:rsidR="00D14EDE" w:rsidRDefault="00D1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37" w:rsidRPr="00AA5BEF" w:rsidRDefault="00893F37" w:rsidP="007B642A">
    <w:pPr>
      <w:pStyle w:val="Encabezado"/>
      <w:pBdr>
        <w:bottom w:val="single" w:sz="4" w:space="1" w:color="auto"/>
      </w:pBdr>
      <w:jc w:val="center"/>
      <w:rPr>
        <w:rFonts w:ascii="Candara" w:hAnsi="Candara"/>
        <w:sz w:val="16"/>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37" w:rsidRPr="00FB7F8E" w:rsidRDefault="00893F37" w:rsidP="00BA7B12">
    <w:pPr>
      <w:pStyle w:val="Encabezado"/>
      <w:tabs>
        <w:tab w:val="clear" w:pos="8504"/>
      </w:tabs>
      <w:ind w:right="-709"/>
      <w:jc w:val="right"/>
      <w:rPr>
        <w:rFonts w:ascii="Comic Sans MS" w:hAnsi="Comic Sans MS"/>
        <w:sz w:val="18"/>
        <w:szCs w:val="18"/>
      </w:rPr>
    </w:pPr>
    <w:r>
      <w:rPr>
        <w:noProof/>
      </w:rPr>
      <mc:AlternateContent>
        <mc:Choice Requires="wps">
          <w:drawing>
            <wp:anchor distT="0" distB="0" distL="114300" distR="114300" simplePos="0" relativeHeight="251657216" behindDoc="0" locked="0" layoutInCell="1" allowOverlap="1" wp14:anchorId="754EAB37" wp14:editId="660B414F">
              <wp:simplePos x="0" y="0"/>
              <wp:positionH relativeFrom="column">
                <wp:posOffset>228600</wp:posOffset>
              </wp:positionH>
              <wp:positionV relativeFrom="paragraph">
                <wp:posOffset>-62865</wp:posOffset>
              </wp:positionV>
              <wp:extent cx="5143500" cy="457200"/>
              <wp:effectExtent l="50800" t="51435" r="50800" b="755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8E29"/>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ángulo 1" o:spid="_x0000_s1026" style="position:absolute;margin-left:18pt;margin-top:-4.9pt;width:4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" fillcolor="#ff8e29" stroked="f" strokecolor="#4a7ebb">
              <v:shadow on="t" opacity="22936f" mv:blur="40000f" origin=",.5" offset="0,23000emu"/>
            </v:rect>
          </w:pict>
        </mc:Fallback>
      </mc:AlternateContent>
    </w:r>
    <w:r>
      <w:rPr>
        <w:noProof/>
      </w:rPr>
      <w:drawing>
        <wp:anchor distT="0" distB="0" distL="114300" distR="114300" simplePos="0" relativeHeight="251660288" behindDoc="0" locked="0" layoutInCell="1" allowOverlap="1" wp14:anchorId="58D555EE" wp14:editId="0B4E6A53">
          <wp:simplePos x="0" y="0"/>
          <wp:positionH relativeFrom="column">
            <wp:posOffset>0</wp:posOffset>
          </wp:positionH>
          <wp:positionV relativeFrom="paragraph">
            <wp:posOffset>51435</wp:posOffset>
          </wp:positionV>
          <wp:extent cx="1489710" cy="592455"/>
          <wp:effectExtent l="0" t="0" r="8890" b="0"/>
          <wp:wrapNone/>
          <wp:docPr id="4" name="Imagen 4" descr="Captura de pantalla 2013-07-06 a la(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3-07-06 a la(s)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F37" w:rsidRPr="00FB7F8E" w:rsidRDefault="00893F37">
    <w:pPr>
      <w:pStyle w:val="Encabezado"/>
      <w:rPr>
        <w:rFonts w:ascii="Comic Sans MS" w:hAnsi="Comic Sans M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4" type="#_x0000_t75" style="width:2.2pt;height:2.2pt" o:bullet="t">
        <v:imagedata r:id="rId1" o:title=""/>
      </v:shape>
    </w:pict>
  </w:numPicBullet>
  <w:numPicBullet w:numPicBulletId="1">
    <w:pict>
      <v:shape id="_x0000_i1345" type="#_x0000_t75" style="width:14.7pt;height:14.7pt" o:bullet="t">
        <v:imagedata r:id="rId2" o:title="msoB53D"/>
      </v:shape>
    </w:pict>
  </w:numPicBullet>
  <w:numPicBullet w:numPicBulletId="2">
    <w:pict>
      <v:shape id="_x0000_i1346" type="#_x0000_t75" style="width:14.7pt;height:14.7pt" o:bullet="t">
        <v:imagedata r:id="rId3" o:title="Word Work File L_224197187"/>
      </v:shape>
    </w:pict>
  </w:numPicBullet>
  <w:abstractNum w:abstractNumId="0">
    <w:nsid w:val="115C2A07"/>
    <w:multiLevelType w:val="hybridMultilevel"/>
    <w:tmpl w:val="1902D5F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4F689D"/>
    <w:multiLevelType w:val="hybridMultilevel"/>
    <w:tmpl w:val="81A4F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C1A5744"/>
    <w:multiLevelType w:val="hybridMultilevel"/>
    <w:tmpl w:val="219A9C72"/>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B56CDE"/>
    <w:multiLevelType w:val="hybridMultilevel"/>
    <w:tmpl w:val="839A2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1AA30EF"/>
    <w:multiLevelType w:val="hybridMultilevel"/>
    <w:tmpl w:val="1AA0D4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F3411B2"/>
    <w:multiLevelType w:val="hybridMultilevel"/>
    <w:tmpl w:val="313AD9CA"/>
    <w:lvl w:ilvl="0" w:tplc="9B325996">
      <w:numFmt w:val="bullet"/>
      <w:lvlText w:val="-"/>
      <w:lvlJc w:val="left"/>
      <w:pPr>
        <w:ind w:left="1068" w:hanging="360"/>
      </w:pPr>
      <w:rPr>
        <w:rFonts w:ascii="Calibri" w:eastAsia="Calibri" w:hAnsi="Calibri" w:cs="Times New Roman"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6">
    <w:nsid w:val="33534687"/>
    <w:multiLevelType w:val="hybridMultilevel"/>
    <w:tmpl w:val="D7962B10"/>
    <w:lvl w:ilvl="0" w:tplc="9B325996">
      <w:numFmt w:val="bullet"/>
      <w:lvlText w:val="-"/>
      <w:lvlJc w:val="left"/>
      <w:pPr>
        <w:ind w:left="1080" w:hanging="360"/>
      </w:pPr>
      <w:rPr>
        <w:rFonts w:ascii="Calibri" w:eastAsia="Calibri" w:hAnsi="Calibri"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3CA3742C"/>
    <w:multiLevelType w:val="hybridMultilevel"/>
    <w:tmpl w:val="FC8C29B8"/>
    <w:lvl w:ilvl="0" w:tplc="9B325996">
      <w:numFmt w:val="bullet"/>
      <w:lvlText w:val="-"/>
      <w:lvlJc w:val="left"/>
      <w:pPr>
        <w:ind w:left="1068" w:hanging="360"/>
      </w:pPr>
      <w:rPr>
        <w:rFonts w:ascii="Calibri" w:eastAsia="Calibri" w:hAnsi="Calibri" w:cs="Times New Roman"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nsid w:val="44972737"/>
    <w:multiLevelType w:val="hybridMultilevel"/>
    <w:tmpl w:val="8F4E44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AC06257"/>
    <w:multiLevelType w:val="hybridMultilevel"/>
    <w:tmpl w:val="975889A4"/>
    <w:lvl w:ilvl="0" w:tplc="E6C81900">
      <w:start w:val="1"/>
      <w:numFmt w:val="decimal"/>
      <w:lvlText w:val="%1."/>
      <w:lvlJc w:val="left"/>
      <w:pPr>
        <w:tabs>
          <w:tab w:val="num" w:pos="1320"/>
        </w:tabs>
        <w:ind w:left="1320" w:hanging="78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0">
    <w:nsid w:val="56F122D5"/>
    <w:multiLevelType w:val="hybridMultilevel"/>
    <w:tmpl w:val="33B2AA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F2557C7"/>
    <w:multiLevelType w:val="hybridMultilevel"/>
    <w:tmpl w:val="400205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0F725E0"/>
    <w:multiLevelType w:val="hybridMultilevel"/>
    <w:tmpl w:val="DFA693F6"/>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AC44AA"/>
    <w:multiLevelType w:val="hybridMultilevel"/>
    <w:tmpl w:val="F78E98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6898533A"/>
    <w:multiLevelType w:val="hybridMultilevel"/>
    <w:tmpl w:val="C4BC0FBC"/>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3C17AA8"/>
    <w:multiLevelType w:val="hybridMultilevel"/>
    <w:tmpl w:val="16D2B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140F6E"/>
    <w:multiLevelType w:val="hybridMultilevel"/>
    <w:tmpl w:val="8C647724"/>
    <w:lvl w:ilvl="0" w:tplc="CA441064">
      <w:numFmt w:val="bullet"/>
      <w:lvlText w:val="-"/>
      <w:lvlJc w:val="left"/>
      <w:pPr>
        <w:ind w:left="720" w:hanging="360"/>
      </w:pPr>
      <w:rPr>
        <w:rFonts w:ascii="Times New Roman" w:eastAsia="Cambr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715916"/>
    <w:multiLevelType w:val="hybridMultilevel"/>
    <w:tmpl w:val="B0CC1D2A"/>
    <w:lvl w:ilvl="0" w:tplc="B77CB31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6"/>
  </w:num>
  <w:num w:numId="3">
    <w:abstractNumId w:val="14"/>
  </w:num>
  <w:num w:numId="4">
    <w:abstractNumId w:val="2"/>
  </w:num>
  <w:num w:numId="5">
    <w:abstractNumId w:val="12"/>
  </w:num>
  <w:num w:numId="6">
    <w:abstractNumId w:val="10"/>
  </w:num>
  <w:num w:numId="7">
    <w:abstractNumId w:val="3"/>
  </w:num>
  <w:num w:numId="8">
    <w:abstractNumId w:val="9"/>
  </w:num>
  <w:num w:numId="9">
    <w:abstractNumId w:val="11"/>
  </w:num>
  <w:num w:numId="10">
    <w:abstractNumId w:val="17"/>
  </w:num>
  <w:num w:numId="11">
    <w:abstractNumId w:val="13"/>
  </w:num>
  <w:num w:numId="12">
    <w:abstractNumId w:val="8"/>
  </w:num>
  <w:num w:numId="13">
    <w:abstractNumId w:val="15"/>
  </w:num>
  <w:num w:numId="14">
    <w:abstractNumId w:val="1"/>
  </w:num>
  <w:num w:numId="15">
    <w:abstractNumId w:val="6"/>
  </w:num>
  <w:num w:numId="16">
    <w:abstractNumId w:val="5"/>
  </w:num>
  <w:num w:numId="17">
    <w:abstractNumId w:val="4"/>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characterSpacingControl w:val="doNotCompress"/>
  <w:hdrShapeDefaults>
    <o:shapedefaults v:ext="edit" spidmax="2049">
      <o:colormru v:ext="edit" colors="#ef8526,#fc8c28,#ff8e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E"/>
    <w:rsid w:val="00000D8B"/>
    <w:rsid w:val="000020D2"/>
    <w:rsid w:val="0000426F"/>
    <w:rsid w:val="0004412E"/>
    <w:rsid w:val="00045C58"/>
    <w:rsid w:val="00045D8B"/>
    <w:rsid w:val="00046888"/>
    <w:rsid w:val="00057874"/>
    <w:rsid w:val="000807FE"/>
    <w:rsid w:val="000A4221"/>
    <w:rsid w:val="000B22CC"/>
    <w:rsid w:val="000D3E74"/>
    <w:rsid w:val="001137E0"/>
    <w:rsid w:val="0011463C"/>
    <w:rsid w:val="0011575F"/>
    <w:rsid w:val="001178C5"/>
    <w:rsid w:val="00120E6C"/>
    <w:rsid w:val="001400F7"/>
    <w:rsid w:val="00141930"/>
    <w:rsid w:val="0014684C"/>
    <w:rsid w:val="00167412"/>
    <w:rsid w:val="00170C30"/>
    <w:rsid w:val="0019413E"/>
    <w:rsid w:val="00194F3F"/>
    <w:rsid w:val="001A0E48"/>
    <w:rsid w:val="001D4D47"/>
    <w:rsid w:val="001E65BF"/>
    <w:rsid w:val="001F5451"/>
    <w:rsid w:val="001F66B5"/>
    <w:rsid w:val="00202E74"/>
    <w:rsid w:val="002129E3"/>
    <w:rsid w:val="002130E4"/>
    <w:rsid w:val="002326FE"/>
    <w:rsid w:val="00233B97"/>
    <w:rsid w:val="0023539C"/>
    <w:rsid w:val="00260321"/>
    <w:rsid w:val="00263FB0"/>
    <w:rsid w:val="00274D7A"/>
    <w:rsid w:val="00284327"/>
    <w:rsid w:val="00290A2C"/>
    <w:rsid w:val="002C46B7"/>
    <w:rsid w:val="002D6F42"/>
    <w:rsid w:val="002E03CB"/>
    <w:rsid w:val="0030398A"/>
    <w:rsid w:val="003052C9"/>
    <w:rsid w:val="003241AB"/>
    <w:rsid w:val="00364DE6"/>
    <w:rsid w:val="00367233"/>
    <w:rsid w:val="00395B26"/>
    <w:rsid w:val="003A688C"/>
    <w:rsid w:val="003C1C0F"/>
    <w:rsid w:val="003D1A0B"/>
    <w:rsid w:val="003D2DB9"/>
    <w:rsid w:val="003D6010"/>
    <w:rsid w:val="003E1B5B"/>
    <w:rsid w:val="003E6CFE"/>
    <w:rsid w:val="003F4D35"/>
    <w:rsid w:val="004001FA"/>
    <w:rsid w:val="00403C6A"/>
    <w:rsid w:val="00404562"/>
    <w:rsid w:val="00433821"/>
    <w:rsid w:val="00454FF5"/>
    <w:rsid w:val="00456520"/>
    <w:rsid w:val="00472E95"/>
    <w:rsid w:val="004833B8"/>
    <w:rsid w:val="004A4CD4"/>
    <w:rsid w:val="004F575F"/>
    <w:rsid w:val="00500EE9"/>
    <w:rsid w:val="0051353C"/>
    <w:rsid w:val="00520791"/>
    <w:rsid w:val="00521CA5"/>
    <w:rsid w:val="0053154C"/>
    <w:rsid w:val="00531566"/>
    <w:rsid w:val="00532522"/>
    <w:rsid w:val="00542675"/>
    <w:rsid w:val="00552D30"/>
    <w:rsid w:val="00553BA1"/>
    <w:rsid w:val="005612DC"/>
    <w:rsid w:val="00564240"/>
    <w:rsid w:val="0057051D"/>
    <w:rsid w:val="00571B9D"/>
    <w:rsid w:val="005741BF"/>
    <w:rsid w:val="00584A5E"/>
    <w:rsid w:val="00593D3E"/>
    <w:rsid w:val="0059533F"/>
    <w:rsid w:val="005A00F6"/>
    <w:rsid w:val="005A0E12"/>
    <w:rsid w:val="005A17DC"/>
    <w:rsid w:val="005A5B32"/>
    <w:rsid w:val="005B08DB"/>
    <w:rsid w:val="005B0CE9"/>
    <w:rsid w:val="005B7C63"/>
    <w:rsid w:val="005C0526"/>
    <w:rsid w:val="005D5195"/>
    <w:rsid w:val="005E5FA6"/>
    <w:rsid w:val="00604904"/>
    <w:rsid w:val="00612982"/>
    <w:rsid w:val="00622C5D"/>
    <w:rsid w:val="00675C93"/>
    <w:rsid w:val="00676C9E"/>
    <w:rsid w:val="00687A79"/>
    <w:rsid w:val="00695BC4"/>
    <w:rsid w:val="006C6C55"/>
    <w:rsid w:val="006E52B4"/>
    <w:rsid w:val="006E66E7"/>
    <w:rsid w:val="006F5C12"/>
    <w:rsid w:val="006F63C1"/>
    <w:rsid w:val="0070058B"/>
    <w:rsid w:val="00723CA6"/>
    <w:rsid w:val="00723E41"/>
    <w:rsid w:val="0072588A"/>
    <w:rsid w:val="00727E18"/>
    <w:rsid w:val="00733B4F"/>
    <w:rsid w:val="00743E7B"/>
    <w:rsid w:val="00761CAF"/>
    <w:rsid w:val="00771858"/>
    <w:rsid w:val="00773BA5"/>
    <w:rsid w:val="007751EB"/>
    <w:rsid w:val="007863D2"/>
    <w:rsid w:val="007A0986"/>
    <w:rsid w:val="007B0B09"/>
    <w:rsid w:val="007B3B00"/>
    <w:rsid w:val="007B49FF"/>
    <w:rsid w:val="007B5B5F"/>
    <w:rsid w:val="007B642A"/>
    <w:rsid w:val="007C61F6"/>
    <w:rsid w:val="007C66AC"/>
    <w:rsid w:val="007C729D"/>
    <w:rsid w:val="007D66D0"/>
    <w:rsid w:val="008124CF"/>
    <w:rsid w:val="008266CA"/>
    <w:rsid w:val="00832263"/>
    <w:rsid w:val="00837DB2"/>
    <w:rsid w:val="00837FE9"/>
    <w:rsid w:val="00842DFA"/>
    <w:rsid w:val="008450A3"/>
    <w:rsid w:val="008571F4"/>
    <w:rsid w:val="00862B70"/>
    <w:rsid w:val="0089336F"/>
    <w:rsid w:val="00893F37"/>
    <w:rsid w:val="008D0068"/>
    <w:rsid w:val="008F2711"/>
    <w:rsid w:val="008F7AA1"/>
    <w:rsid w:val="00904BD3"/>
    <w:rsid w:val="0092065B"/>
    <w:rsid w:val="009320A1"/>
    <w:rsid w:val="00932F06"/>
    <w:rsid w:val="00937489"/>
    <w:rsid w:val="0095667F"/>
    <w:rsid w:val="0098398D"/>
    <w:rsid w:val="00986314"/>
    <w:rsid w:val="009A798E"/>
    <w:rsid w:val="009B0894"/>
    <w:rsid w:val="009B35B6"/>
    <w:rsid w:val="009B77E8"/>
    <w:rsid w:val="009D2EDE"/>
    <w:rsid w:val="009E188C"/>
    <w:rsid w:val="00A058C2"/>
    <w:rsid w:val="00A16F6B"/>
    <w:rsid w:val="00A213D5"/>
    <w:rsid w:val="00A263B9"/>
    <w:rsid w:val="00A576C8"/>
    <w:rsid w:val="00A704EB"/>
    <w:rsid w:val="00AA5BEF"/>
    <w:rsid w:val="00AB2E5D"/>
    <w:rsid w:val="00AC4413"/>
    <w:rsid w:val="00AC484A"/>
    <w:rsid w:val="00AC5AB6"/>
    <w:rsid w:val="00AE0177"/>
    <w:rsid w:val="00B00329"/>
    <w:rsid w:val="00B04D5A"/>
    <w:rsid w:val="00B05C97"/>
    <w:rsid w:val="00B67AFC"/>
    <w:rsid w:val="00BA7B12"/>
    <w:rsid w:val="00BC1DD9"/>
    <w:rsid w:val="00BD0B63"/>
    <w:rsid w:val="00BD46C4"/>
    <w:rsid w:val="00BD5CEF"/>
    <w:rsid w:val="00BE4EF8"/>
    <w:rsid w:val="00C0131C"/>
    <w:rsid w:val="00C1726D"/>
    <w:rsid w:val="00C22CF5"/>
    <w:rsid w:val="00C337F3"/>
    <w:rsid w:val="00C65DE1"/>
    <w:rsid w:val="00C7293B"/>
    <w:rsid w:val="00C8401F"/>
    <w:rsid w:val="00C87E19"/>
    <w:rsid w:val="00C953E2"/>
    <w:rsid w:val="00CA685E"/>
    <w:rsid w:val="00CB094B"/>
    <w:rsid w:val="00CB141E"/>
    <w:rsid w:val="00CC4AA2"/>
    <w:rsid w:val="00CD1010"/>
    <w:rsid w:val="00CE126A"/>
    <w:rsid w:val="00CF1B39"/>
    <w:rsid w:val="00D01A34"/>
    <w:rsid w:val="00D13B10"/>
    <w:rsid w:val="00D14EDE"/>
    <w:rsid w:val="00D17B7B"/>
    <w:rsid w:val="00D21DDE"/>
    <w:rsid w:val="00D3378B"/>
    <w:rsid w:val="00D37BE0"/>
    <w:rsid w:val="00D428C2"/>
    <w:rsid w:val="00D6636A"/>
    <w:rsid w:val="00D71F5E"/>
    <w:rsid w:val="00D75816"/>
    <w:rsid w:val="00D86547"/>
    <w:rsid w:val="00DB2F2C"/>
    <w:rsid w:val="00DD06A3"/>
    <w:rsid w:val="00DD1BB9"/>
    <w:rsid w:val="00DD7B7D"/>
    <w:rsid w:val="00DE594E"/>
    <w:rsid w:val="00DE606B"/>
    <w:rsid w:val="00E06DC4"/>
    <w:rsid w:val="00E17C51"/>
    <w:rsid w:val="00E23318"/>
    <w:rsid w:val="00E2606D"/>
    <w:rsid w:val="00E66431"/>
    <w:rsid w:val="00E80C20"/>
    <w:rsid w:val="00E84724"/>
    <w:rsid w:val="00EA0350"/>
    <w:rsid w:val="00EA71CC"/>
    <w:rsid w:val="00EE089A"/>
    <w:rsid w:val="00EE24C2"/>
    <w:rsid w:val="00F00475"/>
    <w:rsid w:val="00F078C2"/>
    <w:rsid w:val="00F24333"/>
    <w:rsid w:val="00F277D0"/>
    <w:rsid w:val="00F3019B"/>
    <w:rsid w:val="00F41AD4"/>
    <w:rsid w:val="00F424F4"/>
    <w:rsid w:val="00F52124"/>
    <w:rsid w:val="00F5657B"/>
    <w:rsid w:val="00F6004B"/>
    <w:rsid w:val="00F62B7E"/>
    <w:rsid w:val="00F96535"/>
    <w:rsid w:val="00F96E50"/>
    <w:rsid w:val="00FA39A3"/>
    <w:rsid w:val="00FB0320"/>
    <w:rsid w:val="00FD16F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f8526,#fc8c28,#ff8e29"/>
    </o:shapedefaults>
    <o:shapelayout v:ext="edit">
      <o:idmap v:ext="edit" data="1"/>
    </o:shapelayout>
  </w:shapeDefaults>
  <w:decimalSymbol w:val=","/>
  <w:listSeparator w:val=";"/>
  <w14:docId w14:val="193B8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link w:val="Ttulo1Car"/>
    <w:qFormat/>
    <w:rsid w:val="00957E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404562"/>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qFormat/>
    <w:rsid w:val="00957E6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57E6B"/>
    <w:pPr>
      <w:keepNext/>
      <w:spacing w:before="240" w:after="60"/>
      <w:outlineLvl w:val="3"/>
    </w:pPr>
    <w:rPr>
      <w:b/>
      <w:bCs/>
      <w:sz w:val="28"/>
      <w:szCs w:val="28"/>
    </w:rPr>
  </w:style>
  <w:style w:type="paragraph" w:styleId="Ttulo5">
    <w:name w:val="heading 5"/>
    <w:basedOn w:val="Normal"/>
    <w:next w:val="Normal"/>
    <w:link w:val="Ttulo5Car"/>
    <w:qFormat/>
    <w:rsid w:val="00957E6B"/>
    <w:pPr>
      <w:spacing w:before="240" w:after="60"/>
      <w:outlineLvl w:val="4"/>
    </w:pPr>
    <w:rPr>
      <w:b/>
      <w:bCs/>
      <w:i/>
      <w:iCs/>
      <w:sz w:val="26"/>
      <w:szCs w:val="26"/>
    </w:rPr>
  </w:style>
  <w:style w:type="paragraph" w:styleId="Ttulo8">
    <w:name w:val="heading 8"/>
    <w:basedOn w:val="Normal"/>
    <w:next w:val="Normal"/>
    <w:link w:val="Ttulo8Car"/>
    <w:qFormat/>
    <w:rsid w:val="00957E6B"/>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20CC2"/>
    <w:rPr>
      <w:sz w:val="20"/>
      <w:szCs w:val="20"/>
    </w:rPr>
  </w:style>
  <w:style w:type="character" w:styleId="Refdenotaalpie">
    <w:name w:val="footnote reference"/>
    <w:rsid w:val="00320CC2"/>
    <w:rPr>
      <w:vertAlign w:val="superscript"/>
    </w:rPr>
  </w:style>
  <w:style w:type="character" w:styleId="Hipervnculo">
    <w:name w:val="Hyperlink"/>
    <w:rsid w:val="00B61E5E"/>
    <w:rPr>
      <w:color w:val="0000FF"/>
      <w:u w:val="single"/>
    </w:rPr>
  </w:style>
  <w:style w:type="table" w:styleId="Tablaconcuadrcula">
    <w:name w:val="Table Grid"/>
    <w:basedOn w:val="Tablanormal"/>
    <w:rsid w:val="00EA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D1776"/>
    <w:rPr>
      <w:sz w:val="16"/>
      <w:szCs w:val="16"/>
    </w:rPr>
  </w:style>
  <w:style w:type="paragraph" w:styleId="Textocomentario">
    <w:name w:val="annotation text"/>
    <w:basedOn w:val="Normal"/>
    <w:semiHidden/>
    <w:rsid w:val="00DD1776"/>
    <w:rPr>
      <w:sz w:val="20"/>
      <w:szCs w:val="20"/>
    </w:rPr>
  </w:style>
  <w:style w:type="paragraph" w:styleId="Asuntodelcomentario">
    <w:name w:val="annotation subject"/>
    <w:basedOn w:val="Textocomentario"/>
    <w:next w:val="Textocomentario"/>
    <w:semiHidden/>
    <w:rsid w:val="00DD1776"/>
    <w:rPr>
      <w:b/>
      <w:bCs/>
    </w:rPr>
  </w:style>
  <w:style w:type="paragraph" w:styleId="Textodeglobo">
    <w:name w:val="Balloon Text"/>
    <w:basedOn w:val="Normal"/>
    <w:semiHidden/>
    <w:rsid w:val="00DD1776"/>
    <w:rPr>
      <w:rFonts w:ascii="Tahoma" w:hAnsi="Tahoma"/>
      <w:sz w:val="16"/>
      <w:szCs w:val="16"/>
    </w:rPr>
  </w:style>
  <w:style w:type="paragraph" w:styleId="Piedepgina">
    <w:name w:val="footer"/>
    <w:basedOn w:val="Normal"/>
    <w:link w:val="PiedepginaCar"/>
    <w:rsid w:val="008942EA"/>
    <w:pPr>
      <w:tabs>
        <w:tab w:val="center" w:pos="4252"/>
        <w:tab w:val="right" w:pos="8504"/>
      </w:tabs>
    </w:pPr>
  </w:style>
  <w:style w:type="character" w:styleId="Nmerodepgina">
    <w:name w:val="page number"/>
    <w:basedOn w:val="Fuentedeprrafopredeter"/>
    <w:rsid w:val="008942EA"/>
  </w:style>
  <w:style w:type="character" w:styleId="Hipervnculovisitado">
    <w:name w:val="FollowedHyperlink"/>
    <w:rsid w:val="008371FB"/>
    <w:rPr>
      <w:color w:val="800080"/>
      <w:u w:val="single"/>
    </w:rPr>
  </w:style>
  <w:style w:type="paragraph" w:styleId="Encabezado">
    <w:name w:val="header"/>
    <w:basedOn w:val="Normal"/>
    <w:rsid w:val="006A1CB7"/>
    <w:pPr>
      <w:tabs>
        <w:tab w:val="center" w:pos="4252"/>
        <w:tab w:val="right" w:pos="8504"/>
      </w:tabs>
    </w:pPr>
  </w:style>
  <w:style w:type="character" w:styleId="nfasis">
    <w:name w:val="Emphasis"/>
    <w:qFormat/>
    <w:rsid w:val="00273EE7"/>
    <w:rPr>
      <w:b/>
      <w:bCs/>
      <w:i w:val="0"/>
      <w:iCs w:val="0"/>
    </w:rPr>
  </w:style>
  <w:style w:type="paragraph" w:styleId="Textonotaalfinal">
    <w:name w:val="endnote text"/>
    <w:basedOn w:val="Normal"/>
    <w:semiHidden/>
    <w:rsid w:val="00491CBC"/>
    <w:rPr>
      <w:sz w:val="20"/>
      <w:szCs w:val="20"/>
    </w:rPr>
  </w:style>
  <w:style w:type="character" w:styleId="Refdenotaalfinal">
    <w:name w:val="endnote reference"/>
    <w:semiHidden/>
    <w:rsid w:val="00491CBC"/>
    <w:rPr>
      <w:vertAlign w:val="superscript"/>
    </w:rPr>
  </w:style>
  <w:style w:type="character" w:customStyle="1" w:styleId="apple-style-span">
    <w:name w:val="apple-style-span"/>
    <w:basedOn w:val="Fuentedeprrafopredeter"/>
    <w:rsid w:val="00FB7F8E"/>
  </w:style>
  <w:style w:type="character" w:customStyle="1" w:styleId="Ttulo1Car">
    <w:name w:val="Título 1 Car"/>
    <w:link w:val="Ttulo1"/>
    <w:rsid w:val="00957E6B"/>
    <w:rPr>
      <w:b/>
      <w:bCs/>
      <w:kern w:val="36"/>
      <w:sz w:val="48"/>
      <w:szCs w:val="48"/>
      <w:lang w:val="es-ES" w:eastAsia="es-ES"/>
    </w:rPr>
  </w:style>
  <w:style w:type="character" w:customStyle="1" w:styleId="Ttulo3Car">
    <w:name w:val="Título 3 Car"/>
    <w:link w:val="Ttulo3"/>
    <w:rsid w:val="00957E6B"/>
    <w:rPr>
      <w:rFonts w:ascii="Arial" w:hAnsi="Arial" w:cs="Arial"/>
      <w:b/>
      <w:bCs/>
      <w:sz w:val="26"/>
      <w:szCs w:val="26"/>
      <w:lang w:val="es-ES" w:eastAsia="es-ES"/>
    </w:rPr>
  </w:style>
  <w:style w:type="character" w:customStyle="1" w:styleId="Ttulo4Car">
    <w:name w:val="Título 4 Car"/>
    <w:link w:val="Ttulo4"/>
    <w:rsid w:val="00957E6B"/>
    <w:rPr>
      <w:b/>
      <w:bCs/>
      <w:sz w:val="28"/>
      <w:szCs w:val="28"/>
      <w:lang w:val="es-ES" w:eastAsia="es-ES"/>
    </w:rPr>
  </w:style>
  <w:style w:type="character" w:customStyle="1" w:styleId="Ttulo5Car">
    <w:name w:val="Título 5 Car"/>
    <w:link w:val="Ttulo5"/>
    <w:rsid w:val="00957E6B"/>
    <w:rPr>
      <w:b/>
      <w:bCs/>
      <w:i/>
      <w:iCs/>
      <w:sz w:val="26"/>
      <w:szCs w:val="26"/>
      <w:lang w:val="es-ES" w:eastAsia="es-ES"/>
    </w:rPr>
  </w:style>
  <w:style w:type="character" w:customStyle="1" w:styleId="Ttulo8Car">
    <w:name w:val="Título 8 Car"/>
    <w:link w:val="Ttulo8"/>
    <w:rsid w:val="00957E6B"/>
    <w:rPr>
      <w:i/>
      <w:iCs/>
      <w:sz w:val="24"/>
      <w:szCs w:val="24"/>
      <w:lang w:val="es-ES" w:eastAsia="es-ES"/>
    </w:rPr>
  </w:style>
  <w:style w:type="character" w:styleId="Textoennegrita">
    <w:name w:val="Strong"/>
    <w:qFormat/>
    <w:rsid w:val="00957E6B"/>
    <w:rPr>
      <w:b/>
      <w:bCs/>
    </w:rPr>
  </w:style>
  <w:style w:type="character" w:customStyle="1" w:styleId="titulo">
    <w:name w:val="titulo"/>
    <w:basedOn w:val="Fuentedeprrafopredeter"/>
    <w:rsid w:val="00957E6B"/>
  </w:style>
  <w:style w:type="character" w:customStyle="1" w:styleId="arial11gris">
    <w:name w:val="arial11gris"/>
    <w:basedOn w:val="Fuentedeprrafopredeter"/>
    <w:rsid w:val="00957E6B"/>
  </w:style>
  <w:style w:type="paragraph" w:customStyle="1" w:styleId="article-heading">
    <w:name w:val="article-heading"/>
    <w:basedOn w:val="Normal"/>
    <w:rsid w:val="00957E6B"/>
    <w:pPr>
      <w:spacing w:before="100" w:beforeAutospacing="1" w:after="100" w:afterAutospacing="1"/>
    </w:pPr>
  </w:style>
  <w:style w:type="paragraph" w:styleId="NormalWeb">
    <w:name w:val="Normal (Web)"/>
    <w:basedOn w:val="Normal"/>
    <w:rsid w:val="00957E6B"/>
    <w:pPr>
      <w:spacing w:before="100" w:beforeAutospacing="1" w:after="100" w:afterAutospacing="1"/>
    </w:pPr>
  </w:style>
  <w:style w:type="paragraph" w:customStyle="1" w:styleId="EPIGRAFEMEMORIAMEDIANO">
    <w:name w:val="EPIGRAFE MEMORIA MEDIANO"/>
    <w:basedOn w:val="Normal"/>
    <w:rsid w:val="00957E6B"/>
    <w:pPr>
      <w:jc w:val="both"/>
    </w:pPr>
    <w:rPr>
      <w:rFonts w:ascii="Verdana" w:hAnsi="Verdana" w:cs="Arial"/>
      <w:b/>
      <w:color w:val="000080"/>
      <w:sz w:val="22"/>
      <w:szCs w:val="22"/>
    </w:rPr>
  </w:style>
  <w:style w:type="paragraph" w:styleId="Sangra2detindependiente">
    <w:name w:val="Body Text Indent 2"/>
    <w:basedOn w:val="Normal"/>
    <w:link w:val="Sangra2detindependienteCar"/>
    <w:rsid w:val="00957E6B"/>
    <w:pPr>
      <w:widowControl w:val="0"/>
      <w:spacing w:line="360" w:lineRule="auto"/>
      <w:ind w:firstLine="708"/>
      <w:jc w:val="both"/>
    </w:pPr>
    <w:rPr>
      <w:rFonts w:ascii="Arial" w:hAnsi="Arial"/>
      <w:sz w:val="22"/>
      <w:szCs w:val="20"/>
      <w:lang w:val="es-ES_tradnl"/>
    </w:rPr>
  </w:style>
  <w:style w:type="character" w:customStyle="1" w:styleId="Sangra2detindependienteCar">
    <w:name w:val="Sangría 2 de t. independiente Car"/>
    <w:link w:val="Sangra2detindependiente"/>
    <w:rsid w:val="00957E6B"/>
    <w:rPr>
      <w:rFonts w:ascii="Arial" w:hAnsi="Arial"/>
      <w:sz w:val="22"/>
      <w:lang w:eastAsia="es-ES"/>
    </w:rPr>
  </w:style>
  <w:style w:type="paragraph" w:styleId="Textoindependiente">
    <w:name w:val="Body Text"/>
    <w:basedOn w:val="Normal"/>
    <w:link w:val="TextoindependienteCar"/>
    <w:rsid w:val="00957E6B"/>
    <w:pPr>
      <w:jc w:val="both"/>
    </w:pPr>
    <w:rPr>
      <w:rFonts w:ascii="Arial" w:hAnsi="Arial" w:cs="Arial"/>
      <w:color w:val="0000FF"/>
      <w:sz w:val="22"/>
    </w:rPr>
  </w:style>
  <w:style w:type="character" w:customStyle="1" w:styleId="TextoindependienteCar">
    <w:name w:val="Texto independiente Car"/>
    <w:link w:val="Textoindependiente"/>
    <w:rsid w:val="00957E6B"/>
    <w:rPr>
      <w:rFonts w:ascii="Arial" w:hAnsi="Arial" w:cs="Arial"/>
      <w:color w:val="0000FF"/>
      <w:sz w:val="22"/>
      <w:szCs w:val="24"/>
      <w:lang w:val="es-ES" w:eastAsia="es-ES"/>
    </w:rPr>
  </w:style>
  <w:style w:type="paragraph" w:styleId="Textoindependiente2">
    <w:name w:val="Body Text 2"/>
    <w:basedOn w:val="Normal"/>
    <w:link w:val="Textoindependiente2Car"/>
    <w:rsid w:val="00957E6B"/>
    <w:pPr>
      <w:spacing w:after="120" w:line="480" w:lineRule="auto"/>
    </w:pPr>
  </w:style>
  <w:style w:type="character" w:customStyle="1" w:styleId="Textoindependiente2Car">
    <w:name w:val="Texto independiente 2 Car"/>
    <w:link w:val="Textoindependiente2"/>
    <w:rsid w:val="00957E6B"/>
    <w:rPr>
      <w:sz w:val="24"/>
      <w:szCs w:val="24"/>
      <w:lang w:val="es-ES" w:eastAsia="es-ES"/>
    </w:rPr>
  </w:style>
  <w:style w:type="character" w:customStyle="1" w:styleId="TextonotapieCar">
    <w:name w:val="Texto nota pie Car"/>
    <w:link w:val="Textonotapie"/>
    <w:rsid w:val="001A0E48"/>
    <w:rPr>
      <w:lang w:val="es-ES"/>
    </w:rPr>
  </w:style>
  <w:style w:type="character" w:customStyle="1" w:styleId="subtitulo">
    <w:name w:val="subtitulo"/>
    <w:rsid w:val="006F63C1"/>
  </w:style>
  <w:style w:type="paragraph" w:customStyle="1" w:styleId="Textodecuerpo1">
    <w:name w:val="Texto de cuerpo1"/>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Textodecuerpo2">
    <w:name w:val="Texto de cuerpo2"/>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Pa24">
    <w:name w:val="Pa24"/>
    <w:basedOn w:val="Normal"/>
    <w:next w:val="Normal"/>
    <w:uiPriority w:val="99"/>
    <w:rsid w:val="006F63C1"/>
    <w:pPr>
      <w:widowControl w:val="0"/>
      <w:autoSpaceDE w:val="0"/>
      <w:autoSpaceDN w:val="0"/>
      <w:adjustRightInd w:val="0"/>
      <w:spacing w:line="281" w:lineRule="atLeast"/>
    </w:pPr>
    <w:rPr>
      <w:rFonts w:ascii="Souvenir Lt BT" w:eastAsia="Cambria" w:hAnsi="Souvenir Lt BT"/>
      <w:lang w:val="es-ES_tradnl" w:eastAsia="en-US"/>
    </w:rPr>
  </w:style>
  <w:style w:type="character" w:customStyle="1" w:styleId="A7">
    <w:name w:val="A7"/>
    <w:uiPriority w:val="99"/>
    <w:rsid w:val="006F63C1"/>
    <w:rPr>
      <w:rFonts w:cs="Souvenir Lt BT"/>
      <w:color w:val="221E1F"/>
      <w:sz w:val="22"/>
      <w:szCs w:val="22"/>
    </w:rPr>
  </w:style>
  <w:style w:type="character" w:customStyle="1" w:styleId="Ttulo2Car">
    <w:name w:val="Título 2 Car"/>
    <w:link w:val="Ttulo2"/>
    <w:uiPriority w:val="9"/>
    <w:semiHidden/>
    <w:rsid w:val="00404562"/>
    <w:rPr>
      <w:rFonts w:ascii="Calibri" w:eastAsia="MS Gothic" w:hAnsi="Calibri" w:cs="Times New Roman"/>
      <w:b/>
      <w:bCs/>
      <w:i/>
      <w:iCs/>
      <w:sz w:val="28"/>
      <w:szCs w:val="28"/>
      <w:lang w:val="es-ES"/>
    </w:rPr>
  </w:style>
  <w:style w:type="paragraph" w:styleId="Sangradetextonormal">
    <w:name w:val="Body Text Indent"/>
    <w:basedOn w:val="Normal"/>
    <w:link w:val="SangradetextonormalCar"/>
    <w:uiPriority w:val="99"/>
    <w:semiHidden/>
    <w:unhideWhenUsed/>
    <w:rsid w:val="00404562"/>
    <w:pPr>
      <w:spacing w:after="120"/>
      <w:ind w:left="283"/>
    </w:pPr>
  </w:style>
  <w:style w:type="character" w:customStyle="1" w:styleId="SangradetextonormalCar">
    <w:name w:val="Sangría de texto normal Car"/>
    <w:link w:val="Sangradetextonormal"/>
    <w:uiPriority w:val="99"/>
    <w:semiHidden/>
    <w:rsid w:val="00404562"/>
    <w:rPr>
      <w:sz w:val="24"/>
      <w:szCs w:val="24"/>
      <w:lang w:val="es-ES"/>
    </w:rPr>
  </w:style>
  <w:style w:type="paragraph" w:styleId="Sangra3detindependiente">
    <w:name w:val="Body Text Indent 3"/>
    <w:basedOn w:val="Normal"/>
    <w:link w:val="Sangra3detindependienteCar"/>
    <w:rsid w:val="00404562"/>
    <w:pPr>
      <w:spacing w:after="120"/>
      <w:ind w:left="283"/>
    </w:pPr>
    <w:rPr>
      <w:sz w:val="16"/>
      <w:szCs w:val="16"/>
    </w:rPr>
  </w:style>
  <w:style w:type="character" w:customStyle="1" w:styleId="Sangra3detindependienteCar">
    <w:name w:val="Sangría 3 de t. independiente Car"/>
    <w:link w:val="Sangra3detindependiente"/>
    <w:rsid w:val="00404562"/>
    <w:rPr>
      <w:sz w:val="16"/>
      <w:szCs w:val="16"/>
      <w:lang w:val="es-ES"/>
    </w:rPr>
  </w:style>
  <w:style w:type="character" w:customStyle="1" w:styleId="ft">
    <w:name w:val="ft"/>
    <w:rsid w:val="00404562"/>
    <w:rPr>
      <w:b w:val="0"/>
      <w:bCs w:val="0"/>
      <w:sz w:val="27"/>
      <w:szCs w:val="27"/>
    </w:rPr>
  </w:style>
  <w:style w:type="paragraph" w:styleId="Prrafodelista">
    <w:name w:val="List Paragraph"/>
    <w:basedOn w:val="Normal"/>
    <w:qFormat/>
    <w:rsid w:val="00552D30"/>
    <w:pPr>
      <w:ind w:left="708"/>
    </w:pPr>
    <w:rPr>
      <w:lang w:eastAsia="pt-BR"/>
    </w:rPr>
  </w:style>
  <w:style w:type="paragraph" w:customStyle="1" w:styleId="ecxmsonormal">
    <w:name w:val="ecxmsonormal"/>
    <w:basedOn w:val="Normal"/>
    <w:rsid w:val="0059533F"/>
    <w:pPr>
      <w:spacing w:before="100" w:beforeAutospacing="1" w:after="100" w:afterAutospacing="1"/>
    </w:pPr>
  </w:style>
  <w:style w:type="character" w:customStyle="1" w:styleId="apple-converted-space">
    <w:name w:val="apple-converted-space"/>
    <w:rsid w:val="0059533F"/>
  </w:style>
  <w:style w:type="paragraph" w:customStyle="1" w:styleId="Listavistosa-nfasis11">
    <w:name w:val="Lista vistosa - Énfasis 11"/>
    <w:basedOn w:val="Normal"/>
    <w:uiPriority w:val="34"/>
    <w:qFormat/>
    <w:rsid w:val="000B22CC"/>
    <w:pPr>
      <w:spacing w:after="200" w:line="360" w:lineRule="auto"/>
      <w:ind w:left="720" w:hanging="357"/>
      <w:contextualSpacing/>
      <w:jc w:val="both"/>
    </w:pPr>
    <w:rPr>
      <w:rFonts w:ascii="Calibri" w:eastAsia="Calibri" w:hAnsi="Calibri"/>
      <w:sz w:val="22"/>
      <w:szCs w:val="22"/>
      <w:lang w:eastAsia="en-US"/>
    </w:rPr>
  </w:style>
  <w:style w:type="paragraph" w:customStyle="1" w:styleId="Default">
    <w:name w:val="Default"/>
    <w:rsid w:val="00A704EB"/>
    <w:pPr>
      <w:widowControl w:val="0"/>
      <w:autoSpaceDE w:val="0"/>
      <w:autoSpaceDN w:val="0"/>
      <w:adjustRightInd w:val="0"/>
    </w:pPr>
    <w:rPr>
      <w:rFonts w:eastAsia="Cambria"/>
      <w:color w:val="000000"/>
      <w:sz w:val="24"/>
      <w:szCs w:val="24"/>
      <w:lang w:val="en-US" w:eastAsia="en-US"/>
    </w:rPr>
  </w:style>
  <w:style w:type="character" w:customStyle="1" w:styleId="A2">
    <w:name w:val="A2"/>
    <w:uiPriority w:val="99"/>
    <w:rsid w:val="00A704EB"/>
    <w:rPr>
      <w:i/>
      <w:iCs/>
      <w:color w:val="221E1F"/>
      <w:sz w:val="16"/>
      <w:szCs w:val="16"/>
    </w:rPr>
  </w:style>
  <w:style w:type="paragraph" w:styleId="Ttulo">
    <w:name w:val="Title"/>
    <w:basedOn w:val="Normal"/>
    <w:next w:val="Normal"/>
    <w:link w:val="TtuloCar"/>
    <w:qFormat/>
    <w:rsid w:val="00862B70"/>
    <w:pPr>
      <w:spacing w:before="240" w:after="60"/>
      <w:jc w:val="center"/>
      <w:outlineLvl w:val="0"/>
    </w:pPr>
    <w:rPr>
      <w:rFonts w:ascii="Calibri" w:eastAsia="MS Gothic" w:hAnsi="Calibri"/>
      <w:b/>
      <w:bCs/>
      <w:kern w:val="28"/>
      <w:sz w:val="32"/>
      <w:szCs w:val="32"/>
    </w:rPr>
  </w:style>
  <w:style w:type="character" w:customStyle="1" w:styleId="TtuloCar">
    <w:name w:val="Título Car"/>
    <w:link w:val="Ttulo"/>
    <w:uiPriority w:val="10"/>
    <w:rsid w:val="00862B70"/>
    <w:rPr>
      <w:rFonts w:ascii="Calibri" w:eastAsia="MS Gothic" w:hAnsi="Calibri" w:cs="Times New Roman"/>
      <w:b/>
      <w:bCs/>
      <w:kern w:val="28"/>
      <w:sz w:val="32"/>
      <w:szCs w:val="32"/>
      <w:lang w:val="es-ES"/>
    </w:rPr>
  </w:style>
  <w:style w:type="paragraph" w:styleId="Textoindependiente3">
    <w:name w:val="Body Text 3"/>
    <w:basedOn w:val="Normal"/>
    <w:link w:val="Textoindependiente3Car"/>
    <w:uiPriority w:val="99"/>
    <w:semiHidden/>
    <w:unhideWhenUsed/>
    <w:rsid w:val="00862B70"/>
    <w:pPr>
      <w:spacing w:after="120"/>
    </w:pPr>
    <w:rPr>
      <w:sz w:val="16"/>
      <w:szCs w:val="16"/>
    </w:rPr>
  </w:style>
  <w:style w:type="character" w:customStyle="1" w:styleId="Textoindependiente3Car">
    <w:name w:val="Texto independiente 3 Car"/>
    <w:link w:val="Textoindependiente3"/>
    <w:uiPriority w:val="99"/>
    <w:semiHidden/>
    <w:rsid w:val="00862B70"/>
    <w:rPr>
      <w:sz w:val="16"/>
      <w:szCs w:val="16"/>
      <w:lang w:val="es-ES"/>
    </w:rPr>
  </w:style>
  <w:style w:type="paragraph" w:styleId="Textodebloque">
    <w:name w:val="Block Text"/>
    <w:basedOn w:val="Normal"/>
    <w:semiHidden/>
    <w:rsid w:val="00862B70"/>
    <w:pPr>
      <w:ind w:left="567" w:right="567"/>
      <w:jc w:val="both"/>
    </w:pPr>
    <w:rPr>
      <w:noProof/>
      <w:lang w:val="es-ES_tradnl"/>
    </w:rPr>
  </w:style>
  <w:style w:type="paragraph" w:customStyle="1" w:styleId="Encabezamiento2">
    <w:name w:val="Encabezamiento 2"/>
    <w:next w:val="Normal"/>
    <w:rsid w:val="00A16F6B"/>
    <w:pPr>
      <w:keepNext/>
      <w:outlineLvl w:val="1"/>
    </w:pPr>
    <w:rPr>
      <w:rFonts w:ascii="Helvetica" w:eastAsia="ヒラギノ角ゴ Pro W3" w:hAnsi="Helvetica"/>
      <w:b/>
      <w:color w:val="000000"/>
      <w:sz w:val="24"/>
    </w:rPr>
  </w:style>
  <w:style w:type="paragraph" w:styleId="Revisin">
    <w:name w:val="Revision"/>
    <w:hidden/>
    <w:uiPriority w:val="99"/>
    <w:semiHidden/>
    <w:rsid w:val="002326FE"/>
    <w:rPr>
      <w:sz w:val="24"/>
      <w:szCs w:val="24"/>
      <w:lang w:val="es-ES"/>
    </w:rPr>
  </w:style>
  <w:style w:type="character" w:customStyle="1" w:styleId="PiedepginaCar">
    <w:name w:val="Pie de página Car"/>
    <w:basedOn w:val="Fuentedeprrafopredeter"/>
    <w:link w:val="Piedepgina"/>
    <w:rsid w:val="002129E3"/>
    <w:rPr>
      <w:sz w:val="24"/>
      <w:szCs w:val="24"/>
      <w:lang w:val="es-ES"/>
    </w:rPr>
  </w:style>
  <w:style w:type="table" w:customStyle="1" w:styleId="Tablaconcuadrcula1">
    <w:name w:val="Tabla con cuadrícula1"/>
    <w:basedOn w:val="Tablanormal"/>
    <w:next w:val="Tablaconcuadrcula"/>
    <w:uiPriority w:val="59"/>
    <w:rsid w:val="00743E7B"/>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43E7B"/>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link w:val="Ttulo1Car"/>
    <w:qFormat/>
    <w:rsid w:val="00957E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404562"/>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qFormat/>
    <w:rsid w:val="00957E6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57E6B"/>
    <w:pPr>
      <w:keepNext/>
      <w:spacing w:before="240" w:after="60"/>
      <w:outlineLvl w:val="3"/>
    </w:pPr>
    <w:rPr>
      <w:b/>
      <w:bCs/>
      <w:sz w:val="28"/>
      <w:szCs w:val="28"/>
    </w:rPr>
  </w:style>
  <w:style w:type="paragraph" w:styleId="Ttulo5">
    <w:name w:val="heading 5"/>
    <w:basedOn w:val="Normal"/>
    <w:next w:val="Normal"/>
    <w:link w:val="Ttulo5Car"/>
    <w:qFormat/>
    <w:rsid w:val="00957E6B"/>
    <w:pPr>
      <w:spacing w:before="240" w:after="60"/>
      <w:outlineLvl w:val="4"/>
    </w:pPr>
    <w:rPr>
      <w:b/>
      <w:bCs/>
      <w:i/>
      <w:iCs/>
      <w:sz w:val="26"/>
      <w:szCs w:val="26"/>
    </w:rPr>
  </w:style>
  <w:style w:type="paragraph" w:styleId="Ttulo8">
    <w:name w:val="heading 8"/>
    <w:basedOn w:val="Normal"/>
    <w:next w:val="Normal"/>
    <w:link w:val="Ttulo8Car"/>
    <w:qFormat/>
    <w:rsid w:val="00957E6B"/>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320CC2"/>
    <w:rPr>
      <w:sz w:val="20"/>
      <w:szCs w:val="20"/>
    </w:rPr>
  </w:style>
  <w:style w:type="character" w:styleId="Refdenotaalpie">
    <w:name w:val="footnote reference"/>
    <w:rsid w:val="00320CC2"/>
    <w:rPr>
      <w:vertAlign w:val="superscript"/>
    </w:rPr>
  </w:style>
  <w:style w:type="character" w:styleId="Hipervnculo">
    <w:name w:val="Hyperlink"/>
    <w:rsid w:val="00B61E5E"/>
    <w:rPr>
      <w:color w:val="0000FF"/>
      <w:u w:val="single"/>
    </w:rPr>
  </w:style>
  <w:style w:type="table" w:styleId="Tablaconcuadrcula">
    <w:name w:val="Table Grid"/>
    <w:basedOn w:val="Tablanormal"/>
    <w:rsid w:val="00EA6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D1776"/>
    <w:rPr>
      <w:sz w:val="16"/>
      <w:szCs w:val="16"/>
    </w:rPr>
  </w:style>
  <w:style w:type="paragraph" w:styleId="Textocomentario">
    <w:name w:val="annotation text"/>
    <w:basedOn w:val="Normal"/>
    <w:semiHidden/>
    <w:rsid w:val="00DD1776"/>
    <w:rPr>
      <w:sz w:val="20"/>
      <w:szCs w:val="20"/>
    </w:rPr>
  </w:style>
  <w:style w:type="paragraph" w:styleId="Asuntodelcomentario">
    <w:name w:val="annotation subject"/>
    <w:basedOn w:val="Textocomentario"/>
    <w:next w:val="Textocomentario"/>
    <w:semiHidden/>
    <w:rsid w:val="00DD1776"/>
    <w:rPr>
      <w:b/>
      <w:bCs/>
    </w:rPr>
  </w:style>
  <w:style w:type="paragraph" w:styleId="Textodeglobo">
    <w:name w:val="Balloon Text"/>
    <w:basedOn w:val="Normal"/>
    <w:semiHidden/>
    <w:rsid w:val="00DD1776"/>
    <w:rPr>
      <w:rFonts w:ascii="Tahoma" w:hAnsi="Tahoma"/>
      <w:sz w:val="16"/>
      <w:szCs w:val="16"/>
    </w:rPr>
  </w:style>
  <w:style w:type="paragraph" w:styleId="Piedepgina">
    <w:name w:val="footer"/>
    <w:basedOn w:val="Normal"/>
    <w:link w:val="PiedepginaCar"/>
    <w:rsid w:val="008942EA"/>
    <w:pPr>
      <w:tabs>
        <w:tab w:val="center" w:pos="4252"/>
        <w:tab w:val="right" w:pos="8504"/>
      </w:tabs>
    </w:pPr>
  </w:style>
  <w:style w:type="character" w:styleId="Nmerodepgina">
    <w:name w:val="page number"/>
    <w:basedOn w:val="Fuentedeprrafopredeter"/>
    <w:rsid w:val="008942EA"/>
  </w:style>
  <w:style w:type="character" w:styleId="Hipervnculovisitado">
    <w:name w:val="FollowedHyperlink"/>
    <w:rsid w:val="008371FB"/>
    <w:rPr>
      <w:color w:val="800080"/>
      <w:u w:val="single"/>
    </w:rPr>
  </w:style>
  <w:style w:type="paragraph" w:styleId="Encabezado">
    <w:name w:val="header"/>
    <w:basedOn w:val="Normal"/>
    <w:rsid w:val="006A1CB7"/>
    <w:pPr>
      <w:tabs>
        <w:tab w:val="center" w:pos="4252"/>
        <w:tab w:val="right" w:pos="8504"/>
      </w:tabs>
    </w:pPr>
  </w:style>
  <w:style w:type="character" w:styleId="nfasis">
    <w:name w:val="Emphasis"/>
    <w:qFormat/>
    <w:rsid w:val="00273EE7"/>
    <w:rPr>
      <w:b/>
      <w:bCs/>
      <w:i w:val="0"/>
      <w:iCs w:val="0"/>
    </w:rPr>
  </w:style>
  <w:style w:type="paragraph" w:styleId="Textonotaalfinal">
    <w:name w:val="endnote text"/>
    <w:basedOn w:val="Normal"/>
    <w:semiHidden/>
    <w:rsid w:val="00491CBC"/>
    <w:rPr>
      <w:sz w:val="20"/>
      <w:szCs w:val="20"/>
    </w:rPr>
  </w:style>
  <w:style w:type="character" w:styleId="Refdenotaalfinal">
    <w:name w:val="endnote reference"/>
    <w:semiHidden/>
    <w:rsid w:val="00491CBC"/>
    <w:rPr>
      <w:vertAlign w:val="superscript"/>
    </w:rPr>
  </w:style>
  <w:style w:type="character" w:customStyle="1" w:styleId="apple-style-span">
    <w:name w:val="apple-style-span"/>
    <w:basedOn w:val="Fuentedeprrafopredeter"/>
    <w:rsid w:val="00FB7F8E"/>
  </w:style>
  <w:style w:type="character" w:customStyle="1" w:styleId="Ttulo1Car">
    <w:name w:val="Título 1 Car"/>
    <w:link w:val="Ttulo1"/>
    <w:rsid w:val="00957E6B"/>
    <w:rPr>
      <w:b/>
      <w:bCs/>
      <w:kern w:val="36"/>
      <w:sz w:val="48"/>
      <w:szCs w:val="48"/>
      <w:lang w:val="es-ES" w:eastAsia="es-ES"/>
    </w:rPr>
  </w:style>
  <w:style w:type="character" w:customStyle="1" w:styleId="Ttulo3Car">
    <w:name w:val="Título 3 Car"/>
    <w:link w:val="Ttulo3"/>
    <w:rsid w:val="00957E6B"/>
    <w:rPr>
      <w:rFonts w:ascii="Arial" w:hAnsi="Arial" w:cs="Arial"/>
      <w:b/>
      <w:bCs/>
      <w:sz w:val="26"/>
      <w:szCs w:val="26"/>
      <w:lang w:val="es-ES" w:eastAsia="es-ES"/>
    </w:rPr>
  </w:style>
  <w:style w:type="character" w:customStyle="1" w:styleId="Ttulo4Car">
    <w:name w:val="Título 4 Car"/>
    <w:link w:val="Ttulo4"/>
    <w:rsid w:val="00957E6B"/>
    <w:rPr>
      <w:b/>
      <w:bCs/>
      <w:sz w:val="28"/>
      <w:szCs w:val="28"/>
      <w:lang w:val="es-ES" w:eastAsia="es-ES"/>
    </w:rPr>
  </w:style>
  <w:style w:type="character" w:customStyle="1" w:styleId="Ttulo5Car">
    <w:name w:val="Título 5 Car"/>
    <w:link w:val="Ttulo5"/>
    <w:rsid w:val="00957E6B"/>
    <w:rPr>
      <w:b/>
      <w:bCs/>
      <w:i/>
      <w:iCs/>
      <w:sz w:val="26"/>
      <w:szCs w:val="26"/>
      <w:lang w:val="es-ES" w:eastAsia="es-ES"/>
    </w:rPr>
  </w:style>
  <w:style w:type="character" w:customStyle="1" w:styleId="Ttulo8Car">
    <w:name w:val="Título 8 Car"/>
    <w:link w:val="Ttulo8"/>
    <w:rsid w:val="00957E6B"/>
    <w:rPr>
      <w:i/>
      <w:iCs/>
      <w:sz w:val="24"/>
      <w:szCs w:val="24"/>
      <w:lang w:val="es-ES" w:eastAsia="es-ES"/>
    </w:rPr>
  </w:style>
  <w:style w:type="character" w:styleId="Textoennegrita">
    <w:name w:val="Strong"/>
    <w:qFormat/>
    <w:rsid w:val="00957E6B"/>
    <w:rPr>
      <w:b/>
      <w:bCs/>
    </w:rPr>
  </w:style>
  <w:style w:type="character" w:customStyle="1" w:styleId="titulo">
    <w:name w:val="titulo"/>
    <w:basedOn w:val="Fuentedeprrafopredeter"/>
    <w:rsid w:val="00957E6B"/>
  </w:style>
  <w:style w:type="character" w:customStyle="1" w:styleId="arial11gris">
    <w:name w:val="arial11gris"/>
    <w:basedOn w:val="Fuentedeprrafopredeter"/>
    <w:rsid w:val="00957E6B"/>
  </w:style>
  <w:style w:type="paragraph" w:customStyle="1" w:styleId="article-heading">
    <w:name w:val="article-heading"/>
    <w:basedOn w:val="Normal"/>
    <w:rsid w:val="00957E6B"/>
    <w:pPr>
      <w:spacing w:before="100" w:beforeAutospacing="1" w:after="100" w:afterAutospacing="1"/>
    </w:pPr>
  </w:style>
  <w:style w:type="paragraph" w:styleId="NormalWeb">
    <w:name w:val="Normal (Web)"/>
    <w:basedOn w:val="Normal"/>
    <w:rsid w:val="00957E6B"/>
    <w:pPr>
      <w:spacing w:before="100" w:beforeAutospacing="1" w:after="100" w:afterAutospacing="1"/>
    </w:pPr>
  </w:style>
  <w:style w:type="paragraph" w:customStyle="1" w:styleId="EPIGRAFEMEMORIAMEDIANO">
    <w:name w:val="EPIGRAFE MEMORIA MEDIANO"/>
    <w:basedOn w:val="Normal"/>
    <w:rsid w:val="00957E6B"/>
    <w:pPr>
      <w:jc w:val="both"/>
    </w:pPr>
    <w:rPr>
      <w:rFonts w:ascii="Verdana" w:hAnsi="Verdana" w:cs="Arial"/>
      <w:b/>
      <w:color w:val="000080"/>
      <w:sz w:val="22"/>
      <w:szCs w:val="22"/>
    </w:rPr>
  </w:style>
  <w:style w:type="paragraph" w:styleId="Sangra2detindependiente">
    <w:name w:val="Body Text Indent 2"/>
    <w:basedOn w:val="Normal"/>
    <w:link w:val="Sangra2detindependienteCar"/>
    <w:rsid w:val="00957E6B"/>
    <w:pPr>
      <w:widowControl w:val="0"/>
      <w:spacing w:line="360" w:lineRule="auto"/>
      <w:ind w:firstLine="708"/>
      <w:jc w:val="both"/>
    </w:pPr>
    <w:rPr>
      <w:rFonts w:ascii="Arial" w:hAnsi="Arial"/>
      <w:sz w:val="22"/>
      <w:szCs w:val="20"/>
      <w:lang w:val="es-ES_tradnl"/>
    </w:rPr>
  </w:style>
  <w:style w:type="character" w:customStyle="1" w:styleId="Sangra2detindependienteCar">
    <w:name w:val="Sangría 2 de t. independiente Car"/>
    <w:link w:val="Sangra2detindependiente"/>
    <w:rsid w:val="00957E6B"/>
    <w:rPr>
      <w:rFonts w:ascii="Arial" w:hAnsi="Arial"/>
      <w:sz w:val="22"/>
      <w:lang w:eastAsia="es-ES"/>
    </w:rPr>
  </w:style>
  <w:style w:type="paragraph" w:styleId="Textoindependiente">
    <w:name w:val="Body Text"/>
    <w:basedOn w:val="Normal"/>
    <w:link w:val="TextoindependienteCar"/>
    <w:rsid w:val="00957E6B"/>
    <w:pPr>
      <w:jc w:val="both"/>
    </w:pPr>
    <w:rPr>
      <w:rFonts w:ascii="Arial" w:hAnsi="Arial" w:cs="Arial"/>
      <w:color w:val="0000FF"/>
      <w:sz w:val="22"/>
    </w:rPr>
  </w:style>
  <w:style w:type="character" w:customStyle="1" w:styleId="TextoindependienteCar">
    <w:name w:val="Texto independiente Car"/>
    <w:link w:val="Textoindependiente"/>
    <w:rsid w:val="00957E6B"/>
    <w:rPr>
      <w:rFonts w:ascii="Arial" w:hAnsi="Arial" w:cs="Arial"/>
      <w:color w:val="0000FF"/>
      <w:sz w:val="22"/>
      <w:szCs w:val="24"/>
      <w:lang w:val="es-ES" w:eastAsia="es-ES"/>
    </w:rPr>
  </w:style>
  <w:style w:type="paragraph" w:styleId="Textoindependiente2">
    <w:name w:val="Body Text 2"/>
    <w:basedOn w:val="Normal"/>
    <w:link w:val="Textoindependiente2Car"/>
    <w:rsid w:val="00957E6B"/>
    <w:pPr>
      <w:spacing w:after="120" w:line="480" w:lineRule="auto"/>
    </w:pPr>
  </w:style>
  <w:style w:type="character" w:customStyle="1" w:styleId="Textoindependiente2Car">
    <w:name w:val="Texto independiente 2 Car"/>
    <w:link w:val="Textoindependiente2"/>
    <w:rsid w:val="00957E6B"/>
    <w:rPr>
      <w:sz w:val="24"/>
      <w:szCs w:val="24"/>
      <w:lang w:val="es-ES" w:eastAsia="es-ES"/>
    </w:rPr>
  </w:style>
  <w:style w:type="character" w:customStyle="1" w:styleId="TextonotapieCar">
    <w:name w:val="Texto nota pie Car"/>
    <w:link w:val="Textonotapie"/>
    <w:rsid w:val="001A0E48"/>
    <w:rPr>
      <w:lang w:val="es-ES"/>
    </w:rPr>
  </w:style>
  <w:style w:type="character" w:customStyle="1" w:styleId="subtitulo">
    <w:name w:val="subtitulo"/>
    <w:rsid w:val="006F63C1"/>
  </w:style>
  <w:style w:type="paragraph" w:customStyle="1" w:styleId="Textodecuerpo1">
    <w:name w:val="Texto de cuerpo1"/>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Textodecuerpo2">
    <w:name w:val="Texto de cuerpo2"/>
    <w:basedOn w:val="Normal"/>
    <w:rsid w:val="006F63C1"/>
    <w:pPr>
      <w:overflowPunct w:val="0"/>
      <w:autoSpaceDE w:val="0"/>
      <w:autoSpaceDN w:val="0"/>
      <w:adjustRightInd w:val="0"/>
      <w:spacing w:after="120"/>
      <w:textAlignment w:val="baseline"/>
    </w:pPr>
    <w:rPr>
      <w:rFonts w:ascii="Los Angeles" w:hAnsi="Los Angeles"/>
      <w:szCs w:val="20"/>
      <w:lang w:val="es-ES_tradnl"/>
    </w:rPr>
  </w:style>
  <w:style w:type="paragraph" w:customStyle="1" w:styleId="Pa24">
    <w:name w:val="Pa24"/>
    <w:basedOn w:val="Normal"/>
    <w:next w:val="Normal"/>
    <w:uiPriority w:val="99"/>
    <w:rsid w:val="006F63C1"/>
    <w:pPr>
      <w:widowControl w:val="0"/>
      <w:autoSpaceDE w:val="0"/>
      <w:autoSpaceDN w:val="0"/>
      <w:adjustRightInd w:val="0"/>
      <w:spacing w:line="281" w:lineRule="atLeast"/>
    </w:pPr>
    <w:rPr>
      <w:rFonts w:ascii="Souvenir Lt BT" w:eastAsia="Cambria" w:hAnsi="Souvenir Lt BT"/>
      <w:lang w:val="es-ES_tradnl" w:eastAsia="en-US"/>
    </w:rPr>
  </w:style>
  <w:style w:type="character" w:customStyle="1" w:styleId="A7">
    <w:name w:val="A7"/>
    <w:uiPriority w:val="99"/>
    <w:rsid w:val="006F63C1"/>
    <w:rPr>
      <w:rFonts w:cs="Souvenir Lt BT"/>
      <w:color w:val="221E1F"/>
      <w:sz w:val="22"/>
      <w:szCs w:val="22"/>
    </w:rPr>
  </w:style>
  <w:style w:type="character" w:customStyle="1" w:styleId="Ttulo2Car">
    <w:name w:val="Título 2 Car"/>
    <w:link w:val="Ttulo2"/>
    <w:uiPriority w:val="9"/>
    <w:semiHidden/>
    <w:rsid w:val="00404562"/>
    <w:rPr>
      <w:rFonts w:ascii="Calibri" w:eastAsia="MS Gothic" w:hAnsi="Calibri" w:cs="Times New Roman"/>
      <w:b/>
      <w:bCs/>
      <w:i/>
      <w:iCs/>
      <w:sz w:val="28"/>
      <w:szCs w:val="28"/>
      <w:lang w:val="es-ES"/>
    </w:rPr>
  </w:style>
  <w:style w:type="paragraph" w:styleId="Sangradetextonormal">
    <w:name w:val="Body Text Indent"/>
    <w:basedOn w:val="Normal"/>
    <w:link w:val="SangradetextonormalCar"/>
    <w:uiPriority w:val="99"/>
    <w:semiHidden/>
    <w:unhideWhenUsed/>
    <w:rsid w:val="00404562"/>
    <w:pPr>
      <w:spacing w:after="120"/>
      <w:ind w:left="283"/>
    </w:pPr>
  </w:style>
  <w:style w:type="character" w:customStyle="1" w:styleId="SangradetextonormalCar">
    <w:name w:val="Sangría de texto normal Car"/>
    <w:link w:val="Sangradetextonormal"/>
    <w:uiPriority w:val="99"/>
    <w:semiHidden/>
    <w:rsid w:val="00404562"/>
    <w:rPr>
      <w:sz w:val="24"/>
      <w:szCs w:val="24"/>
      <w:lang w:val="es-ES"/>
    </w:rPr>
  </w:style>
  <w:style w:type="paragraph" w:styleId="Sangra3detindependiente">
    <w:name w:val="Body Text Indent 3"/>
    <w:basedOn w:val="Normal"/>
    <w:link w:val="Sangra3detindependienteCar"/>
    <w:rsid w:val="00404562"/>
    <w:pPr>
      <w:spacing w:after="120"/>
      <w:ind w:left="283"/>
    </w:pPr>
    <w:rPr>
      <w:sz w:val="16"/>
      <w:szCs w:val="16"/>
    </w:rPr>
  </w:style>
  <w:style w:type="character" w:customStyle="1" w:styleId="Sangra3detindependienteCar">
    <w:name w:val="Sangría 3 de t. independiente Car"/>
    <w:link w:val="Sangra3detindependiente"/>
    <w:rsid w:val="00404562"/>
    <w:rPr>
      <w:sz w:val="16"/>
      <w:szCs w:val="16"/>
      <w:lang w:val="es-ES"/>
    </w:rPr>
  </w:style>
  <w:style w:type="character" w:customStyle="1" w:styleId="ft">
    <w:name w:val="ft"/>
    <w:rsid w:val="00404562"/>
    <w:rPr>
      <w:b w:val="0"/>
      <w:bCs w:val="0"/>
      <w:sz w:val="27"/>
      <w:szCs w:val="27"/>
    </w:rPr>
  </w:style>
  <w:style w:type="paragraph" w:styleId="Prrafodelista">
    <w:name w:val="List Paragraph"/>
    <w:basedOn w:val="Normal"/>
    <w:qFormat/>
    <w:rsid w:val="00552D30"/>
    <w:pPr>
      <w:ind w:left="708"/>
    </w:pPr>
    <w:rPr>
      <w:lang w:eastAsia="pt-BR"/>
    </w:rPr>
  </w:style>
  <w:style w:type="paragraph" w:customStyle="1" w:styleId="ecxmsonormal">
    <w:name w:val="ecxmsonormal"/>
    <w:basedOn w:val="Normal"/>
    <w:rsid w:val="0059533F"/>
    <w:pPr>
      <w:spacing w:before="100" w:beforeAutospacing="1" w:after="100" w:afterAutospacing="1"/>
    </w:pPr>
  </w:style>
  <w:style w:type="character" w:customStyle="1" w:styleId="apple-converted-space">
    <w:name w:val="apple-converted-space"/>
    <w:rsid w:val="0059533F"/>
  </w:style>
  <w:style w:type="paragraph" w:customStyle="1" w:styleId="Listavistosa-nfasis11">
    <w:name w:val="Lista vistosa - Énfasis 11"/>
    <w:basedOn w:val="Normal"/>
    <w:uiPriority w:val="34"/>
    <w:qFormat/>
    <w:rsid w:val="000B22CC"/>
    <w:pPr>
      <w:spacing w:after="200" w:line="360" w:lineRule="auto"/>
      <w:ind w:left="720" w:hanging="357"/>
      <w:contextualSpacing/>
      <w:jc w:val="both"/>
    </w:pPr>
    <w:rPr>
      <w:rFonts w:ascii="Calibri" w:eastAsia="Calibri" w:hAnsi="Calibri"/>
      <w:sz w:val="22"/>
      <w:szCs w:val="22"/>
      <w:lang w:eastAsia="en-US"/>
    </w:rPr>
  </w:style>
  <w:style w:type="paragraph" w:customStyle="1" w:styleId="Default">
    <w:name w:val="Default"/>
    <w:rsid w:val="00A704EB"/>
    <w:pPr>
      <w:widowControl w:val="0"/>
      <w:autoSpaceDE w:val="0"/>
      <w:autoSpaceDN w:val="0"/>
      <w:adjustRightInd w:val="0"/>
    </w:pPr>
    <w:rPr>
      <w:rFonts w:eastAsia="Cambria"/>
      <w:color w:val="000000"/>
      <w:sz w:val="24"/>
      <w:szCs w:val="24"/>
      <w:lang w:val="en-US" w:eastAsia="en-US"/>
    </w:rPr>
  </w:style>
  <w:style w:type="character" w:customStyle="1" w:styleId="A2">
    <w:name w:val="A2"/>
    <w:uiPriority w:val="99"/>
    <w:rsid w:val="00A704EB"/>
    <w:rPr>
      <w:i/>
      <w:iCs/>
      <w:color w:val="221E1F"/>
      <w:sz w:val="16"/>
      <w:szCs w:val="16"/>
    </w:rPr>
  </w:style>
  <w:style w:type="paragraph" w:styleId="Ttulo">
    <w:name w:val="Title"/>
    <w:basedOn w:val="Normal"/>
    <w:next w:val="Normal"/>
    <w:link w:val="TtuloCar"/>
    <w:qFormat/>
    <w:rsid w:val="00862B70"/>
    <w:pPr>
      <w:spacing w:before="240" w:after="60"/>
      <w:jc w:val="center"/>
      <w:outlineLvl w:val="0"/>
    </w:pPr>
    <w:rPr>
      <w:rFonts w:ascii="Calibri" w:eastAsia="MS Gothic" w:hAnsi="Calibri"/>
      <w:b/>
      <w:bCs/>
      <w:kern w:val="28"/>
      <w:sz w:val="32"/>
      <w:szCs w:val="32"/>
    </w:rPr>
  </w:style>
  <w:style w:type="character" w:customStyle="1" w:styleId="TtuloCar">
    <w:name w:val="Título Car"/>
    <w:link w:val="Ttulo"/>
    <w:uiPriority w:val="10"/>
    <w:rsid w:val="00862B70"/>
    <w:rPr>
      <w:rFonts w:ascii="Calibri" w:eastAsia="MS Gothic" w:hAnsi="Calibri" w:cs="Times New Roman"/>
      <w:b/>
      <w:bCs/>
      <w:kern w:val="28"/>
      <w:sz w:val="32"/>
      <w:szCs w:val="32"/>
      <w:lang w:val="es-ES"/>
    </w:rPr>
  </w:style>
  <w:style w:type="paragraph" w:styleId="Textoindependiente3">
    <w:name w:val="Body Text 3"/>
    <w:basedOn w:val="Normal"/>
    <w:link w:val="Textoindependiente3Car"/>
    <w:uiPriority w:val="99"/>
    <w:semiHidden/>
    <w:unhideWhenUsed/>
    <w:rsid w:val="00862B70"/>
    <w:pPr>
      <w:spacing w:after="120"/>
    </w:pPr>
    <w:rPr>
      <w:sz w:val="16"/>
      <w:szCs w:val="16"/>
    </w:rPr>
  </w:style>
  <w:style w:type="character" w:customStyle="1" w:styleId="Textoindependiente3Car">
    <w:name w:val="Texto independiente 3 Car"/>
    <w:link w:val="Textoindependiente3"/>
    <w:uiPriority w:val="99"/>
    <w:semiHidden/>
    <w:rsid w:val="00862B70"/>
    <w:rPr>
      <w:sz w:val="16"/>
      <w:szCs w:val="16"/>
      <w:lang w:val="es-ES"/>
    </w:rPr>
  </w:style>
  <w:style w:type="paragraph" w:styleId="Textodebloque">
    <w:name w:val="Block Text"/>
    <w:basedOn w:val="Normal"/>
    <w:semiHidden/>
    <w:rsid w:val="00862B70"/>
    <w:pPr>
      <w:ind w:left="567" w:right="567"/>
      <w:jc w:val="both"/>
    </w:pPr>
    <w:rPr>
      <w:noProof/>
      <w:lang w:val="es-ES_tradnl"/>
    </w:rPr>
  </w:style>
  <w:style w:type="paragraph" w:customStyle="1" w:styleId="Encabezamiento2">
    <w:name w:val="Encabezamiento 2"/>
    <w:next w:val="Normal"/>
    <w:rsid w:val="00A16F6B"/>
    <w:pPr>
      <w:keepNext/>
      <w:outlineLvl w:val="1"/>
    </w:pPr>
    <w:rPr>
      <w:rFonts w:ascii="Helvetica" w:eastAsia="ヒラギノ角ゴ Pro W3" w:hAnsi="Helvetica"/>
      <w:b/>
      <w:color w:val="000000"/>
      <w:sz w:val="24"/>
    </w:rPr>
  </w:style>
  <w:style w:type="paragraph" w:styleId="Revisin">
    <w:name w:val="Revision"/>
    <w:hidden/>
    <w:uiPriority w:val="99"/>
    <w:semiHidden/>
    <w:rsid w:val="002326FE"/>
    <w:rPr>
      <w:sz w:val="24"/>
      <w:szCs w:val="24"/>
      <w:lang w:val="es-ES"/>
    </w:rPr>
  </w:style>
  <w:style w:type="character" w:customStyle="1" w:styleId="PiedepginaCar">
    <w:name w:val="Pie de página Car"/>
    <w:basedOn w:val="Fuentedeprrafopredeter"/>
    <w:link w:val="Piedepgina"/>
    <w:rsid w:val="002129E3"/>
    <w:rPr>
      <w:sz w:val="24"/>
      <w:szCs w:val="24"/>
      <w:lang w:val="es-ES"/>
    </w:rPr>
  </w:style>
  <w:style w:type="table" w:customStyle="1" w:styleId="Tablaconcuadrcula1">
    <w:name w:val="Tabla con cuadrícula1"/>
    <w:basedOn w:val="Tablanormal"/>
    <w:next w:val="Tablaconcuadrcula"/>
    <w:uiPriority w:val="59"/>
    <w:rsid w:val="00743E7B"/>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43E7B"/>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6589">
      <w:bodyDiv w:val="1"/>
      <w:marLeft w:val="0"/>
      <w:marRight w:val="0"/>
      <w:marTop w:val="0"/>
      <w:marBottom w:val="0"/>
      <w:divBdr>
        <w:top w:val="none" w:sz="0" w:space="0" w:color="auto"/>
        <w:left w:val="none" w:sz="0" w:space="0" w:color="auto"/>
        <w:bottom w:val="none" w:sz="0" w:space="0" w:color="auto"/>
        <w:right w:val="none" w:sz="0" w:space="0" w:color="auto"/>
      </w:divBdr>
    </w:div>
    <w:div w:id="89754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escodoc.unesco.org/images/oo12/129295e.pdf" TargetMode="External"/><Relationship Id="rId18" Type="http://schemas.openxmlformats.org/officeDocument/2006/relationships/hyperlink" Target="http://unesco.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8211;abacag@usmp.pe" TargetMode="External"/><Relationship Id="rId7" Type="http://schemas.openxmlformats.org/officeDocument/2006/relationships/footnotes" Target="footnotes.xml"/><Relationship Id="rId12" Type="http://schemas.openxmlformats.org/officeDocument/2006/relationships/hyperlink" Target="http://www.acsug.es/galego/gfx/triptico.pdf" TargetMode="External"/><Relationship Id="rId17" Type="http://schemas.openxmlformats.org/officeDocument/2006/relationships/hyperlink" Target="http://unesco.org.v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ieoei.org/index.php" TargetMode="External"/><Relationship Id="rId20" Type="http://schemas.openxmlformats.org/officeDocument/2006/relationships/hyperlink" Target="http://www.rieoei.org/deloslectores/945Yzaguirr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sug.es/galego/gfx/triptico.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inda.cl/download/libros/Aseguramiento%20de%20la%20calidad%20en%20Iberoam%C3%A9rica%202012.pdf" TargetMode="External"/><Relationship Id="rId23" Type="http://schemas.openxmlformats.org/officeDocument/2006/relationships/hyperlink" Target="mailto:cbancayano@usmp.pe" TargetMode="External"/><Relationship Id="rId28" Type="http://schemas.openxmlformats.org/officeDocument/2006/relationships/footer" Target="footer3.xml"/><Relationship Id="rId10" Type="http://schemas.openxmlformats.org/officeDocument/2006/relationships/hyperlink" Target="http://www.aufop.com/aufop/revistas/lista/digital" TargetMode="External"/><Relationship Id="rId19" Type="http://schemas.openxmlformats.org/officeDocument/2006/relationships/hyperlink" Target="http://unesdoc.unesco.org/images/0013/001352/135213e.ppdf" TargetMode="External"/><Relationship Id="rId4" Type="http://schemas.microsoft.com/office/2007/relationships/stylesWithEffects" Target="stylesWithEffects.xml"/><Relationship Id="rId9" Type="http://schemas.openxmlformats.org/officeDocument/2006/relationships/hyperlink" Target="http://revistas.um.es/reifop" TargetMode="External"/><Relationship Id="rId14" Type="http://schemas.openxmlformats.org/officeDocument/2006/relationships/hyperlink" Target="http://www.emeraldinsight.com/journals.htm?articleid=839508&amp;show=abstract" TargetMode="External"/><Relationship Id="rId22" Type="http://schemas.openxmlformats.org/officeDocument/2006/relationships/hyperlink" Target="mailto:mleond@usmp.p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58E8-EE62-422E-ACD1-393BD6B9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5759</Words>
  <Characters>31679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Articulating choice and deliberation in conducting</vt:lpstr>
    </vt:vector>
  </TitlesOfParts>
  <Company>Dark</Company>
  <LinksUpToDate>false</LinksUpToDate>
  <CharactersWithSpaces>37364</CharactersWithSpaces>
  <SharedDoc>false</SharedDoc>
  <HLinks>
    <vt:vector size="30" baseType="variant">
      <vt:variant>
        <vt:i4>1441907</vt:i4>
      </vt:variant>
      <vt:variant>
        <vt:i4>9</vt:i4>
      </vt:variant>
      <vt:variant>
        <vt:i4>0</vt:i4>
      </vt:variant>
      <vt:variant>
        <vt:i4>5</vt:i4>
      </vt:variant>
      <vt:variant>
        <vt:lpwstr>http://www.aufop.com/aufop/revistas/arta/digital/147/1452</vt:lpwstr>
      </vt:variant>
      <vt:variant>
        <vt:lpwstr/>
      </vt:variant>
      <vt:variant>
        <vt:i4>1245298</vt:i4>
      </vt:variant>
      <vt:variant>
        <vt:i4>6</vt:i4>
      </vt:variant>
      <vt:variant>
        <vt:i4>0</vt:i4>
      </vt:variant>
      <vt:variant>
        <vt:i4>5</vt:i4>
      </vt:variant>
      <vt:variant>
        <vt:lpwstr>http://www.aufop.com/aufop/revistas/arta/digital/131/1161</vt:lpwstr>
      </vt:variant>
      <vt:variant>
        <vt:lpwstr/>
      </vt:variant>
      <vt:variant>
        <vt:i4>1704030</vt:i4>
      </vt:variant>
      <vt:variant>
        <vt:i4>0</vt:i4>
      </vt:variant>
      <vt:variant>
        <vt:i4>0</vt:i4>
      </vt:variant>
      <vt:variant>
        <vt:i4>5</vt:i4>
      </vt:variant>
      <vt:variant>
        <vt:lpwstr>mailto:alvaretor@yahoo.es</vt:lpwstr>
      </vt:variant>
      <vt:variant>
        <vt:lpwstr/>
      </vt:variant>
      <vt:variant>
        <vt:i4>7798872</vt:i4>
      </vt:variant>
      <vt:variant>
        <vt:i4>32436</vt:i4>
      </vt:variant>
      <vt:variant>
        <vt:i4>1029</vt:i4>
      </vt:variant>
      <vt:variant>
        <vt:i4>1</vt:i4>
      </vt:variant>
      <vt:variant>
        <vt:lpwstr>Word Work File L_224197187</vt:lpwstr>
      </vt:variant>
      <vt:variant>
        <vt:lpwstr/>
      </vt:variant>
      <vt:variant>
        <vt:i4>7798833</vt:i4>
      </vt:variant>
      <vt:variant>
        <vt:i4>-1</vt:i4>
      </vt:variant>
      <vt:variant>
        <vt:i4>2051</vt:i4>
      </vt:variant>
      <vt:variant>
        <vt:i4>1</vt:i4>
      </vt:variant>
      <vt:variant>
        <vt:lpwstr>logo AUFOP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Articulating choice and deliberation in conducting</dc:title>
  <dc:creator>*</dc:creator>
  <cp:lastModifiedBy>JESÚS MIGUEL</cp:lastModifiedBy>
  <cp:revision>3</cp:revision>
  <cp:lastPrinted>2013-07-06T17:47:00Z</cp:lastPrinted>
  <dcterms:created xsi:type="dcterms:W3CDTF">2014-07-01T14:07:00Z</dcterms:created>
  <dcterms:modified xsi:type="dcterms:W3CDTF">2014-07-01T14:07:00Z</dcterms:modified>
</cp:coreProperties>
</file>