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 w:line="259" w:lineRule="auto"/>
        <w:ind w:left="5" w:firstLine="0"/>
        <w:jc w:val="left"/>
      </w:pPr>
      <w:r>
        <w:rPr>
          <w:rFonts w:ascii="Calibri" w:hAnsi="Calibri" w:eastAsia="Calibri" w:cs="Calibri"/>
          <w:sz w:val="22"/>
        </w:rPr>
        <mc:AlternateContent>
          <mc:Choice Requires="wpg">
            <w:drawing>
              <wp:inline distT="0" distB="0" distL="0" distR="0">
                <wp:extent cx="5728335" cy="816610"/>
                <wp:effectExtent l="0" t="0" r="0" b="0"/>
                <wp:docPr id="7329" name="Group 7329"/>
                <wp:cNvGraphicFramePr/>
                <a:graphic xmlns:a="http://schemas.openxmlformats.org/drawingml/2006/main">
                  <a:graphicData uri="http://schemas.microsoft.com/office/word/2010/wordprocessingGroup">
                    <wpg:wgp>
                      <wpg:cNvGrpSpPr/>
                      <wpg:grpSpPr>
                        <a:xfrm>
                          <a:off x="0" y="0"/>
                          <a:ext cx="5728462" cy="816864"/>
                          <a:chOff x="0" y="0"/>
                          <a:chExt cx="5728462" cy="816864"/>
                        </a:xfrm>
                      </wpg:grpSpPr>
                      <wps:wsp>
                        <wps:cNvPr id="32" name="Rectangle 32"/>
                        <wps:cNvSpPr/>
                        <wps:spPr>
                          <a:xfrm>
                            <a:off x="703326" y="504273"/>
                            <a:ext cx="50673" cy="224466"/>
                          </a:xfrm>
                          <a:prstGeom prst="rect">
                            <a:avLst/>
                          </a:prstGeom>
                          <a:ln>
                            <a:noFill/>
                          </a:ln>
                        </wps:spPr>
                        <wps:txbx>
                          <w:txbxContent>
                            <w:p>
                              <w:pPr>
                                <w:spacing w:after="160" w:line="259" w:lineRule="auto"/>
                                <w:ind w:left="0" w:firstLine="0"/>
                                <w:jc w:val="left"/>
                              </w:pPr>
                              <w:r>
                                <w:t xml:space="preserve"> </w:t>
                              </w:r>
                            </w:p>
                          </w:txbxContent>
                        </wps:txbx>
                        <wps:bodyPr horzOverflow="overflow" vert="horz" lIns="0" tIns="0" rIns="0" bIns="0" rtlCol="0">
                          <a:noAutofit/>
                        </wps:bodyPr>
                      </wps:wsp>
                      <wps:wsp>
                        <wps:cNvPr id="33" name="Rectangle 33"/>
                        <wps:cNvSpPr/>
                        <wps:spPr>
                          <a:xfrm>
                            <a:off x="2289983" y="193439"/>
                            <a:ext cx="1525618" cy="184062"/>
                          </a:xfrm>
                          <a:prstGeom prst="rect">
                            <a:avLst/>
                          </a:prstGeom>
                          <a:ln>
                            <a:noFill/>
                          </a:ln>
                        </wps:spPr>
                        <wps:txbx>
                          <w:txbxContent>
                            <w:p>
                              <w:pPr>
                                <w:spacing w:after="160" w:line="259" w:lineRule="auto"/>
                                <w:ind w:left="0" w:firstLine="0"/>
                                <w:jc w:val="left"/>
                              </w:pPr>
                              <w:r>
                                <w:rPr>
                                  <w:b/>
                                  <w:i/>
                                  <w:sz w:val="20"/>
                                </w:rPr>
                                <w:t>International Journal</w:t>
                              </w:r>
                            </w:p>
                          </w:txbxContent>
                        </wps:txbx>
                        <wps:bodyPr horzOverflow="overflow" vert="horz" lIns="0" tIns="0" rIns="0" bIns="0" rtlCol="0">
                          <a:noAutofit/>
                        </wps:bodyPr>
                      </wps:wsp>
                      <wps:wsp>
                        <wps:cNvPr id="34" name="Rectangle 34"/>
                        <wps:cNvSpPr/>
                        <wps:spPr>
                          <a:xfrm>
                            <a:off x="3436952" y="193439"/>
                            <a:ext cx="41552" cy="184062"/>
                          </a:xfrm>
                          <a:prstGeom prst="rect">
                            <a:avLst/>
                          </a:prstGeom>
                          <a:ln>
                            <a:noFill/>
                          </a:ln>
                        </wps:spPr>
                        <wps:txbx>
                          <w:txbxContent>
                            <w:p>
                              <w:pPr>
                                <w:spacing w:after="160" w:line="259" w:lineRule="auto"/>
                                <w:ind w:left="0" w:firstLine="0"/>
                                <w:jc w:val="left"/>
                              </w:pPr>
                              <w:r>
                                <w:rPr>
                                  <w:b/>
                                  <w:i/>
                                  <w:sz w:val="20"/>
                                </w:rPr>
                                <w:t xml:space="preserve"> </w:t>
                              </w:r>
                            </w:p>
                          </w:txbxContent>
                        </wps:txbx>
                        <wps:bodyPr horzOverflow="overflow" vert="horz" lIns="0" tIns="0" rIns="0" bIns="0" rtlCol="0">
                          <a:noAutofit/>
                        </wps:bodyPr>
                      </wps:wsp>
                      <wps:wsp>
                        <wps:cNvPr id="35" name="Rectangle 35"/>
                        <wps:cNvSpPr/>
                        <wps:spPr>
                          <a:xfrm>
                            <a:off x="2810571" y="339743"/>
                            <a:ext cx="139797" cy="184062"/>
                          </a:xfrm>
                          <a:prstGeom prst="rect">
                            <a:avLst/>
                          </a:prstGeom>
                          <a:ln>
                            <a:noFill/>
                          </a:ln>
                        </wps:spPr>
                        <wps:txbx>
                          <w:txbxContent>
                            <w:p>
                              <w:pPr>
                                <w:spacing w:after="160" w:line="259" w:lineRule="auto"/>
                                <w:ind w:left="0" w:firstLine="0"/>
                                <w:jc w:val="left"/>
                              </w:pPr>
                              <w:r>
                                <w:rPr>
                                  <w:b/>
                                  <w:i/>
                                  <w:sz w:val="20"/>
                                </w:rPr>
                                <w:t>of</w:t>
                              </w:r>
                            </w:p>
                          </w:txbxContent>
                        </wps:txbx>
                        <wps:bodyPr horzOverflow="overflow" vert="horz" lIns="0" tIns="0" rIns="0" bIns="0" rtlCol="0">
                          <a:noAutofit/>
                        </wps:bodyPr>
                      </wps:wsp>
                      <wps:wsp>
                        <wps:cNvPr id="36" name="Rectangle 36"/>
                        <wps:cNvSpPr/>
                        <wps:spPr>
                          <a:xfrm>
                            <a:off x="2916363" y="339743"/>
                            <a:ext cx="41552" cy="184062"/>
                          </a:xfrm>
                          <a:prstGeom prst="rect">
                            <a:avLst/>
                          </a:prstGeom>
                          <a:ln>
                            <a:noFill/>
                          </a:ln>
                        </wps:spPr>
                        <wps:txbx>
                          <w:txbxContent>
                            <w:p>
                              <w:pPr>
                                <w:spacing w:after="160" w:line="259" w:lineRule="auto"/>
                                <w:ind w:left="0" w:firstLine="0"/>
                                <w:jc w:val="left"/>
                              </w:pPr>
                              <w:r>
                                <w:rPr>
                                  <w:b/>
                                  <w:i/>
                                  <w:sz w:val="20"/>
                                </w:rPr>
                                <w:t xml:space="preserve"> </w:t>
                              </w:r>
                            </w:p>
                          </w:txbxContent>
                        </wps:txbx>
                        <wps:bodyPr horzOverflow="overflow" vert="horz" lIns="0" tIns="0" rIns="0" bIns="0" rtlCol="0">
                          <a:noAutofit/>
                        </wps:bodyPr>
                      </wps:wsp>
                      <wps:wsp>
                        <wps:cNvPr id="37" name="Rectangle 37"/>
                        <wps:cNvSpPr/>
                        <wps:spPr>
                          <a:xfrm>
                            <a:off x="2452298" y="486048"/>
                            <a:ext cx="1091850" cy="184062"/>
                          </a:xfrm>
                          <a:prstGeom prst="rect">
                            <a:avLst/>
                          </a:prstGeom>
                          <a:ln>
                            <a:noFill/>
                          </a:ln>
                        </wps:spPr>
                        <wps:txbx>
                          <w:txbxContent>
                            <w:p>
                              <w:pPr>
                                <w:spacing w:after="160" w:line="259" w:lineRule="auto"/>
                                <w:ind w:left="0" w:firstLine="0"/>
                                <w:jc w:val="left"/>
                              </w:pPr>
                              <w:r>
                                <w:rPr>
                                  <w:b/>
                                  <w:i/>
                                  <w:sz w:val="20"/>
                                </w:rPr>
                                <w:t>English Studies</w:t>
                              </w:r>
                            </w:p>
                          </w:txbxContent>
                        </wps:txbx>
                        <wps:bodyPr horzOverflow="overflow" vert="horz" lIns="0" tIns="0" rIns="0" bIns="0" rtlCol="0">
                          <a:noAutofit/>
                        </wps:bodyPr>
                      </wps:wsp>
                      <wps:wsp>
                        <wps:cNvPr id="38" name="Rectangle 38"/>
                        <wps:cNvSpPr/>
                        <wps:spPr>
                          <a:xfrm>
                            <a:off x="3274635" y="461603"/>
                            <a:ext cx="50673" cy="224466"/>
                          </a:xfrm>
                          <a:prstGeom prst="rect">
                            <a:avLst/>
                          </a:prstGeom>
                          <a:ln>
                            <a:noFill/>
                          </a:ln>
                        </wps:spPr>
                        <wps:txbx>
                          <w:txbxContent>
                            <w:p>
                              <w:pPr>
                                <w:spacing w:after="160" w:line="259" w:lineRule="auto"/>
                                <w:ind w:left="0" w:firstLine="0"/>
                                <w:jc w:val="left"/>
                              </w:pPr>
                              <w:r>
                                <w:t xml:space="preserve"> </w:t>
                              </w:r>
                            </w:p>
                          </w:txbxContent>
                        </wps:txbx>
                        <wps:bodyPr horzOverflow="overflow" vert="horz" lIns="0" tIns="0" rIns="0" bIns="0" rtlCol="0">
                          <a:noAutofit/>
                        </wps:bodyPr>
                      </wps:wsp>
                      <wps:wsp>
                        <wps:cNvPr id="39" name="Rectangle 39"/>
                        <wps:cNvSpPr/>
                        <wps:spPr>
                          <a:xfrm>
                            <a:off x="4470963" y="39020"/>
                            <a:ext cx="1620097" cy="762312"/>
                          </a:xfrm>
                          <a:prstGeom prst="rect">
                            <a:avLst/>
                          </a:prstGeom>
                          <a:ln>
                            <a:noFill/>
                          </a:ln>
                        </wps:spPr>
                        <wps:txbx>
                          <w:txbxContent>
                            <w:p>
                              <w:pPr>
                                <w:spacing w:after="160" w:line="259" w:lineRule="auto"/>
                                <w:ind w:left="0" w:firstLine="0"/>
                                <w:jc w:val="left"/>
                              </w:pPr>
                              <w:r>
                                <w:rPr>
                                  <w:rFonts w:ascii="Courier New" w:hAnsi="Courier New" w:eastAsia="Courier New" w:cs="Courier New"/>
                                  <w:sz w:val="80"/>
                                </w:rPr>
                                <w:t>IJES</w:t>
                              </w:r>
                            </w:p>
                          </w:txbxContent>
                        </wps:txbx>
                        <wps:bodyPr horzOverflow="overflow" vert="horz" lIns="0" tIns="0" rIns="0" bIns="0" rtlCol="0">
                          <a:noAutofit/>
                        </wps:bodyPr>
                      </wps:wsp>
                      <wps:wsp>
                        <wps:cNvPr id="40" name="Rectangle 40"/>
                        <wps:cNvSpPr/>
                        <wps:spPr>
                          <a:xfrm>
                            <a:off x="5690362" y="324443"/>
                            <a:ext cx="50673" cy="224466"/>
                          </a:xfrm>
                          <a:prstGeom prst="rect">
                            <a:avLst/>
                          </a:prstGeom>
                          <a:ln>
                            <a:noFill/>
                          </a:ln>
                        </wps:spPr>
                        <wps:txbx>
                          <w:txbxContent>
                            <w:p>
                              <w:pPr>
                                <w:spacing w:after="160" w:line="259" w:lineRule="auto"/>
                                <w:ind w:left="0" w:firstLine="0"/>
                                <w:jc w:val="left"/>
                              </w:pPr>
                              <w:r>
                                <w:t xml:space="preserve"> </w:t>
                              </w:r>
                            </w:p>
                          </w:txbxContent>
                        </wps:txbx>
                        <wps:bodyPr horzOverflow="overflow" vert="horz" lIns="0" tIns="0" rIns="0" bIns="0" rtlCol="0">
                          <a:noAutofit/>
                        </wps:bodyPr>
                      </wps:wsp>
                      <wps:wsp>
                        <wps:cNvPr id="8135" name="Shape 8135"/>
                        <wps:cNvSpPr/>
                        <wps:spPr>
                          <a:xfrm>
                            <a:off x="0" y="0"/>
                            <a:ext cx="1908048" cy="9144"/>
                          </a:xfrm>
                          <a:custGeom>
                            <a:avLst/>
                            <a:gdLst/>
                            <a:ahLst/>
                            <a:cxnLst/>
                            <a:rect l="0" t="0" r="0" b="0"/>
                            <a:pathLst>
                              <a:path w="1908048" h="9144">
                                <a:moveTo>
                                  <a:pt x="0" y="0"/>
                                </a:moveTo>
                                <a:lnTo>
                                  <a:pt x="1908048" y="0"/>
                                </a:lnTo>
                                <a:lnTo>
                                  <a:pt x="1908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6" name="Shape 8136"/>
                        <wps:cNvSpPr/>
                        <wps:spPr>
                          <a:xfrm>
                            <a:off x="19080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7" name="Shape 8137"/>
                        <wps:cNvSpPr/>
                        <wps:spPr>
                          <a:xfrm>
                            <a:off x="1914144" y="0"/>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8" name="Shape 8138"/>
                        <wps:cNvSpPr/>
                        <wps:spPr>
                          <a:xfrm>
                            <a:off x="381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9" name="Shape 8139"/>
                        <wps:cNvSpPr/>
                        <wps:spPr>
                          <a:xfrm>
                            <a:off x="3822192" y="0"/>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Rectangle 46"/>
                        <wps:cNvSpPr/>
                        <wps:spPr>
                          <a:xfrm>
                            <a:off x="36576" y="671312"/>
                            <a:ext cx="114148" cy="175083"/>
                          </a:xfrm>
                          <a:prstGeom prst="rect">
                            <a:avLst/>
                          </a:prstGeom>
                          <a:ln>
                            <a:noFill/>
                          </a:ln>
                        </wps:spPr>
                        <wps:txbx>
                          <w:txbxContent>
                            <w:p>
                              <w:pPr>
                                <w:spacing w:after="160" w:line="259" w:lineRule="auto"/>
                                <w:ind w:left="0" w:firstLine="0"/>
                                <w:jc w:val="left"/>
                              </w:pPr>
                              <w:r>
                                <w:rPr>
                                  <w:b/>
                                  <w:sz w:val="19"/>
                                </w:rPr>
                                <w:t>U</w:t>
                              </w:r>
                            </w:p>
                          </w:txbxContent>
                        </wps:txbx>
                        <wps:bodyPr horzOverflow="overflow" vert="horz" lIns="0" tIns="0" rIns="0" bIns="0" rtlCol="0">
                          <a:noAutofit/>
                        </wps:bodyPr>
                      </wps:wsp>
                      <wps:wsp>
                        <wps:cNvPr id="47" name="Rectangle 47"/>
                        <wps:cNvSpPr/>
                        <wps:spPr>
                          <a:xfrm>
                            <a:off x="123706" y="693041"/>
                            <a:ext cx="943020" cy="139169"/>
                          </a:xfrm>
                          <a:prstGeom prst="rect">
                            <a:avLst/>
                          </a:prstGeom>
                          <a:ln>
                            <a:noFill/>
                          </a:ln>
                        </wps:spPr>
                        <wps:txbx>
                          <w:txbxContent>
                            <w:p>
                              <w:pPr>
                                <w:spacing w:after="160" w:line="259" w:lineRule="auto"/>
                                <w:ind w:left="0" w:firstLine="0"/>
                                <w:jc w:val="left"/>
                              </w:pPr>
                              <w:r>
                                <w:rPr>
                                  <w:b/>
                                  <w:sz w:val="15"/>
                                </w:rPr>
                                <w:t xml:space="preserve">NIVERSITY OF </w:t>
                              </w:r>
                            </w:p>
                          </w:txbxContent>
                        </wps:txbx>
                        <wps:bodyPr horzOverflow="overflow" vert="horz" lIns="0" tIns="0" rIns="0" bIns="0" rtlCol="0">
                          <a:noAutofit/>
                        </wps:bodyPr>
                      </wps:wsp>
                      <wps:wsp>
                        <wps:cNvPr id="48" name="Rectangle 48"/>
                        <wps:cNvSpPr/>
                        <wps:spPr>
                          <a:xfrm>
                            <a:off x="832965" y="671312"/>
                            <a:ext cx="149246" cy="175083"/>
                          </a:xfrm>
                          <a:prstGeom prst="rect">
                            <a:avLst/>
                          </a:prstGeom>
                          <a:ln>
                            <a:noFill/>
                          </a:ln>
                        </wps:spPr>
                        <wps:txbx>
                          <w:txbxContent>
                            <w:p>
                              <w:pPr>
                                <w:spacing w:after="160" w:line="259" w:lineRule="auto"/>
                                <w:ind w:left="0" w:firstLine="0"/>
                                <w:jc w:val="left"/>
                              </w:pPr>
                              <w:r>
                                <w:rPr>
                                  <w:b/>
                                  <w:sz w:val="19"/>
                                </w:rPr>
                                <w:t>M</w:t>
                              </w:r>
                            </w:p>
                          </w:txbxContent>
                        </wps:txbx>
                        <wps:bodyPr horzOverflow="overflow" vert="horz" lIns="0" tIns="0" rIns="0" bIns="0" rtlCol="0">
                          <a:noAutofit/>
                        </wps:bodyPr>
                      </wps:wsp>
                      <wps:wsp>
                        <wps:cNvPr id="49" name="Rectangle 49"/>
                        <wps:cNvSpPr/>
                        <wps:spPr>
                          <a:xfrm>
                            <a:off x="946840" y="693041"/>
                            <a:ext cx="414457" cy="139169"/>
                          </a:xfrm>
                          <a:prstGeom prst="rect">
                            <a:avLst/>
                          </a:prstGeom>
                          <a:ln>
                            <a:noFill/>
                          </a:ln>
                        </wps:spPr>
                        <wps:txbx>
                          <w:txbxContent>
                            <w:p>
                              <w:pPr>
                                <w:spacing w:after="160" w:line="259" w:lineRule="auto"/>
                                <w:ind w:left="0" w:firstLine="0"/>
                                <w:jc w:val="left"/>
                              </w:pPr>
                              <w:r>
                                <w:rPr>
                                  <w:b/>
                                  <w:sz w:val="15"/>
                                </w:rPr>
                                <w:t>URCIA</w:t>
                              </w:r>
                            </w:p>
                          </w:txbxContent>
                        </wps:txbx>
                        <wps:bodyPr horzOverflow="overflow" vert="horz" lIns="0" tIns="0" rIns="0" bIns="0" rtlCol="0">
                          <a:noAutofit/>
                        </wps:bodyPr>
                      </wps:wsp>
                      <wps:wsp>
                        <wps:cNvPr id="50" name="Rectangle 50"/>
                        <wps:cNvSpPr/>
                        <wps:spPr>
                          <a:xfrm>
                            <a:off x="1259054" y="671312"/>
                            <a:ext cx="39525" cy="175083"/>
                          </a:xfrm>
                          <a:prstGeom prst="rect">
                            <a:avLst/>
                          </a:prstGeom>
                          <a:ln>
                            <a:noFill/>
                          </a:ln>
                        </wps:spPr>
                        <wps:txbx>
                          <w:txbxContent>
                            <w:p>
                              <w:pPr>
                                <w:spacing w:after="160" w:line="259" w:lineRule="auto"/>
                                <w:ind w:left="0" w:firstLine="0"/>
                                <w:jc w:val="left"/>
                              </w:pPr>
                              <w:r>
                                <w:rPr>
                                  <w:b/>
                                  <w:sz w:val="19"/>
                                </w:rPr>
                                <w:t xml:space="preserve"> </w:t>
                              </w:r>
                            </w:p>
                          </w:txbxContent>
                        </wps:txbx>
                        <wps:bodyPr horzOverflow="overflow" vert="horz" lIns="0" tIns="0" rIns="0" bIns="0" rtlCol="0">
                          <a:noAutofit/>
                        </wps:bodyPr>
                      </wps:wsp>
                      <wps:wsp>
                        <wps:cNvPr id="51" name="Rectangle 51"/>
                        <wps:cNvSpPr/>
                        <wps:spPr>
                          <a:xfrm>
                            <a:off x="4455707" y="662832"/>
                            <a:ext cx="1640384" cy="184062"/>
                          </a:xfrm>
                          <a:prstGeom prst="rect">
                            <a:avLst/>
                          </a:prstGeom>
                          <a:ln>
                            <a:noFill/>
                          </a:ln>
                        </wps:spPr>
                        <wps:txbx>
                          <w:txbxContent>
                            <w:p>
                              <w:pPr>
                                <w:spacing w:after="160" w:line="259" w:lineRule="auto"/>
                                <w:ind w:left="0" w:firstLine="0"/>
                                <w:jc w:val="left"/>
                              </w:pPr>
                              <w:r>
                                <w:rPr>
                                  <w:sz w:val="20"/>
                                </w:rPr>
                                <w:t>http://revistas.um.es/ijes</w:t>
                              </w:r>
                            </w:p>
                          </w:txbxContent>
                        </wps:txbx>
                        <wps:bodyPr horzOverflow="overflow" vert="horz" lIns="0" tIns="0" rIns="0" bIns="0" rtlCol="0">
                          <a:noAutofit/>
                        </wps:bodyPr>
                      </wps:wsp>
                      <wps:wsp>
                        <wps:cNvPr id="52" name="Rectangle 52"/>
                        <wps:cNvSpPr/>
                        <wps:spPr>
                          <a:xfrm>
                            <a:off x="5690362" y="662832"/>
                            <a:ext cx="41552" cy="184062"/>
                          </a:xfrm>
                          <a:prstGeom prst="rect">
                            <a:avLst/>
                          </a:prstGeom>
                          <a:ln>
                            <a:noFill/>
                          </a:ln>
                        </wps:spPr>
                        <wps:txbx>
                          <w:txbxContent>
                            <w:p>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140" name="Shape 8140"/>
                        <wps:cNvSpPr/>
                        <wps:spPr>
                          <a:xfrm>
                            <a:off x="0" y="810767"/>
                            <a:ext cx="1908048" cy="9144"/>
                          </a:xfrm>
                          <a:custGeom>
                            <a:avLst/>
                            <a:gdLst/>
                            <a:ahLst/>
                            <a:cxnLst/>
                            <a:rect l="0" t="0" r="0" b="0"/>
                            <a:pathLst>
                              <a:path w="1908048" h="9144">
                                <a:moveTo>
                                  <a:pt x="0" y="0"/>
                                </a:moveTo>
                                <a:lnTo>
                                  <a:pt x="1908048" y="0"/>
                                </a:lnTo>
                                <a:lnTo>
                                  <a:pt x="1908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1" name="Shape 8141"/>
                        <wps:cNvSpPr/>
                        <wps:spPr>
                          <a:xfrm>
                            <a:off x="1908048" y="8107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2" name="Shape 8142"/>
                        <wps:cNvSpPr/>
                        <wps:spPr>
                          <a:xfrm>
                            <a:off x="1914144" y="810767"/>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3" name="Shape 8143"/>
                        <wps:cNvSpPr/>
                        <wps:spPr>
                          <a:xfrm>
                            <a:off x="3816096" y="8107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 name="Shape 8144"/>
                        <wps:cNvSpPr/>
                        <wps:spPr>
                          <a:xfrm>
                            <a:off x="3822192" y="810767"/>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9" name="Picture 189"/>
                          <pic:cNvPicPr/>
                        </pic:nvPicPr>
                        <pic:blipFill>
                          <a:blip r:embed="rId12"/>
                          <a:stretch>
                            <a:fillRect/>
                          </a:stretch>
                        </pic:blipFill>
                        <pic:spPr>
                          <a:xfrm>
                            <a:off x="35052" y="6350"/>
                            <a:ext cx="666750" cy="628650"/>
                          </a:xfrm>
                          <a:prstGeom prst="rect">
                            <a:avLst/>
                          </a:prstGeom>
                        </pic:spPr>
                      </pic:pic>
                    </wpg:wgp>
                  </a:graphicData>
                </a:graphic>
              </wp:inline>
            </w:drawing>
          </mc:Choice>
          <mc:Fallback>
            <w:pict>
              <v:group id="Group 7329" o:spid="_x0000_s1026" o:spt="203" style="height:64.3pt;width:451.05pt;" coordsize="5728462,816864" o:gfxdata="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">
                <o:lock v:ext="edit" aspectratio="f"/>
                <v:rect id="Rectangle 32" o:spid="_x0000_s1026" o:spt="1" style="position:absolute;left:703326;top:504273;height:224466;width:50673;" filled="f" stroked="f" coordsize="21600,21600" o:gfxdata="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xoO/&#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t xml:space="preserve"> </w:t>
                        </w:r>
                      </w:p>
                    </w:txbxContent>
                  </v:textbox>
                </v:rect>
                <v:rect id="Rectangle 33" o:spid="_x0000_s1026" o:spt="1" style="position:absolute;left:2289983;top:193439;height:184062;width:1525618;" filled="f" stroked="f" coordsize="21600,21600" o:gfxdata="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GM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jc w:val="left"/>
                        </w:pPr>
                        <w:r>
                          <w:rPr>
                            <w:b/>
                            <w:i/>
                            <w:sz w:val="20"/>
                          </w:rPr>
                          <w:t>International Journal</w:t>
                        </w:r>
                      </w:p>
                    </w:txbxContent>
                  </v:textbox>
                </v:rect>
                <v:rect id="Rectangle 34" o:spid="_x0000_s1026" o:spt="1" style="position:absolute;left:3436952;top:193439;height:184062;width:41552;" filled="f" stroked="f" coordsize="21600,21600" o:gfxdata="UEsDBAoAAAAAAIdO4kAAAAAAAAAAAAAAAAAEAAAAZHJzL1BLAwQUAAAACACHTuJAGUH7bL4AAADb&#10;AAAADwAAAGRycy9kb3ducmV2LnhtbEWPT4vCMBTE74LfITzBm6bqIr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7b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jc w:val="left"/>
                        </w:pPr>
                        <w:r>
                          <w:rPr>
                            <w:b/>
                            <w:i/>
                            <w:sz w:val="20"/>
                          </w:rPr>
                          <w:t xml:space="preserve"> </w:t>
                        </w:r>
                      </w:p>
                    </w:txbxContent>
                  </v:textbox>
                </v:rect>
                <v:rect id="Rectangle 35" o:spid="_x0000_s1026" o:spt="1" style="position:absolute;left:2810571;top:339743;height:184062;width:139797;" filled="f" stroked="f" coordsize="21600,21600" o:gfxdata="UEsDBAoAAAAAAIdO4kAAAAAAAAAAAAAAAAAEAAAAZHJzL1BLAwQUAAAACACHTuJAdg1e974AAADb&#10;AAAADwAAAGRycy9kb3ducmV2LnhtbEWPT4vCMBTE74LfITzBm6YqK7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1e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jc w:val="left"/>
                        </w:pPr>
                        <w:r>
                          <w:rPr>
                            <w:b/>
                            <w:i/>
                            <w:sz w:val="20"/>
                          </w:rPr>
                          <w:t>of</w:t>
                        </w:r>
                      </w:p>
                    </w:txbxContent>
                  </v:textbox>
                </v:rect>
                <v:rect id="Rectangle 36" o:spid="_x0000_s1026" o:spt="1" style="position:absolute;left:2916363;top:339743;height:184062;width:41552;" filled="f" stroked="f" coordsize="21600,21600" o:gfxdata="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fwIC/&#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b/>
                            <w:i/>
                            <w:sz w:val="20"/>
                          </w:rPr>
                          <w:t xml:space="preserve"> </w:t>
                        </w:r>
                      </w:p>
                    </w:txbxContent>
                  </v:textbox>
                </v:rect>
                <v:rect id="Rectangle 37" o:spid="_x0000_s1026" o:spt="1" style="position:absolute;left:2452298;top:486048;height:184062;width:1091850;" filled="f" stroked="f" coordsize="21600,21600" o:gfxdata="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ZNl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jc w:val="left"/>
                        </w:pPr>
                        <w:r>
                          <w:rPr>
                            <w:b/>
                            <w:i/>
                            <w:sz w:val="20"/>
                          </w:rPr>
                          <w:t>English Studies</w:t>
                        </w:r>
                      </w:p>
                    </w:txbxContent>
                  </v:textbox>
                </v:rect>
                <v:rect id="Rectangle 38" o:spid="_x0000_s1026" o:spt="1" style="position:absolute;left:3274635;top:461603;height:224466;width:50673;" filled="f" stroked="f" coordsize="21600,21600" o:gfxdata="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D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after="160" w:line="259" w:lineRule="auto"/>
                          <w:ind w:left="0" w:firstLine="0"/>
                          <w:jc w:val="left"/>
                        </w:pPr>
                        <w:r>
                          <w:t xml:space="preserve"> </w:t>
                        </w:r>
                      </w:p>
                    </w:txbxContent>
                  </v:textbox>
                </v:rect>
                <v:rect id="Rectangle 39" o:spid="_x0000_s1026" o:spt="1" style="position:absolute;left:4470963;top:39020;height:762312;width:1620097;" filled="f" stroked="f" coordsize="21600,21600" o:gfxdata="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AVPK/&#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rFonts w:ascii="Courier New" w:hAnsi="Courier New" w:eastAsia="Courier New" w:cs="Courier New"/>
                            <w:sz w:val="80"/>
                          </w:rPr>
                          <w:t>IJES</w:t>
                        </w:r>
                      </w:p>
                    </w:txbxContent>
                  </v:textbox>
                </v:rect>
                <v:rect id="Rectangle 40" o:spid="_x0000_s1026" o:spt="1" style="position:absolute;left:5690362;top:324443;height:224466;width:50673;" filled="f" stroked="f" coordsize="21600,21600" o:gfxdata="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I4S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after="160" w:line="259" w:lineRule="auto"/>
                          <w:ind w:left="0" w:firstLine="0"/>
                          <w:jc w:val="left"/>
                        </w:pPr>
                        <w:r>
                          <w:t xml:space="preserve"> </w:t>
                        </w:r>
                      </w:p>
                    </w:txbxContent>
                  </v:textbox>
                </v:rect>
                <v:shape id="Shape 8135" o:spid="_x0000_s1026" o:spt="100" style="position:absolute;left:0;top:0;height:9144;width:1908048;" fillcolor="#000000" filled="t" stroked="f" coordsize="1908048,9144" o:gfxdata="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IPSi/&#10;AAAA3QAAAA8AAAAAAAAAAQAgAAAAIgAAAGRycy9kb3ducmV2LnhtbFBLAQIUABQAAAAIAIdO4kAz&#10;LwWeOwAAADkAAAAQAAAAAAAAAAEAIAAAAA4BAABkcnMvc2hhcGV4bWwueG1sUEsFBgAAAAAGAAYA&#10;WwEAALgDAAAAAA==&#10;" path="m0,0l1908048,0,1908048,9144,0,9144,0,0e">
                  <v:fill on="t" focussize="0,0"/>
                  <v:stroke on="f" weight="0pt" miterlimit="1" joinstyle="miter"/>
                  <v:imagedata o:title=""/>
                  <o:lock v:ext="edit" aspectratio="f"/>
                </v:shape>
                <v:shape id="Shape 8136" o:spid="_x0000_s1026" o:spt="100" style="position:absolute;left:1908048;top:0;height:9144;width:9144;" fillcolor="#000000" filled="t" stroked="f" coordsize="9144,9144" o:gfxdata="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eOtMvQAA&#10;AN0AAAAPAAAAAAAAAAEAIAAAACIAAABkcnMvZG93bnJldi54bWxQSwECFAAUAAAACACHTuJAMy8F&#10;njsAAAA5AAAAEAAAAAAAAAABACAAAAAMAQAAZHJzL3NoYXBleG1sLnhtbFBLBQYAAAAABgAGAFsB&#10;AAC2AwAAAAA=&#10;" path="m0,0l9144,0,9144,9144,0,9144,0,0e">
                  <v:fill on="t" focussize="0,0"/>
                  <v:stroke on="f" weight="0pt" miterlimit="1" joinstyle="miter"/>
                  <v:imagedata o:title=""/>
                  <o:lock v:ext="edit" aspectratio="f"/>
                </v:shape>
                <v:shape id="Shape 8137" o:spid="_x0000_s1026" o:spt="100" style="position:absolute;left:1914144;top:0;height:9144;width:1901952;" fillcolor="#000000" filled="t" stroked="f" coordsize="1901952,9144" o:gfxdata="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21fvQAA&#10;AN0AAAAPAAAAAAAAAAEAIAAAACIAAABkcnMvZG93bnJldi54bWxQSwECFAAUAAAACACHTuJAMy8F&#10;njsAAAA5AAAAEAAAAAAAAAABACAAAAAMAQAAZHJzL3NoYXBleG1sLnhtbFBLBQYAAAAABgAGAFsB&#10;AAC2AwAAAAA=&#10;" path="m0,0l1901952,0,1901952,9144,0,9144,0,0e">
                  <v:fill on="t" focussize="0,0"/>
                  <v:stroke on="f" weight="0pt" miterlimit="1" joinstyle="miter"/>
                  <v:imagedata o:title=""/>
                  <o:lock v:ext="edit" aspectratio="f"/>
                </v:shape>
                <v:shape id="Shape 8138" o:spid="_x0000_s1026" o:spt="100" style="position:absolute;left:3816096;top:0;height:9144;width:9144;" fillcolor="#000000" filled="t" stroked="f" coordsize="9144,9144" o:gfxdata="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q9qlugAAAN0A&#10;AAAPAAAAAAAAAAEAIAAAACIAAABkcnMvZG93bnJldi54bWxQSwECFAAUAAAACACHTuJAMy8FnjsA&#10;AAA5AAAAEAAAAAAAAAABACAAAAAJAQAAZHJzL3NoYXBleG1sLnhtbFBLBQYAAAAABgAGAFsBAACz&#10;AwAAAAA=&#10;" path="m0,0l9144,0,9144,9144,0,9144,0,0e">
                  <v:fill on="t" focussize="0,0"/>
                  <v:stroke on="f" weight="0pt" miterlimit="1" joinstyle="miter"/>
                  <v:imagedata o:title=""/>
                  <o:lock v:ext="edit" aspectratio="f"/>
                </v:shape>
                <v:shape id="Shape 8139" o:spid="_x0000_s1026" o:spt="100" style="position:absolute;left:3822192;top:0;height:9144;width:1905000;" fillcolor="#000000" filled="t" stroked="f" coordsize="1905000,9144" o:gfxdata="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4IYBC/&#10;AAAA3QAAAA8AAAAAAAAAAQAgAAAAIgAAAGRycy9kb3ducmV2LnhtbFBLAQIUABQAAAAIAIdO4kAz&#10;LwWeOwAAADkAAAAQAAAAAAAAAAEAIAAAAA4BAABkcnMvc2hhcGV4bWwueG1sUEsFBgAAAAAGAAYA&#10;WwEAALgDAAAAAA==&#10;" path="m0,0l1905000,0,1905000,9144,0,9144,0,0e">
                  <v:fill on="t" focussize="0,0"/>
                  <v:stroke on="f" weight="0pt" miterlimit="1" joinstyle="miter"/>
                  <v:imagedata o:title=""/>
                  <o:lock v:ext="edit" aspectratio="f"/>
                </v:shape>
                <v:rect id="Rectangle 46" o:spid="_x0000_s1026" o:spt="1" style="position:absolute;left:36576;top:671312;height:175083;width:114148;" filled="f" stroked="f" coordsize="21600,21600" o:gfxdata="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Zs/2/&#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b/>
                            <w:sz w:val="19"/>
                          </w:rPr>
                          <w:t>U</w:t>
                        </w:r>
                      </w:p>
                    </w:txbxContent>
                  </v:textbox>
                </v:rect>
                <v:rect id="Rectangle 47" o:spid="_x0000_s1026" o:spt="1" style="position:absolute;left:123706;top:693041;height:139169;width:943020;" filled="f" stroked="f" coordsize="21600,21600" o:gfxdata="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UWZ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jc w:val="left"/>
                        </w:pPr>
                        <w:r>
                          <w:rPr>
                            <w:b/>
                            <w:sz w:val="15"/>
                          </w:rPr>
                          <w:t xml:space="preserve">NIVERSITY OF </w:t>
                        </w:r>
                      </w:p>
                    </w:txbxContent>
                  </v:textbox>
                </v:rect>
                <v:rect id="Rectangle 48" o:spid="_x0000_s1026" o:spt="1" style="position:absolute;left:832965;top:671312;height:175083;width:149246;" filled="f" stroked="f" coordsize="21600,21600" o:gfxdata="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CoIU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after="160" w:line="259" w:lineRule="auto"/>
                          <w:ind w:left="0" w:firstLine="0"/>
                          <w:jc w:val="left"/>
                        </w:pPr>
                        <w:r>
                          <w:rPr>
                            <w:b/>
                            <w:sz w:val="19"/>
                          </w:rPr>
                          <w:t>M</w:t>
                        </w:r>
                      </w:p>
                    </w:txbxContent>
                  </v:textbox>
                </v:rect>
                <v:rect id="Rectangle 49" o:spid="_x0000_s1026" o:spt="1" style="position:absolute;left:946840;top:693041;height:139169;width:414457;" filled="f" stroked="f" coordsize="21600,21600" o:gfxdata="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9GJ4+/&#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b/>
                            <w:sz w:val="15"/>
                          </w:rPr>
                          <w:t>URCIA</w:t>
                        </w:r>
                      </w:p>
                    </w:txbxContent>
                  </v:textbox>
                </v:rect>
                <v:rect id="Rectangle 50" o:spid="_x0000_s1026" o:spt="1" style="position:absolute;left:1259054;top:671312;height:175083;width:39525;" filled="f" stroked="f" coordsize="21600,21600" o:gfxdata="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pRj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after="160" w:line="259" w:lineRule="auto"/>
                          <w:ind w:left="0" w:firstLine="0"/>
                          <w:jc w:val="left"/>
                        </w:pPr>
                        <w:r>
                          <w:rPr>
                            <w:b/>
                            <w:sz w:val="19"/>
                          </w:rPr>
                          <w:t xml:space="preserve"> </w:t>
                        </w:r>
                      </w:p>
                    </w:txbxContent>
                  </v:textbox>
                </v:rect>
                <v:rect id="Rectangle 51" o:spid="_x0000_s1026" o:spt="1" style="position:absolute;left:4455707;top:662832;height:184062;width:1640384;" filled="f" stroked="f" coordsize="21600,21600" o:gfxdata="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Om9V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jc w:val="left"/>
                        </w:pPr>
                        <w:r>
                          <w:rPr>
                            <w:sz w:val="20"/>
                          </w:rPr>
                          <w:t>http://revistas.um.es/ijes</w:t>
                        </w:r>
                      </w:p>
                    </w:txbxContent>
                  </v:textbox>
                </v:rect>
                <v:rect id="Rectangle 52" o:spid="_x0000_s1026" o:spt="1" style="position:absolute;left:5690362;top:662832;height:184062;width:41552;" filled="f" stroked="f" coordsize="21600,21600" o:gfxdata="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7IyO/&#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rPr>
                            <w:sz w:val="20"/>
                          </w:rPr>
                          <w:t xml:space="preserve"> </w:t>
                        </w:r>
                      </w:p>
                    </w:txbxContent>
                  </v:textbox>
                </v:rect>
                <v:shape id="Shape 8140" o:spid="_x0000_s1026" o:spt="100" style="position:absolute;left:0;top:810767;height:9144;width:1908048;" fillcolor="#000000" filled="t" stroked="f" coordsize="1908048,9144" o:gfxdata="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57c28AAAA&#10;3QAAAA8AAAAAAAAAAQAgAAAAIgAAAGRycy9kb3ducmV2LnhtbFBLAQIUABQAAAAIAIdO4kAzLwWe&#10;OwAAADkAAAAQAAAAAAAAAAEAIAAAAAsBAABkcnMvc2hhcGV4bWwueG1sUEsFBgAAAAAGAAYAWwEA&#10;ALUDAAAAAA==&#10;" path="m0,0l1908048,0,1908048,9144,0,9144,0,0e">
                  <v:fill on="t" focussize="0,0"/>
                  <v:stroke on="f" weight="0pt" miterlimit="1" joinstyle="miter"/>
                  <v:imagedata o:title=""/>
                  <o:lock v:ext="edit" aspectratio="f"/>
                </v:shape>
                <v:shape id="Shape 8141" o:spid="_x0000_s1026" o:spt="100" style="position:absolute;left:1908048;top:810767;height:9144;width:9144;" fillcolor="#000000" filled="t" stroked="f" coordsize="9144,9144" o:gfxdata="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lwBFvQAA&#10;AN0AAAAPAAAAAAAAAAEAIAAAACIAAABkcnMvZG93bnJldi54bWxQSwECFAAUAAAACACHTuJAMy8F&#10;njsAAAA5AAAAEAAAAAAAAAABACAAAAAMAQAAZHJzL3NoYXBleG1sLnhtbFBLBQYAAAAABgAGAFsB&#10;AAC2AwAAAAA=&#10;" path="m0,0l9144,0,9144,9144,0,9144,0,0e">
                  <v:fill on="t" focussize="0,0"/>
                  <v:stroke on="f" weight="0pt" miterlimit="1" joinstyle="miter"/>
                  <v:imagedata o:title=""/>
                  <o:lock v:ext="edit" aspectratio="f"/>
                </v:shape>
                <v:shape id="Shape 8142" o:spid="_x0000_s1026" o:spt="100" style="position:absolute;left:1914144;top:810767;height:9144;width:1901952;" fillcolor="#000000" filled="t" stroked="f" coordsize="1901952,9144" o:gfxdata="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Pr26vQAA&#10;AN0AAAAPAAAAAAAAAAEAIAAAACIAAABkcnMvZG93bnJldi54bWxQSwECFAAUAAAACACHTuJAMy8F&#10;njsAAAA5AAAAEAAAAAAAAAABACAAAAAMAQAAZHJzL3NoYXBleG1sLnhtbFBLBQYAAAAABgAGAFsB&#10;AAC2AwAAAAA=&#10;" path="m0,0l1901952,0,1901952,9144,0,9144,0,0e">
                  <v:fill on="t" focussize="0,0"/>
                  <v:stroke on="f" weight="0pt" miterlimit="1" joinstyle="miter"/>
                  <v:imagedata o:title=""/>
                  <o:lock v:ext="edit" aspectratio="f"/>
                </v:shape>
                <v:shape id="Shape 8143" o:spid="_x0000_s1026" o:spt="100" style="position:absolute;left:3816096;top:810767;height:9144;width:9144;" fillcolor="#000000" filled="t" stroked="f" coordsize="9144,9144" o:gfxdata="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Ak7qb4A&#10;AADdAAAADwAAAAAAAAABACAAAAAiAAAAZHJzL2Rvd25yZXYueG1sUEsBAhQAFAAAAAgAh07iQDMv&#10;BZ47AAAAOQAAABAAAAAAAAAAAQAgAAAADQEAAGRycy9zaGFwZXhtbC54bWxQSwUGAAAAAAYABgBb&#10;AQAAtwMAAAAA&#10;" path="m0,0l9144,0,9144,9144,0,9144,0,0e">
                  <v:fill on="t" focussize="0,0"/>
                  <v:stroke on="f" weight="0pt" miterlimit="1" joinstyle="miter"/>
                  <v:imagedata o:title=""/>
                  <o:lock v:ext="edit" aspectratio="f"/>
                </v:shape>
                <v:shape id="Shape 8144" o:spid="_x0000_s1026" o:spt="100" style="position:absolute;left:3822192;top:810767;height:9144;width:1905000;" fillcolor="#000000" filled="t" stroked="f" coordsize="1905000,9144" o:gfxdata="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D7zz&#10;wAAAAN0AAAAPAAAAAAAAAAEAIAAAACIAAABkcnMvZG93bnJldi54bWxQSwECFAAUAAAACACHTuJA&#10;My8FnjsAAAA5AAAAEAAAAAAAAAABACAAAAAPAQAAZHJzL3NoYXBleG1sLnhtbFBLBQYAAAAABgAG&#10;AFsBAAC5AwAAAAA=&#10;" path="m0,0l1905000,0,1905000,9144,0,9144,0,0e">
                  <v:fill on="t" focussize="0,0"/>
                  <v:stroke on="f" weight="0pt" miterlimit="1" joinstyle="miter"/>
                  <v:imagedata o:title=""/>
                  <o:lock v:ext="edit" aspectratio="f"/>
                </v:shape>
                <v:shape id="Picture 189" o:spid="_x0000_s1026" o:spt="75" type="#_x0000_t75" style="position:absolute;left:35052;top:6350;height:628650;width:666750;" filled="f" o:preferrelative="t" stroked="f" coordsize="21600,21600" o:gfxdata="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xDh+2/&#10;AAAA3AAAAA8AAAAAAAAAAQAgAAAAIgAAAGRycy9kb3ducmV2LnhtbFBLAQIUABQAAAAIAIdO4kAz&#10;LwWeOwAAADkAAAAQAAAAAAAAAAEAIAAAAA4BAABkcnMvc2hhcGV4bWwueG1sUEsFBgAAAAAGAAYA&#10;WwEAALgDAAAAAA==&#10;">
                  <v:fill on="f" focussize="0,0"/>
                  <v:stroke on="f"/>
                  <v:imagedata r:id="rId12" o:title=""/>
                  <o:lock v:ext="edit" aspectratio="f"/>
                </v:shape>
                <w10:wrap type="none"/>
                <w10:anchorlock/>
              </v:group>
            </w:pict>
          </mc:Fallback>
        </mc:AlternateContent>
      </w:r>
    </w:p>
    <w:p>
      <w:pPr>
        <w:spacing w:after="55" w:line="259" w:lineRule="auto"/>
        <w:ind w:left="0" w:firstLine="0"/>
        <w:jc w:val="left"/>
        <w:rPr>
          <w:lang w:val="en-GB"/>
        </w:rPr>
      </w:pPr>
      <w:r>
        <w:rPr>
          <w:lang w:val="en-GB"/>
        </w:rPr>
        <w:t xml:space="preserve"> </w:t>
      </w:r>
    </w:p>
    <w:p>
      <w:pPr>
        <w:spacing w:after="0" w:line="259" w:lineRule="auto"/>
        <w:ind w:left="36" w:firstLine="0"/>
        <w:jc w:val="center"/>
        <w:rPr>
          <w:lang w:val="en-GB"/>
        </w:rPr>
      </w:pPr>
      <w:r>
        <w:rPr>
          <w:b/>
          <w:sz w:val="32"/>
          <w:lang w:val="en-GB"/>
        </w:rPr>
        <w:t xml:space="preserve"> </w:t>
      </w:r>
    </w:p>
    <w:p>
      <w:pPr>
        <w:spacing w:after="0" w:line="259" w:lineRule="auto"/>
        <w:ind w:left="36" w:firstLine="0"/>
        <w:jc w:val="center"/>
        <w:rPr>
          <w:lang w:val="en-GB"/>
        </w:rPr>
      </w:pPr>
      <w:r>
        <w:rPr>
          <w:sz w:val="32"/>
          <w:lang w:val="en-GB"/>
        </w:rPr>
        <w:t xml:space="preserve"> </w:t>
      </w:r>
    </w:p>
    <w:p>
      <w:pPr>
        <w:ind w:left="-5" w:right="28"/>
        <w:rPr>
          <w:lang w:val="en-GB"/>
        </w:rPr>
      </w:pPr>
      <w:r>
        <w:rPr>
          <w:lang w:val="en-GB"/>
        </w:rPr>
        <w:t xml:space="preserve">Review of Swirski, Peter. 2015. </w:t>
      </w:r>
      <w:r>
        <w:rPr>
          <w:i/>
          <w:lang w:val="en-US"/>
        </w:rPr>
        <w:t xml:space="preserve">American Political Fictions: War on Errorism in Contemporary American Literature, Culture, and Politics. </w:t>
      </w:r>
      <w:r>
        <w:rPr>
          <w:lang w:val="en-GB"/>
        </w:rPr>
        <w:t xml:space="preserve">US: Palgrave Macmillan. 214 pages. </w:t>
      </w:r>
      <w:commentRangeStart w:id="0"/>
      <w:r>
        <w:rPr>
          <w:highlight w:val="yellow"/>
          <w:lang w:val="en-GB"/>
        </w:rPr>
        <w:t>ISBN:</w:t>
      </w:r>
      <w:r>
        <w:rPr>
          <w:szCs w:val="24"/>
          <w:lang w:val="en-GB"/>
          <w:rPrChange w:id="0" w:author="Administrator" w:date="2018-05-28T14:25:28Z">
            <w:rPr>
              <w:lang w:val="en-GB"/>
            </w:rPr>
          </w:rPrChange>
        </w:rPr>
        <w:t xml:space="preserve"> </w:t>
      </w:r>
      <w:commentRangeEnd w:id="0"/>
      <w:r>
        <w:rPr>
          <w:rStyle w:val="7"/>
          <w:sz w:val="24"/>
          <w:szCs w:val="24"/>
          <w:rPrChange w:id="1" w:author="Administrator" w:date="2018-05-28T14:25:28Z">
            <w:rPr>
              <w:rStyle w:val="7"/>
            </w:rPr>
          </w:rPrChange>
        </w:rPr>
        <w:commentReference w:id="0"/>
      </w:r>
      <w:ins w:id="2" w:author="Administrator" w:date="2018-05-28T14:22:32Z">
        <w:r>
          <w:rPr>
            <w:rStyle w:val="7"/>
            <w:rFonts w:hint="eastAsia" w:eastAsia="宋体"/>
            <w:sz w:val="24"/>
            <w:szCs w:val="24"/>
            <w:u w:val="none"/>
            <w:lang w:val="en-US" w:eastAsia="zh-CN"/>
            <w:rPrChange w:id="3" w:author="Administrator" w:date="2018-05-28T14:25:28Z">
              <w:rPr>
                <w:rStyle w:val="7"/>
                <w:rFonts w:hint="eastAsia" w:eastAsia="宋体"/>
                <w:lang w:val="en-US" w:eastAsia="zh-CN"/>
              </w:rPr>
            </w:rPrChange>
          </w:rPr>
          <w:t>978</w:t>
        </w:r>
      </w:ins>
      <w:ins w:id="5" w:author="Administrator" w:date="2018-05-28T14:22:34Z">
        <w:r>
          <w:rPr>
            <w:rStyle w:val="7"/>
            <w:rFonts w:hint="eastAsia" w:eastAsia="宋体"/>
            <w:sz w:val="24"/>
            <w:szCs w:val="24"/>
            <w:u w:val="none"/>
            <w:lang w:val="en-US" w:eastAsia="zh-CN"/>
            <w:rPrChange w:id="6" w:author="Administrator" w:date="2018-05-28T14:25:28Z">
              <w:rPr>
                <w:rStyle w:val="7"/>
                <w:rFonts w:hint="eastAsia" w:eastAsia="宋体"/>
                <w:lang w:val="en-US" w:eastAsia="zh-CN"/>
              </w:rPr>
            </w:rPrChange>
          </w:rPr>
          <w:t>-</w:t>
        </w:r>
      </w:ins>
      <w:ins w:id="8" w:author="Administrator" w:date="2018-05-28T14:22:39Z">
        <w:r>
          <w:rPr>
            <w:rStyle w:val="7"/>
            <w:rFonts w:hint="eastAsia" w:eastAsia="宋体"/>
            <w:sz w:val="24"/>
            <w:szCs w:val="24"/>
            <w:u w:val="none"/>
            <w:lang w:val="en-US" w:eastAsia="zh-CN"/>
            <w:rPrChange w:id="9" w:author="Administrator" w:date="2018-05-28T14:25:28Z">
              <w:rPr>
                <w:rStyle w:val="7"/>
                <w:rFonts w:hint="eastAsia" w:eastAsia="宋体"/>
                <w:lang w:val="en-US" w:eastAsia="zh-CN"/>
              </w:rPr>
            </w:rPrChange>
          </w:rPr>
          <w:t>1</w:t>
        </w:r>
      </w:ins>
      <w:ins w:id="11" w:author="Administrator" w:date="2018-05-28T14:22:40Z">
        <w:r>
          <w:rPr>
            <w:rStyle w:val="7"/>
            <w:rFonts w:hint="eastAsia" w:eastAsia="宋体"/>
            <w:sz w:val="24"/>
            <w:szCs w:val="24"/>
            <w:u w:val="none"/>
            <w:lang w:val="en-US" w:eastAsia="zh-CN"/>
            <w:rPrChange w:id="12" w:author="Administrator" w:date="2018-05-28T14:25:28Z">
              <w:rPr>
                <w:rStyle w:val="7"/>
                <w:rFonts w:hint="eastAsia" w:eastAsia="宋体"/>
                <w:lang w:val="en-US" w:eastAsia="zh-CN"/>
              </w:rPr>
            </w:rPrChange>
          </w:rPr>
          <w:t>-</w:t>
        </w:r>
      </w:ins>
      <w:ins w:id="14" w:author="Administrator" w:date="2018-05-28T14:22:44Z">
        <w:r>
          <w:rPr>
            <w:rStyle w:val="7"/>
            <w:rFonts w:hint="eastAsia" w:eastAsia="宋体"/>
            <w:sz w:val="24"/>
            <w:szCs w:val="24"/>
            <w:u w:val="none"/>
            <w:lang w:val="en-US" w:eastAsia="zh-CN"/>
            <w:rPrChange w:id="15" w:author="Administrator" w:date="2018-05-28T14:25:28Z">
              <w:rPr>
                <w:rStyle w:val="7"/>
                <w:rFonts w:hint="eastAsia" w:eastAsia="宋体"/>
                <w:lang w:val="en-US" w:eastAsia="zh-CN"/>
              </w:rPr>
            </w:rPrChange>
          </w:rPr>
          <w:t>3</w:t>
        </w:r>
      </w:ins>
      <w:ins w:id="17" w:author="Administrator" w:date="2018-05-28T14:22:45Z">
        <w:r>
          <w:rPr>
            <w:rStyle w:val="7"/>
            <w:rFonts w:hint="eastAsia" w:eastAsia="宋体"/>
            <w:sz w:val="24"/>
            <w:szCs w:val="24"/>
            <w:u w:val="none"/>
            <w:lang w:val="en-US" w:eastAsia="zh-CN"/>
            <w:rPrChange w:id="18" w:author="Administrator" w:date="2018-05-28T14:25:28Z">
              <w:rPr>
                <w:rStyle w:val="7"/>
                <w:rFonts w:hint="eastAsia" w:eastAsia="宋体"/>
                <w:lang w:val="en-US" w:eastAsia="zh-CN"/>
              </w:rPr>
            </w:rPrChange>
          </w:rPr>
          <w:t>49</w:t>
        </w:r>
      </w:ins>
      <w:ins w:id="20" w:author="Administrator" w:date="2018-05-28T14:22:46Z">
        <w:r>
          <w:rPr>
            <w:rStyle w:val="7"/>
            <w:rFonts w:hint="eastAsia" w:eastAsia="宋体"/>
            <w:sz w:val="24"/>
            <w:szCs w:val="24"/>
            <w:u w:val="none"/>
            <w:lang w:val="en-US" w:eastAsia="zh-CN"/>
            <w:rPrChange w:id="21" w:author="Administrator" w:date="2018-05-28T14:25:28Z">
              <w:rPr>
                <w:rStyle w:val="7"/>
                <w:rFonts w:hint="eastAsia" w:eastAsia="宋体"/>
                <w:lang w:val="en-US" w:eastAsia="zh-CN"/>
              </w:rPr>
            </w:rPrChange>
          </w:rPr>
          <w:t>-</w:t>
        </w:r>
      </w:ins>
      <w:ins w:id="23" w:author="Administrator" w:date="2018-05-28T14:22:53Z">
        <w:r>
          <w:rPr>
            <w:rStyle w:val="7"/>
            <w:rFonts w:hint="eastAsia" w:eastAsia="宋体"/>
            <w:sz w:val="21"/>
            <w:szCs w:val="21"/>
            <w:u w:val="none"/>
            <w:lang w:val="en-US" w:eastAsia="zh-CN"/>
            <w:rPrChange w:id="24" w:author="Administrator" w:date="2018-05-28T14:25:17Z">
              <w:rPr>
                <w:rStyle w:val="7"/>
                <w:rFonts w:hint="eastAsia" w:eastAsia="宋体"/>
                <w:lang w:val="en-US" w:eastAsia="zh-CN"/>
              </w:rPr>
            </w:rPrChange>
          </w:rPr>
          <w:t>70</w:t>
        </w:r>
      </w:ins>
      <w:ins w:id="26" w:author="Administrator" w:date="2018-05-28T14:22:54Z">
        <w:r>
          <w:rPr>
            <w:rStyle w:val="7"/>
            <w:rFonts w:hint="eastAsia" w:eastAsia="宋体"/>
            <w:sz w:val="21"/>
            <w:szCs w:val="21"/>
            <w:u w:val="none"/>
            <w:lang w:val="en-US" w:eastAsia="zh-CN"/>
            <w:rPrChange w:id="27" w:author="Administrator" w:date="2018-05-28T14:25:17Z">
              <w:rPr>
                <w:rStyle w:val="7"/>
                <w:rFonts w:hint="eastAsia" w:eastAsia="宋体"/>
                <w:lang w:val="en-US" w:eastAsia="zh-CN"/>
              </w:rPr>
            </w:rPrChange>
          </w:rPr>
          <w:t>46</w:t>
        </w:r>
      </w:ins>
      <w:ins w:id="29" w:author="Administrator" w:date="2018-05-28T14:22:55Z">
        <w:r>
          <w:rPr>
            <w:rStyle w:val="7"/>
            <w:rFonts w:hint="eastAsia" w:eastAsia="宋体"/>
            <w:sz w:val="21"/>
            <w:szCs w:val="21"/>
            <w:u w:val="none"/>
            <w:lang w:val="en-US" w:eastAsia="zh-CN"/>
            <w:rPrChange w:id="30" w:author="Administrator" w:date="2018-05-28T14:25:17Z">
              <w:rPr>
                <w:rStyle w:val="7"/>
                <w:rFonts w:hint="eastAsia" w:eastAsia="宋体"/>
                <w:lang w:val="en-US" w:eastAsia="zh-CN"/>
              </w:rPr>
            </w:rPrChange>
          </w:rPr>
          <w:t>1</w:t>
        </w:r>
      </w:ins>
      <w:ins w:id="32" w:author="Administrator" w:date="2018-05-28T14:23:02Z">
        <w:r>
          <w:rPr>
            <w:rStyle w:val="7"/>
            <w:rFonts w:hint="eastAsia" w:eastAsia="宋体"/>
            <w:sz w:val="21"/>
            <w:szCs w:val="21"/>
            <w:u w:val="none"/>
            <w:lang w:val="en-US" w:eastAsia="zh-CN"/>
            <w:rPrChange w:id="33" w:author="Administrator" w:date="2018-05-28T14:25:17Z">
              <w:rPr>
                <w:rStyle w:val="7"/>
                <w:rFonts w:hint="eastAsia" w:eastAsia="宋体"/>
                <w:lang w:val="en-US" w:eastAsia="zh-CN"/>
              </w:rPr>
            </w:rPrChange>
          </w:rPr>
          <w:t>-</w:t>
        </w:r>
      </w:ins>
      <w:ins w:id="35" w:author="Administrator" w:date="2018-05-28T14:23:03Z">
        <w:r>
          <w:rPr>
            <w:rStyle w:val="7"/>
            <w:rFonts w:hint="eastAsia" w:eastAsia="宋体"/>
            <w:sz w:val="21"/>
            <w:szCs w:val="21"/>
            <w:u w:val="none"/>
            <w:lang w:val="en-US" w:eastAsia="zh-CN"/>
            <w:rPrChange w:id="36" w:author="Administrator" w:date="2018-05-28T14:25:17Z">
              <w:rPr>
                <w:rStyle w:val="7"/>
                <w:rFonts w:hint="eastAsia" w:eastAsia="宋体"/>
                <w:lang w:val="en-US" w:eastAsia="zh-CN"/>
              </w:rPr>
            </w:rPrChange>
          </w:rPr>
          <w:t>3</w:t>
        </w:r>
      </w:ins>
    </w:p>
    <w:p>
      <w:pPr>
        <w:spacing w:after="96" w:line="259" w:lineRule="auto"/>
        <w:ind w:left="0" w:firstLine="0"/>
        <w:jc w:val="left"/>
        <w:rPr>
          <w:lang w:val="en-GB"/>
        </w:rPr>
      </w:pPr>
      <w:r>
        <w:rPr>
          <w:lang w:val="en-GB"/>
        </w:rPr>
        <w:t xml:space="preserve"> </w:t>
      </w:r>
    </w:p>
    <w:p>
      <w:pPr>
        <w:spacing w:after="68" w:line="259" w:lineRule="auto"/>
        <w:ind w:left="0" w:right="45" w:firstLine="0"/>
        <w:jc w:val="right"/>
        <w:rPr>
          <w:lang w:val="en-GB"/>
        </w:rPr>
      </w:pPr>
      <w:commentRangeStart w:id="1"/>
      <w:r>
        <w:rPr>
          <w:lang w:val="en-GB"/>
        </w:rPr>
        <w:t xml:space="preserve">LIAN XIONG </w:t>
      </w:r>
    </w:p>
    <w:p>
      <w:pPr>
        <w:spacing w:after="60" w:line="259" w:lineRule="auto"/>
        <w:ind w:left="0" w:right="43" w:firstLine="0"/>
        <w:jc w:val="right"/>
        <w:rPr>
          <w:lang w:val="en-GB"/>
        </w:rPr>
      </w:pPr>
      <w:del w:id="38" w:author="Administrator" w:date="2018-05-28T14:24:37Z">
        <w:r>
          <w:rPr>
            <w:lang w:val="en-US"/>
          </w:rPr>
          <w:delText>California State University</w:delText>
        </w:r>
      </w:del>
      <w:ins w:id="39" w:author="Administrator" w:date="2018-05-28T14:24:37Z">
        <w:r>
          <w:rPr>
            <w:rFonts w:hint="eastAsia" w:eastAsia="宋体"/>
            <w:lang w:val="en-US" w:eastAsia="zh-CN"/>
          </w:rPr>
          <w:t>H</w:t>
        </w:r>
      </w:ins>
      <w:ins w:id="40" w:author="Administrator" w:date="2018-05-28T14:24:38Z">
        <w:r>
          <w:rPr>
            <w:rFonts w:hint="eastAsia" w:eastAsia="宋体"/>
            <w:lang w:val="en-US" w:eastAsia="zh-CN"/>
          </w:rPr>
          <w:t>u</w:t>
        </w:r>
      </w:ins>
      <w:ins w:id="41" w:author="Administrator" w:date="2018-05-28T14:24:39Z">
        <w:r>
          <w:rPr>
            <w:rFonts w:hint="eastAsia" w:eastAsia="宋体"/>
            <w:lang w:val="en-US" w:eastAsia="zh-CN"/>
          </w:rPr>
          <w:t>izh</w:t>
        </w:r>
      </w:ins>
      <w:ins w:id="42" w:author="Administrator" w:date="2018-05-28T14:24:40Z">
        <w:r>
          <w:rPr>
            <w:rFonts w:hint="eastAsia" w:eastAsia="宋体"/>
            <w:lang w:val="en-US" w:eastAsia="zh-CN"/>
          </w:rPr>
          <w:t>ou</w:t>
        </w:r>
      </w:ins>
      <w:ins w:id="43" w:author="Administrator" w:date="2018-05-28T14:24:41Z">
        <w:r>
          <w:rPr>
            <w:rFonts w:hint="eastAsia" w:eastAsia="宋体"/>
            <w:lang w:val="en-US" w:eastAsia="zh-CN"/>
          </w:rPr>
          <w:t xml:space="preserve"> </w:t>
        </w:r>
      </w:ins>
      <w:ins w:id="44" w:author="Administrator" w:date="2018-05-28T14:24:43Z">
        <w:r>
          <w:rPr>
            <w:rFonts w:hint="eastAsia" w:eastAsia="宋体"/>
            <w:lang w:val="en-US" w:eastAsia="zh-CN"/>
          </w:rPr>
          <w:t>C</w:t>
        </w:r>
      </w:ins>
      <w:ins w:id="45" w:author="Administrator" w:date="2018-05-28T14:24:45Z">
        <w:r>
          <w:rPr>
            <w:rFonts w:hint="eastAsia" w:eastAsia="宋体"/>
            <w:lang w:val="en-US" w:eastAsia="zh-CN"/>
          </w:rPr>
          <w:t>o</w:t>
        </w:r>
      </w:ins>
      <w:ins w:id="46" w:author="Administrator" w:date="2018-05-28T14:24:46Z">
        <w:r>
          <w:rPr>
            <w:rFonts w:hint="eastAsia" w:eastAsia="宋体"/>
            <w:lang w:val="en-US" w:eastAsia="zh-CN"/>
          </w:rPr>
          <w:t>ll</w:t>
        </w:r>
      </w:ins>
      <w:ins w:id="47" w:author="Administrator" w:date="2018-05-28T14:24:47Z">
        <w:r>
          <w:rPr>
            <w:rFonts w:hint="eastAsia" w:eastAsia="宋体"/>
            <w:lang w:val="en-US" w:eastAsia="zh-CN"/>
          </w:rPr>
          <w:t>e</w:t>
        </w:r>
      </w:ins>
      <w:ins w:id="48" w:author="Administrator" w:date="2018-05-28T14:24:48Z">
        <w:r>
          <w:rPr>
            <w:rFonts w:hint="eastAsia" w:eastAsia="宋体"/>
            <w:lang w:val="en-US" w:eastAsia="zh-CN"/>
          </w:rPr>
          <w:t>ge</w:t>
        </w:r>
      </w:ins>
      <w:ins w:id="49" w:author="Administrator" w:date="2018-05-28T14:24:50Z">
        <w:r>
          <w:rPr>
            <w:rFonts w:hint="eastAsia" w:eastAsia="宋体"/>
            <w:lang w:val="en-US" w:eastAsia="zh-CN"/>
          </w:rPr>
          <w:t xml:space="preserve"> </w:t>
        </w:r>
      </w:ins>
      <w:ins w:id="50" w:author="Administrator" w:date="2018-05-28T14:24:51Z">
        <w:r>
          <w:rPr>
            <w:rFonts w:hint="eastAsia" w:eastAsia="宋体"/>
            <w:lang w:val="en-US" w:eastAsia="zh-CN"/>
          </w:rPr>
          <w:t xml:space="preserve">of </w:t>
        </w:r>
      </w:ins>
      <w:ins w:id="51" w:author="Administrator" w:date="2018-05-28T14:24:52Z">
        <w:r>
          <w:rPr>
            <w:rFonts w:hint="eastAsia" w:eastAsia="宋体"/>
            <w:lang w:val="en-US" w:eastAsia="zh-CN"/>
          </w:rPr>
          <w:t>E</w:t>
        </w:r>
      </w:ins>
      <w:ins w:id="52" w:author="Administrator" w:date="2018-05-28T14:24:53Z">
        <w:r>
          <w:rPr>
            <w:rFonts w:hint="eastAsia" w:eastAsia="宋体"/>
            <w:lang w:val="en-US" w:eastAsia="zh-CN"/>
          </w:rPr>
          <w:t>c</w:t>
        </w:r>
      </w:ins>
      <w:ins w:id="53" w:author="Administrator" w:date="2018-05-28T14:24:54Z">
        <w:r>
          <w:rPr>
            <w:rFonts w:hint="eastAsia" w:eastAsia="宋体"/>
            <w:lang w:val="en-US" w:eastAsia="zh-CN"/>
          </w:rPr>
          <w:t>o</w:t>
        </w:r>
      </w:ins>
      <w:ins w:id="54" w:author="Administrator" w:date="2018-05-28T14:24:55Z">
        <w:r>
          <w:rPr>
            <w:rFonts w:hint="eastAsia" w:eastAsia="宋体"/>
            <w:lang w:val="en-US" w:eastAsia="zh-CN"/>
          </w:rPr>
          <w:t>nom</w:t>
        </w:r>
      </w:ins>
      <w:ins w:id="55" w:author="Administrator" w:date="2018-05-28T14:24:56Z">
        <w:r>
          <w:rPr>
            <w:rFonts w:hint="eastAsia" w:eastAsia="宋体"/>
            <w:lang w:val="en-US" w:eastAsia="zh-CN"/>
          </w:rPr>
          <w:t>ics</w:t>
        </w:r>
      </w:ins>
      <w:r>
        <w:rPr>
          <w:lang w:val="en-GB"/>
        </w:rPr>
        <w:t xml:space="preserve"> </w:t>
      </w:r>
      <w:commentRangeEnd w:id="1"/>
      <w:r>
        <w:rPr>
          <w:rStyle w:val="7"/>
        </w:rPr>
        <w:commentReference w:id="1"/>
      </w:r>
    </w:p>
    <w:p>
      <w:pPr>
        <w:spacing w:after="5" w:line="443" w:lineRule="auto"/>
        <w:ind w:left="0" w:right="9010" w:firstLine="0"/>
        <w:jc w:val="left"/>
        <w:rPr>
          <w:lang w:val="en-GB"/>
        </w:rPr>
      </w:pPr>
      <w:r>
        <w:rPr>
          <w:lang w:val="en-GB"/>
        </w:rPr>
        <w:t xml:space="preserve">  </w:t>
      </w:r>
    </w:p>
    <w:p>
      <w:pPr>
        <w:spacing w:line="312" w:lineRule="auto"/>
        <w:ind w:left="-6" w:right="28" w:hanging="11"/>
        <w:rPr>
          <w:lang w:val="en-US"/>
        </w:rPr>
      </w:pPr>
      <w:r>
        <w:rPr>
          <w:i/>
          <w:lang w:val="en-US"/>
        </w:rPr>
        <w:t>American Political Fictions</w:t>
      </w:r>
      <w:r>
        <w:rPr>
          <w:lang w:val="en-US"/>
        </w:rPr>
        <w:t xml:space="preserve"> is one of a couple of Americanist studies by Peter Swirski in recent years. In this book, he studies five cases of American political fiction, all published or released during the last few decades, </w:t>
      </w:r>
      <w:commentRangeStart w:id="2"/>
      <w:r>
        <w:rPr>
          <w:lang w:val="en-US"/>
        </w:rPr>
        <w:t xml:space="preserve">including Heller’s </w:t>
      </w:r>
      <w:r>
        <w:rPr>
          <w:i/>
          <w:lang w:val="en-US"/>
        </w:rPr>
        <w:t xml:space="preserve">Picture This </w:t>
      </w:r>
      <w:r>
        <w:rPr>
          <w:rFonts w:hint="eastAsia"/>
          <w:iCs/>
          <w:lang w:val="en-US"/>
        </w:rPr>
        <w:t>(1998)</w:t>
      </w:r>
      <w:r>
        <w:rPr>
          <w:lang w:val="en-US"/>
        </w:rPr>
        <w:t>, LaHaye and Jenkins’</w:t>
      </w:r>
      <w:bookmarkStart w:id="0" w:name="__DdeLink__192_361537835"/>
      <w:r>
        <w:rPr>
          <w:rFonts w:hint="eastAsia"/>
          <w:lang w:val="en-US"/>
        </w:rPr>
        <w:t xml:space="preserve"> </w:t>
      </w:r>
      <w:r>
        <w:rPr>
          <w:i/>
          <w:lang w:val="en-US"/>
        </w:rPr>
        <w:t xml:space="preserve">Left Behind </w:t>
      </w:r>
      <w:r>
        <w:rPr>
          <w:rFonts w:hint="eastAsia"/>
          <w:iCs/>
          <w:lang w:val="en-US"/>
        </w:rPr>
        <w:t>(1995)</w:t>
      </w:r>
      <w:r>
        <w:rPr>
          <w:iCs/>
          <w:lang w:val="en-US"/>
        </w:rPr>
        <w:t>,</w:t>
      </w:r>
      <w:r>
        <w:rPr>
          <w:lang w:val="en-US"/>
        </w:rPr>
        <w:t xml:space="preserve"> Beaton’s </w:t>
      </w:r>
      <w:r>
        <w:rPr>
          <w:i/>
          <w:lang w:val="en-US"/>
        </w:rPr>
        <w:t xml:space="preserve">A Planet for the President </w:t>
      </w:r>
      <w:r>
        <w:rPr>
          <w:rFonts w:hint="eastAsia"/>
          <w:iCs/>
          <w:lang w:val="en-US"/>
        </w:rPr>
        <w:t>(2004)</w:t>
      </w:r>
      <w:r>
        <w:rPr>
          <w:lang w:val="en-US"/>
        </w:rPr>
        <w:t xml:space="preserve">, </w:t>
      </w:r>
      <w:commentRangeEnd w:id="2"/>
      <w:r>
        <w:rPr>
          <w:rStyle w:val="7"/>
        </w:rPr>
        <w:commentReference w:id="2"/>
      </w:r>
      <w:r>
        <w:rPr>
          <w:lang w:val="en-US"/>
        </w:rPr>
        <w:t xml:space="preserve">the rap by various artists and </w:t>
      </w:r>
      <w:r>
        <w:rPr>
          <w:i/>
          <w:lang w:val="en-US"/>
        </w:rPr>
        <w:t>The West Wing</w:t>
      </w:r>
      <w:bookmarkEnd w:id="0"/>
      <w:r>
        <w:rPr>
          <w:lang w:val="en-US"/>
        </w:rPr>
        <w:t xml:space="preserve"> by co-</w:t>
      </w:r>
      <w:bookmarkStart w:id="1" w:name="__DdeLink__149_2534780586"/>
      <w:r>
        <w:rPr>
          <w:lang w:val="en-US"/>
        </w:rPr>
        <w:t>author</w:t>
      </w:r>
      <w:bookmarkEnd w:id="1"/>
      <w:r>
        <w:rPr>
          <w:lang w:val="en-US"/>
        </w:rPr>
        <w:t>s, obviously as a result of a careful selection. But why American political fictions? By answering this question first, we will understand how warranted Swirski’s study turns out to be.</w:t>
      </w:r>
    </w:p>
    <w:p>
      <w:pPr>
        <w:spacing w:line="312" w:lineRule="auto"/>
        <w:ind w:left="-17" w:right="28" w:firstLine="567"/>
        <w:rPr>
          <w:lang w:val="en-US"/>
        </w:rPr>
      </w:pPr>
      <w:r>
        <w:rPr>
          <w:lang w:val="en-US"/>
        </w:rPr>
        <w:t>America is notable for its political writing in particular. When the first American fictions appeared during the Revolution period (Elliott,</w:t>
      </w:r>
      <w:r>
        <w:rPr>
          <w:rFonts w:hint="eastAsia"/>
          <w:lang w:val="en-US"/>
        </w:rPr>
        <w:t xml:space="preserve"> </w:t>
      </w:r>
      <w:r>
        <w:rPr>
          <w:lang w:val="en-US"/>
        </w:rPr>
        <w:t>1988</w:t>
      </w:r>
      <w:r>
        <w:rPr>
          <w:rFonts w:hint="eastAsia"/>
          <w:lang w:val="en-US"/>
        </w:rPr>
        <w:t xml:space="preserve">: </w:t>
      </w:r>
      <w:r>
        <w:rPr>
          <w:lang w:val="en-US"/>
        </w:rPr>
        <w:t>169), they already expressed the political anxiety of the day apart from being sentimental and didactic (</w:t>
      </w:r>
      <w:r>
        <w:rPr>
          <w:rFonts w:hint="eastAsia"/>
          <w:lang w:val="en-US"/>
        </w:rPr>
        <w:t>1988:</w:t>
      </w:r>
      <w:ins w:id="56" w:author="Inma" w:date="2018-05-27T15:28:00Z">
        <w:r>
          <w:rPr>
            <w:lang w:val="en-US"/>
          </w:rPr>
          <w:t xml:space="preserve"> </w:t>
        </w:r>
      </w:ins>
      <w:r>
        <w:rPr>
          <w:lang w:val="en-US"/>
        </w:rPr>
        <w:t xml:space="preserve">179). Political fiction as a genre in America, as exemplified by </w:t>
      </w:r>
      <w:r>
        <w:rPr>
          <w:i/>
          <w:lang w:val="en-US"/>
        </w:rPr>
        <w:t>Uncle Tom’s Cabin</w:t>
      </w:r>
      <w:r>
        <w:rPr>
          <w:lang w:val="en-US"/>
        </w:rPr>
        <w:t>, should have taken essential shape many years before the Civil War when a nationwide debate over slavery was escalating. From then on America</w:t>
      </w:r>
      <w:del w:id="57" w:author="Administrator" w:date="2018-05-28T14:29:40Z">
        <w:r>
          <w:rPr>
            <w:lang w:val="en-US"/>
          </w:rPr>
          <w:delText xml:space="preserve"> </w:delText>
        </w:r>
      </w:del>
      <w:ins w:id="58" w:author="Inma" w:date="2018-05-27T15:28:00Z">
        <w:del w:id="59" w:author="Administrator" w:date="2018-05-28T14:29:39Z">
          <w:commentRangeStart w:id="3"/>
          <w:r>
            <w:rPr>
              <w:lang w:val="en-US"/>
            </w:rPr>
            <w:delText>i</w:delText>
          </w:r>
        </w:del>
      </w:ins>
      <w:ins w:id="60" w:author="Inma" w:date="2018-05-27T15:28:00Z">
        <w:del w:id="61" w:author="Administrator" w:date="2018-05-28T14:29:38Z">
          <w:r>
            <w:rPr>
              <w:lang w:val="en-US"/>
            </w:rPr>
            <w:delText>t</w:delText>
          </w:r>
          <w:commentRangeEnd w:id="3"/>
        </w:del>
      </w:ins>
      <w:r>
        <w:commentReference w:id="3"/>
      </w:r>
      <w:ins w:id="62" w:author="Inma" w:date="2018-05-27T15:28:00Z">
        <w:r>
          <w:rPr>
            <w:lang w:val="en-US"/>
          </w:rPr>
          <w:t xml:space="preserve"> </w:t>
        </w:r>
      </w:ins>
      <w:r>
        <w:rPr>
          <w:lang w:val="en-US"/>
        </w:rPr>
        <w:t xml:space="preserve">seemed to have more political fictions produced than any other country, </w:t>
      </w:r>
      <w:r>
        <w:rPr>
          <w:rFonts w:hint="eastAsia"/>
          <w:lang w:val="en-US"/>
        </w:rPr>
        <w:t>largely</w:t>
      </w:r>
      <w:r>
        <w:rPr>
          <w:lang w:val="en-US"/>
        </w:rPr>
        <w:t xml:space="preserve"> owing to its polemic tradition and the unresolved conflict between the American dream and reality. </w:t>
      </w:r>
    </w:p>
    <w:p>
      <w:pPr>
        <w:spacing w:after="0" w:line="312" w:lineRule="auto"/>
        <w:ind w:left="-17" w:right="28" w:firstLine="567"/>
        <w:rPr>
          <w:lang w:val="en-US"/>
        </w:rPr>
      </w:pPr>
      <w:r>
        <w:rPr>
          <w:lang w:val="en-US"/>
        </w:rPr>
        <w:t>Political fiction is always popular and is one of the most important American literary genres. Despite or rather because of this, political fiction never exempts itself from the habitual accusations against overall genre or popular fiction that it is low, vulgar, peripheral or even harmful (Swirski,</w:t>
      </w:r>
      <w:r>
        <w:rPr>
          <w:rFonts w:hint="eastAsia"/>
          <w:lang w:val="en-US"/>
        </w:rPr>
        <w:t xml:space="preserve"> </w:t>
      </w:r>
      <w:r>
        <w:rPr>
          <w:lang w:val="en-US"/>
        </w:rPr>
        <w:t>2005</w:t>
      </w:r>
      <w:r>
        <w:rPr>
          <w:rFonts w:hint="eastAsia"/>
          <w:lang w:val="en-US"/>
        </w:rPr>
        <w:t xml:space="preserve">: </w:t>
      </w:r>
      <w:r>
        <w:rPr>
          <w:lang w:val="en-US"/>
        </w:rPr>
        <w:t xml:space="preserve">41-42). Without correcting this myopia no scholarly efforts in this area </w:t>
      </w:r>
      <w:ins w:id="63" w:author="Inma" w:date="2018-05-27T15:29:00Z">
        <w:r>
          <w:rPr>
            <w:lang w:val="en-US"/>
          </w:rPr>
          <w:t>are</w:t>
        </w:r>
      </w:ins>
      <w:del w:id="64" w:author="Inma" w:date="2018-05-27T15:29:00Z">
        <w:r>
          <w:rPr>
            <w:lang w:val="en-US"/>
          </w:rPr>
          <w:delText>is</w:delText>
        </w:r>
      </w:del>
      <w:r>
        <w:rPr>
          <w:lang w:val="en-US"/>
        </w:rPr>
        <w:t xml:space="preserve"> warranted or recognized. </w:t>
      </w:r>
    </w:p>
    <w:p>
      <w:pPr>
        <w:spacing w:after="0" w:line="312" w:lineRule="auto"/>
        <w:ind w:left="-17" w:right="28" w:firstLine="567"/>
        <w:rPr>
          <w:lang w:val="en-US"/>
        </w:rPr>
      </w:pPr>
      <w:r>
        <w:rPr>
          <w:lang w:val="en-US"/>
        </w:rPr>
        <w:t xml:space="preserve"> Peter Swirski’s interest is in genre fiction, especially in political fiction on which he has already published several other books of criticism, e.g., </w:t>
      </w:r>
      <w:r>
        <w:rPr>
          <w:i/>
          <w:lang w:val="en-US"/>
        </w:rPr>
        <w:t xml:space="preserve">Ars Americana </w:t>
      </w:r>
      <w:r>
        <w:rPr>
          <w:lang w:val="en-US"/>
        </w:rPr>
        <w:t>(2010), and</w:t>
      </w:r>
      <w:r>
        <w:rPr>
          <w:i/>
          <w:lang w:val="en-US"/>
        </w:rPr>
        <w:t xml:space="preserve"> American Utopia </w:t>
      </w:r>
      <w:r>
        <w:rPr>
          <w:lang w:val="en-US"/>
        </w:rPr>
        <w:t xml:space="preserve">(2011). Swirski </w:t>
      </w:r>
      <w:r>
        <w:rPr>
          <w:rFonts w:hint="eastAsia"/>
          <w:lang w:val="en-US"/>
        </w:rPr>
        <w:t xml:space="preserve">definitely </w:t>
      </w:r>
      <w:r>
        <w:rPr>
          <w:lang w:val="en-US"/>
        </w:rPr>
        <w:t xml:space="preserve">knew what he was doing and was </w:t>
      </w:r>
      <w:r>
        <w:rPr>
          <w:rFonts w:hint="eastAsia"/>
          <w:lang w:val="en-US"/>
        </w:rPr>
        <w:t xml:space="preserve">in </w:t>
      </w:r>
      <w:r>
        <w:rPr>
          <w:lang w:val="en-US"/>
        </w:rPr>
        <w:t>full conscious</w:t>
      </w:r>
      <w:r>
        <w:rPr>
          <w:rFonts w:hint="eastAsia"/>
          <w:lang w:val="en-US"/>
        </w:rPr>
        <w:t>ness</w:t>
      </w:r>
      <w:r>
        <w:rPr>
          <w:lang w:val="en-US"/>
        </w:rPr>
        <w:t xml:space="preserve"> of the unpleasant attitude people held towards genre fiction</w:t>
      </w:r>
      <w:ins w:id="65" w:author="Inma" w:date="2018-05-27T15:30:00Z">
        <w:r>
          <w:rPr>
            <w:lang w:val="en-US"/>
          </w:rPr>
          <w:t>,</w:t>
        </w:r>
      </w:ins>
      <w:r>
        <w:rPr>
          <w:lang w:val="en-US"/>
        </w:rPr>
        <w:t xml:space="preserve"> so he would</w:t>
      </w:r>
      <w:ins w:id="66" w:author="Inma" w:date="2018-05-27T15:30:00Z">
        <w:r>
          <w:rPr>
            <w:lang w:val="en-US"/>
          </w:rPr>
          <w:t xml:space="preserve"> not</w:t>
        </w:r>
      </w:ins>
      <w:del w:id="67" w:author="Inma" w:date="2018-05-27T15:30:00Z">
        <w:r>
          <w:rPr>
            <w:lang w:val="en-US"/>
          </w:rPr>
          <w:delText>n’t</w:delText>
        </w:r>
      </w:del>
      <w:r>
        <w:rPr>
          <w:lang w:val="en-US"/>
        </w:rPr>
        <w:t xml:space="preserve"> get himself started </w:t>
      </w:r>
      <w:r>
        <w:rPr>
          <w:rFonts w:hint="eastAsia"/>
          <w:lang w:val="en-US"/>
        </w:rPr>
        <w:t>without his</w:t>
      </w:r>
      <w:r>
        <w:rPr>
          <w:lang w:val="en-US"/>
        </w:rPr>
        <w:t xml:space="preserve"> apologiz</w:t>
      </w:r>
      <w:r>
        <w:rPr>
          <w:rFonts w:hint="eastAsia"/>
          <w:lang w:val="en-US"/>
        </w:rPr>
        <w:t>ing</w:t>
      </w:r>
      <w:r>
        <w:rPr>
          <w:lang w:val="en-US"/>
        </w:rPr>
        <w:t xml:space="preserve"> for it. He did apologize for it. As early as 2005, Swirski published an introductory study </w:t>
      </w:r>
      <w:r>
        <w:rPr>
          <w:i/>
          <w:lang w:val="en-US"/>
        </w:rPr>
        <w:t>From Lowbrow to Nobrow</w:t>
      </w:r>
      <w:ins w:id="68" w:author="Inma" w:date="2018-05-27T15:32:00Z">
        <w:r>
          <w:rPr>
            <w:i/>
            <w:lang w:val="en-US"/>
          </w:rPr>
          <w:t xml:space="preserve"> </w:t>
        </w:r>
      </w:ins>
      <w:r>
        <w:rPr>
          <w:rFonts w:hint="eastAsia"/>
          <w:iCs/>
          <w:lang w:val="en-US"/>
        </w:rPr>
        <w:t>(2005)</w:t>
      </w:r>
      <w:r>
        <w:rPr>
          <w:lang w:val="en-US"/>
        </w:rPr>
        <w:t xml:space="preserve"> by virtue of which he cleared once and for all the way for his coming series of studies on political or other genre fiction. In that book, he argues it is for no good reason but out of ingrained bigotry that we still distinguish literary canon or literature of “highbrow” from genre fiction or “lowbrow”. </w:t>
      </w:r>
    </w:p>
    <w:p>
      <w:pPr>
        <w:spacing w:after="0" w:line="312" w:lineRule="auto"/>
        <w:ind w:left="-17" w:right="28" w:firstLine="567"/>
        <w:rPr>
          <w:lang w:val="en-US"/>
        </w:rPr>
      </w:pPr>
      <w:r>
        <w:rPr>
          <w:lang w:val="en-US"/>
        </w:rPr>
        <w:t>His argument is based on the following points: If genre fiction is mean, sexual or violent as it is deemed to be</w:t>
      </w:r>
      <w:ins w:id="69" w:author="Inma" w:date="2018-05-27T15:36:00Z">
        <w:r>
          <w:rPr>
            <w:lang w:val="en-US"/>
          </w:rPr>
          <w:t>,</w:t>
        </w:r>
      </w:ins>
      <w:r>
        <w:rPr>
          <w:lang w:val="en-US"/>
        </w:rPr>
        <w:t xml:space="preserve"> the literary canon is no less so; genre fiction also embodies aesthetic virtues and social dimension that are presumed to characterize literary canon; the genre may become a canon or vice versa, rather because of social contingency than of its inherent quality. He thus concludes, commensurate with the “mass or popular culture” described by Adorno and Horkheimer (Barker,</w:t>
      </w:r>
      <w:r>
        <w:rPr>
          <w:rFonts w:hint="eastAsia"/>
          <w:lang w:val="en-US"/>
        </w:rPr>
        <w:t xml:space="preserve"> </w:t>
      </w:r>
      <w:r>
        <w:rPr>
          <w:lang w:val="en-US"/>
        </w:rPr>
        <w:t>2009</w:t>
      </w:r>
      <w:r>
        <w:rPr>
          <w:rFonts w:hint="eastAsia"/>
          <w:lang w:val="en-US"/>
        </w:rPr>
        <w:t xml:space="preserve">: </w:t>
      </w:r>
      <w:r>
        <w:rPr>
          <w:lang w:val="en-US"/>
        </w:rPr>
        <w:t>49), that in our era “highbrow” and “lowbrow” have compromised themselves, creating a situation in which “nobrow”, i.e., genre or popular fictions or whatever, dominates (Swirski,</w:t>
      </w:r>
      <w:r>
        <w:rPr>
          <w:rFonts w:hint="eastAsia"/>
          <w:lang w:val="en-US"/>
        </w:rPr>
        <w:t xml:space="preserve"> </w:t>
      </w:r>
      <w:r>
        <w:rPr>
          <w:lang w:val="en-US"/>
        </w:rPr>
        <w:t>2005</w:t>
      </w:r>
      <w:ins w:id="70" w:author="Administrator" w:date="2018-05-28T14:45:34Z">
        <w:commentRangeStart w:id="4"/>
        <w:r>
          <w:rPr>
            <w:rFonts w:hint="eastAsia" w:eastAsia="宋体"/>
            <w:lang w:val="en-US" w:eastAsia="zh-CN"/>
          </w:rPr>
          <w:t>b</w:t>
        </w:r>
      </w:ins>
      <w:r>
        <w:rPr>
          <w:lang w:val="en-US"/>
        </w:rPr>
        <w:t>)</w:t>
      </w:r>
      <w:commentRangeEnd w:id="4"/>
      <w:r>
        <w:commentReference w:id="4"/>
      </w:r>
      <w:r>
        <w:rPr>
          <w:lang w:val="en-US"/>
        </w:rPr>
        <w:t>. Given this premise, when Swirski studies political fiction</w:t>
      </w:r>
      <w:ins w:id="71" w:author="Inma" w:date="2018-05-27T15:37:00Z">
        <w:r>
          <w:rPr>
            <w:lang w:val="en-US"/>
          </w:rPr>
          <w:t>,</w:t>
        </w:r>
      </w:ins>
      <w:r>
        <w:rPr>
          <w:lang w:val="en-US"/>
        </w:rPr>
        <w:t xml:space="preserve"> he is safely studying the literature proper.  </w:t>
      </w:r>
    </w:p>
    <w:p>
      <w:pPr>
        <w:spacing w:after="0" w:line="312" w:lineRule="auto"/>
        <w:ind w:left="-17" w:right="28" w:firstLine="567"/>
        <w:rPr>
          <w:lang w:val="en-US"/>
        </w:rPr>
      </w:pPr>
      <w:r>
        <w:rPr>
          <w:lang w:val="en-US"/>
        </w:rPr>
        <w:t xml:space="preserve">Now come to the five political fictions he studies in this present book. Swirski must be very selective about these five as listed above, considering that American political fictions are so large in number and uneven in quality. Then why these five rather than a lot of others? Obviously, these publications fall in the period from the 1980s until this millennium, namely, the contemporary America that the book is mainly about. Most importantly, the works represent what Swirski himself defines as “artertainment”-apparently a word coinage of “art” and “entertainment”. </w:t>
      </w:r>
    </w:p>
    <w:p>
      <w:pPr>
        <w:spacing w:after="0" w:line="312" w:lineRule="auto"/>
        <w:ind w:left="-17" w:right="28" w:firstLine="567"/>
        <w:rPr>
          <w:lang w:val="en-US"/>
        </w:rPr>
      </w:pPr>
      <w:r>
        <w:rPr>
          <w:lang w:val="en-US"/>
        </w:rPr>
        <w:t xml:space="preserve">In </w:t>
      </w:r>
      <w:r>
        <w:rPr>
          <w:i/>
          <w:lang w:val="en-US"/>
        </w:rPr>
        <w:t xml:space="preserve">From Lowbrow to Nobrow </w:t>
      </w:r>
      <w:r>
        <w:rPr>
          <w:rFonts w:hint="eastAsia"/>
          <w:iCs/>
          <w:lang w:val="en-US"/>
        </w:rPr>
        <w:t>(2005)</w:t>
      </w:r>
      <w:r>
        <w:rPr>
          <w:iCs/>
          <w:lang w:val="en-US"/>
        </w:rPr>
        <w:t xml:space="preserve"> </w:t>
      </w:r>
      <w:r>
        <w:rPr>
          <w:lang w:val="en-US"/>
        </w:rPr>
        <w:t xml:space="preserve">he proposes artertainment for the first time, which he reiterates in his </w:t>
      </w:r>
      <w:r>
        <w:rPr>
          <w:i/>
          <w:lang w:val="en-US"/>
        </w:rPr>
        <w:t xml:space="preserve">American Crime Fiction </w:t>
      </w:r>
      <w:r>
        <w:rPr>
          <w:lang w:val="en-US"/>
        </w:rPr>
        <w:t xml:space="preserve">(2016), as the benchmark of fiction of “nobrow”, by which any particular genre or popular fiction can be judged or tested. No doubt, artertainment guaranteed that Swirski would select the qualified political fictions for study. </w:t>
      </w:r>
      <w:r>
        <w:rPr>
          <w:rFonts w:hint="eastAsia"/>
          <w:lang w:val="en-US"/>
        </w:rPr>
        <w:t>Similarly</w:t>
      </w:r>
      <w:r>
        <w:rPr>
          <w:lang w:val="en-US"/>
        </w:rPr>
        <w:t>, artertainment sets the criteria with reference to which the five political works are studied as well. It lays down three criteria: 1) the power to entertain, 2) the artistic or aesthetic virtues, and 3) the social dimension (Swirski,</w:t>
      </w:r>
      <w:r>
        <w:rPr>
          <w:rFonts w:hint="eastAsia"/>
          <w:lang w:val="en-US"/>
        </w:rPr>
        <w:t xml:space="preserve"> </w:t>
      </w:r>
      <w:r>
        <w:rPr>
          <w:lang w:val="en-US"/>
        </w:rPr>
        <w:t>2016</w:t>
      </w:r>
      <w:r>
        <w:rPr>
          <w:rFonts w:hint="eastAsia"/>
          <w:lang w:val="en-US"/>
        </w:rPr>
        <w:t xml:space="preserve">: </w:t>
      </w:r>
      <w:r>
        <w:rPr>
          <w:lang w:val="en-US"/>
        </w:rPr>
        <w:t xml:space="preserve">1-26). </w:t>
      </w:r>
    </w:p>
    <w:p>
      <w:pPr>
        <w:spacing w:after="0" w:line="312" w:lineRule="auto"/>
        <w:ind w:left="-17" w:right="28" w:firstLine="567"/>
        <w:rPr>
          <w:lang w:val="en-US"/>
        </w:rPr>
      </w:pPr>
      <w:r>
        <w:rPr>
          <w:lang w:val="en-US"/>
        </w:rPr>
        <w:t xml:space="preserve">In </w:t>
      </w:r>
      <w:r>
        <w:rPr>
          <w:i/>
          <w:lang w:val="en-US"/>
        </w:rPr>
        <w:t>American Political Fictions</w:t>
      </w:r>
      <w:r>
        <w:rPr>
          <w:lang w:val="en-US"/>
        </w:rPr>
        <w:t xml:space="preserve">, although Swirski is very brief in proving the five works’ power to entertain (for their status as bestsellers or popular art indicates it well), he makes enormous efforts to apply </w:t>
      </w:r>
      <w:commentRangeStart w:id="5"/>
      <w:r>
        <w:rPr>
          <w:lang w:val="en-US"/>
        </w:rPr>
        <w:t>Criterion</w:t>
      </w:r>
      <w:commentRangeEnd w:id="5"/>
      <w:r>
        <w:rPr>
          <w:rStyle w:val="7"/>
        </w:rPr>
        <w:commentReference w:id="5"/>
      </w:r>
      <w:r>
        <w:rPr>
          <w:lang w:val="en-US"/>
        </w:rPr>
        <w:t xml:space="preserve"> 2) and 3), that is, to demonstrate the works’ artistic virtues and their social dimension. As he </w:t>
      </w:r>
      <w:r>
        <w:rPr>
          <w:rFonts w:hint="eastAsia"/>
          <w:lang w:val="en-US"/>
        </w:rPr>
        <w:t>illustrates</w:t>
      </w:r>
      <w:r>
        <w:rPr>
          <w:lang w:val="en-US"/>
        </w:rPr>
        <w:t xml:space="preserve">, for instance, </w:t>
      </w:r>
      <w:r>
        <w:rPr>
          <w:i/>
          <w:lang w:val="en-US"/>
        </w:rPr>
        <w:t xml:space="preserve">Picture This </w:t>
      </w:r>
      <w:r>
        <w:rPr>
          <w:lang w:val="en-US"/>
        </w:rPr>
        <w:t>possesses artistic virtues</w:t>
      </w:r>
      <w:r>
        <w:rPr>
          <w:rFonts w:hint="eastAsia"/>
          <w:lang w:val="en-US"/>
        </w:rPr>
        <w:t xml:space="preserve"> </w:t>
      </w:r>
      <w:r>
        <w:rPr>
          <w:lang w:val="en-US"/>
        </w:rPr>
        <w:t>such as unconventional or formless structure, narrative digression in addition to its resort to dramatic counterpoint, tragicomic fusion, ironic conceit</w:t>
      </w:r>
      <w:ins w:id="72" w:author="Inma" w:date="2018-05-27T15:47:00Z">
        <w:r>
          <w:rPr>
            <w:lang w:val="en-US"/>
          </w:rPr>
          <w:t>,</w:t>
        </w:r>
      </w:ins>
      <w:r>
        <w:rPr>
          <w:lang w:val="en-US"/>
        </w:rPr>
        <w:t xml:space="preserve"> etc. (</w:t>
      </w:r>
      <w:r>
        <w:rPr>
          <w:rFonts w:hint="eastAsia"/>
          <w:lang w:val="en-US"/>
        </w:rPr>
        <w:t>Swirski</w:t>
      </w:r>
      <w:r>
        <w:rPr>
          <w:lang w:val="en-US"/>
        </w:rPr>
        <w:t>,</w:t>
      </w:r>
      <w:r>
        <w:rPr>
          <w:rFonts w:hint="eastAsia"/>
          <w:lang w:val="en-US"/>
        </w:rPr>
        <w:t xml:space="preserve"> </w:t>
      </w:r>
      <w:r>
        <w:rPr>
          <w:iCs/>
          <w:lang w:val="en-US"/>
        </w:rPr>
        <w:t>2015</w:t>
      </w:r>
      <w:r>
        <w:rPr>
          <w:rFonts w:hint="eastAsia"/>
          <w:lang w:val="en-US"/>
        </w:rPr>
        <w:t xml:space="preserve">: </w:t>
      </w:r>
      <w:r>
        <w:rPr>
          <w:lang w:val="en-US"/>
        </w:rPr>
        <w:t xml:space="preserve">23-24), and the rap uses poetic license like rhyme and meters to heighten artistic effect. In regard to what is artistic or aesthetic, Swirski is much of a Formalist or Modernist believing that the artistic depends on something rather strange, unconventional, variational or innovative. </w:t>
      </w:r>
      <w:ins w:id="73" w:author="Inma" w:date="2018-05-27T15:47:00Z">
        <w:r>
          <w:rPr>
            <w:lang w:val="en-US"/>
          </w:rPr>
          <w:t>Therefore,</w:t>
        </w:r>
      </w:ins>
      <w:del w:id="74" w:author="Inma" w:date="2018-05-27T15:47:00Z">
        <w:r>
          <w:rPr>
            <w:lang w:val="en-US"/>
          </w:rPr>
          <w:delText>So</w:delText>
        </w:r>
      </w:del>
      <w:r>
        <w:rPr>
          <w:lang w:val="en-US"/>
        </w:rPr>
        <w:t xml:space="preserve"> in his mind, Heller’s “hisrorature” is artistic and </w:t>
      </w:r>
      <w:commentRangeStart w:id="6"/>
      <w:r>
        <w:rPr>
          <w:lang w:val="en-US"/>
        </w:rPr>
        <w:t>so</w:t>
      </w:r>
      <w:commentRangeEnd w:id="6"/>
      <w:r>
        <w:rPr>
          <w:rStyle w:val="7"/>
        </w:rPr>
        <w:commentReference w:id="6"/>
      </w:r>
      <w:r>
        <w:rPr>
          <w:lang w:val="en-US"/>
        </w:rPr>
        <w:t xml:space="preserve"> is Beaton’s topical satire that attains universality and the rap that makes the best of music and poetry </w:t>
      </w:r>
      <w:commentRangeStart w:id="7"/>
      <w:r>
        <w:rPr>
          <w:lang w:val="en-US"/>
        </w:rPr>
        <w:t>(Beaton, 2004; Heller, 1998)</w:t>
      </w:r>
      <w:commentRangeEnd w:id="7"/>
      <w:r>
        <w:rPr>
          <w:rStyle w:val="7"/>
        </w:rPr>
        <w:commentReference w:id="7"/>
      </w:r>
      <w:r>
        <w:rPr>
          <w:lang w:val="en-US"/>
        </w:rPr>
        <w:t xml:space="preserve">. </w:t>
      </w:r>
    </w:p>
    <w:p>
      <w:pPr>
        <w:spacing w:after="0" w:line="312" w:lineRule="auto"/>
        <w:ind w:left="-17" w:right="28" w:firstLine="567"/>
        <w:rPr>
          <w:lang w:val="en-US"/>
        </w:rPr>
      </w:pPr>
      <w:r>
        <w:rPr>
          <w:rFonts w:hint="eastAsia"/>
          <w:lang w:val="en-US"/>
        </w:rPr>
        <w:t>H</w:t>
      </w:r>
      <w:r>
        <w:rPr>
          <w:lang w:val="en-US"/>
        </w:rPr>
        <w:t xml:space="preserve">is </w:t>
      </w:r>
      <w:r>
        <w:rPr>
          <w:rFonts w:hint="eastAsia"/>
          <w:lang w:val="en-US"/>
        </w:rPr>
        <w:t>strongest</w:t>
      </w:r>
      <w:r>
        <w:rPr>
          <w:lang w:val="en-US"/>
        </w:rPr>
        <w:t xml:space="preserve"> argument is about Criterion 3). By examining the fictitious and factual world in parallel, Swirski enables us to see that the political fictions not only have </w:t>
      </w:r>
      <w:ins w:id="75" w:author="Inma" w:date="2018-05-27T15:50:00Z">
        <w:r>
          <w:rPr>
            <w:lang w:val="en-US"/>
          </w:rPr>
          <w:t xml:space="preserve">a </w:t>
        </w:r>
      </w:ins>
      <w:r>
        <w:rPr>
          <w:lang w:val="en-US"/>
        </w:rPr>
        <w:t xml:space="preserve">social dimension but even more. If average literature expresses </w:t>
      </w:r>
      <w:ins w:id="76" w:author="Inma" w:date="2018-05-27T15:50:00Z">
        <w:r>
          <w:rPr>
            <w:lang w:val="en-US"/>
          </w:rPr>
          <w:t xml:space="preserve">the </w:t>
        </w:r>
      </w:ins>
      <w:r>
        <w:rPr>
          <w:lang w:val="en-US"/>
        </w:rPr>
        <w:t>social dimension through imitation or representation of the actual world, “imitate” and “represent”, he gives us to understand, are simply not enough for that purpose for the political fictions in question. Certainly they often imitate or represent the actual world, but they are equally liable to misrepresent it or even distort it as in a fantasy, so no one may recognize it easily. But “stories don’t have to be real to be true” (</w:t>
      </w:r>
      <w:ins w:id="77" w:author="Administrator" w:date="2018-05-28T15:30:05Z">
        <w:r>
          <w:rPr>
            <w:rFonts w:hint="eastAsia"/>
            <w:lang w:val="en-US"/>
          </w:rPr>
          <w:t>Swirski,</w:t>
        </w:r>
      </w:ins>
      <w:ins w:id="78" w:author="Administrator" w:date="2018-05-28T15:30:18Z">
        <w:r>
          <w:rPr>
            <w:rFonts w:hint="eastAsia" w:eastAsia="宋体"/>
            <w:lang w:val="en-US" w:eastAsia="zh-CN"/>
          </w:rPr>
          <w:t xml:space="preserve"> </w:t>
        </w:r>
      </w:ins>
      <w:commentRangeStart w:id="8"/>
      <w:r>
        <w:rPr>
          <w:rFonts w:hint="eastAsia"/>
          <w:lang w:val="en-US"/>
        </w:rPr>
        <w:t>2015</w:t>
      </w:r>
      <w:commentRangeEnd w:id="8"/>
      <w:r>
        <w:rPr>
          <w:rStyle w:val="7"/>
        </w:rPr>
        <w:commentReference w:id="8"/>
      </w:r>
      <w:r>
        <w:rPr>
          <w:rFonts w:hint="eastAsia"/>
          <w:lang w:val="en-US"/>
        </w:rPr>
        <w:t xml:space="preserve">: </w:t>
      </w:r>
      <w:r>
        <w:rPr>
          <w:lang w:val="en-US"/>
        </w:rPr>
        <w:t xml:space="preserve">134), says he, so neither do the political fictions, which, represent it or distort it, are inevitably true to the actual world. </w:t>
      </w:r>
    </w:p>
    <w:p>
      <w:pPr>
        <w:spacing w:after="0" w:line="312" w:lineRule="auto"/>
        <w:ind w:left="-17" w:right="28" w:firstLine="567"/>
        <w:rPr>
          <w:lang w:val="en-US"/>
        </w:rPr>
      </w:pPr>
      <w:r>
        <w:rPr>
          <w:lang w:val="en-US"/>
        </w:rPr>
        <w:t>Insofar as “imitate” is concerned, ironically, it is often politics that imitates art (</w:t>
      </w:r>
      <w:r>
        <w:rPr>
          <w:rFonts w:hint="eastAsia"/>
          <w:lang w:val="en-US"/>
        </w:rPr>
        <w:t xml:space="preserve">2015: </w:t>
      </w:r>
      <w:r>
        <w:rPr>
          <w:lang w:val="en-US"/>
        </w:rPr>
        <w:t>4), or in other words, fiction that makes life (</w:t>
      </w:r>
      <w:r>
        <w:rPr>
          <w:rFonts w:hint="eastAsia"/>
          <w:lang w:val="en-US"/>
        </w:rPr>
        <w:t xml:space="preserve">2015: </w:t>
      </w:r>
      <w:r>
        <w:rPr>
          <w:lang w:val="en-US"/>
        </w:rPr>
        <w:t xml:space="preserve">2), rather than the other way round, so much so that, take </w:t>
      </w:r>
      <w:r>
        <w:rPr>
          <w:i/>
          <w:iCs/>
          <w:lang w:val="en-US"/>
        </w:rPr>
        <w:t xml:space="preserve">The West Wing </w:t>
      </w:r>
      <w:r>
        <w:rPr>
          <w:lang w:val="en-US"/>
        </w:rPr>
        <w:t>for example</w:t>
      </w:r>
      <w:r>
        <w:rPr>
          <w:i/>
          <w:iCs/>
          <w:lang w:val="en-US"/>
        </w:rPr>
        <w:t xml:space="preserve">, </w:t>
      </w:r>
      <w:r>
        <w:rPr>
          <w:lang w:val="en-US"/>
        </w:rPr>
        <w:t xml:space="preserve">one would not possibly sever the real from the reel. By being true or rather by making fiction and fact true to each other, Swirski points out, the political fictions express profound social dimension and chiefly for this they qualify as artertainment.  </w:t>
      </w:r>
    </w:p>
    <w:p>
      <w:pPr>
        <w:spacing w:after="0" w:line="312" w:lineRule="auto"/>
        <w:ind w:left="-17" w:right="28" w:firstLine="567"/>
        <w:rPr>
          <w:lang w:val="en-US"/>
        </w:rPr>
      </w:pPr>
      <w:r>
        <w:rPr>
          <w:lang w:val="en-US"/>
        </w:rPr>
        <w:t>The social dimension is political in nature- they are</w:t>
      </w:r>
      <w:bookmarkStart w:id="2" w:name="__DdeLink__290_2237990425"/>
      <w:r>
        <w:rPr>
          <w:lang w:val="en-US"/>
        </w:rPr>
        <w:t xml:space="preserve"> political fictions</w:t>
      </w:r>
      <w:bookmarkEnd w:id="2"/>
      <w:r>
        <w:rPr>
          <w:lang w:val="en-US"/>
        </w:rPr>
        <w:t xml:space="preserve"> after all. If the political fictions express certain social or political meaning, this meaning is significantly extended and developed by Swirski as he elaborates on such political issues as American imperialism with </w:t>
      </w:r>
      <w:r>
        <w:rPr>
          <w:i/>
          <w:iCs/>
          <w:lang w:val="en-US"/>
        </w:rPr>
        <w:t>Picture This</w:t>
      </w:r>
      <w:r>
        <w:rPr>
          <w:lang w:val="en-US"/>
        </w:rPr>
        <w:t xml:space="preserve">, education and environment with </w:t>
      </w:r>
      <w:r>
        <w:rPr>
          <w:i/>
          <w:lang w:val="en-US"/>
        </w:rPr>
        <w:t>Left Behind</w:t>
      </w:r>
      <w:r>
        <w:rPr>
          <w:lang w:val="en-US"/>
        </w:rPr>
        <w:t xml:space="preserve">, presidency with </w:t>
      </w:r>
      <w:r>
        <w:rPr>
          <w:i/>
          <w:lang w:val="en-US"/>
        </w:rPr>
        <w:t>A Planet for the President</w:t>
      </w:r>
      <w:r>
        <w:rPr>
          <w:lang w:val="en-US"/>
        </w:rPr>
        <w:t xml:space="preserve">, racialism with the rap, and democracy with </w:t>
      </w:r>
      <w:r>
        <w:rPr>
          <w:i/>
          <w:lang w:val="en-US"/>
        </w:rPr>
        <w:t>The West Wing</w:t>
      </w:r>
      <w:r>
        <w:rPr>
          <w:lang w:val="en-US"/>
        </w:rPr>
        <w:t xml:space="preserve">. Without doubt, Swirski is as critical as the fictions of American politics and even more radical. </w:t>
      </w:r>
    </w:p>
    <w:p>
      <w:pPr>
        <w:spacing w:after="0" w:line="312" w:lineRule="auto"/>
        <w:ind w:left="-17" w:right="28" w:firstLine="567"/>
        <w:rPr>
          <w:lang w:val="en-US"/>
        </w:rPr>
      </w:pPr>
      <w:r>
        <w:rPr>
          <w:lang w:val="en-US"/>
        </w:rPr>
        <w:t>As he reveals, the political status quo of America is hopelessly wrong</w:t>
      </w:r>
      <w:ins w:id="79" w:author="Inma" w:date="2018-05-27T15:55:00Z">
        <w:r>
          <w:rPr>
            <w:lang w:val="en-US"/>
          </w:rPr>
          <w:t xml:space="preserve">. </w:t>
        </w:r>
      </w:ins>
      <w:del w:id="80" w:author="Inma" w:date="2018-05-27T15:55:00Z">
        <w:r>
          <w:rPr>
            <w:lang w:val="en-US"/>
          </w:rPr>
          <w:delText xml:space="preserve">: </w:delText>
        </w:r>
      </w:del>
      <w:r>
        <w:rPr>
          <w:lang w:val="en-US"/>
        </w:rPr>
        <w:t>For example, American imperialism is addicted to foreign wars because the wars become a moneymaking business on which the American empire necessarily depends. This is why America makes trouble everywhere and Bush II insists on launching an infamous war on Iraq. Bush II is definitely a terrible president, but what about Barack Obama</w:t>
      </w:r>
      <w:ins w:id="81" w:author="Inma" w:date="2018-05-27T15:55:00Z">
        <w:r>
          <w:rPr>
            <w:lang w:val="en-US"/>
          </w:rPr>
          <w:t>,</w:t>
        </w:r>
      </w:ins>
      <w:r>
        <w:rPr>
          <w:lang w:val="en-US"/>
        </w:rPr>
        <w:t xml:space="preserve"> his successor? Simply a Bushama as Swirski inspires us to see. He differs from Bush II merely in rhetoric, but their substance remains the same, the defiance of human rights, the inaction in environmental protection, the insistence on wars, bio-weapons</w:t>
      </w:r>
      <w:r>
        <w:rPr>
          <w:rFonts w:hint="eastAsia"/>
          <w:lang w:val="en-US"/>
        </w:rPr>
        <w:t>,</w:t>
      </w:r>
      <w:r>
        <w:rPr>
          <w:lang w:val="en-US"/>
        </w:rPr>
        <w:t xml:space="preserve"> weapon sales</w:t>
      </w:r>
      <w:r>
        <w:rPr>
          <w:rFonts w:hint="eastAsia"/>
          <w:lang w:val="en-US"/>
        </w:rPr>
        <w:t xml:space="preserve"> and so on</w:t>
      </w:r>
      <w:r>
        <w:rPr>
          <w:lang w:val="en-US"/>
        </w:rPr>
        <w:t xml:space="preserve">.  </w:t>
      </w:r>
    </w:p>
    <w:p>
      <w:pPr>
        <w:spacing w:after="0" w:line="312" w:lineRule="auto"/>
        <w:ind w:left="-17" w:right="28" w:firstLine="567"/>
        <w:rPr>
          <w:lang w:val="en-US"/>
        </w:rPr>
      </w:pPr>
      <w:r>
        <w:rPr>
          <w:lang w:val="en-US"/>
        </w:rPr>
        <w:t>By the same token, American democracy is untenable for the very fact that it is indirect or false. Although direct democracy, which has been satisfactorily practiced in some countries or regions, may have become a feasible alternative, America is dead set on an out-of-date democracy that results in nothing but political apathy. In short, as the subtitle of the book shows, Swirski is waging an open war against American political “errorism”.</w:t>
      </w:r>
    </w:p>
    <w:p>
      <w:pPr>
        <w:spacing w:after="0" w:line="312" w:lineRule="auto"/>
        <w:ind w:left="-17" w:right="28" w:firstLine="567"/>
        <w:rPr>
          <w:lang w:val="en-US"/>
        </w:rPr>
      </w:pPr>
      <w:r>
        <w:rPr>
          <w:lang w:val="en-US"/>
        </w:rPr>
        <w:t xml:space="preserve">I agree with Swirski’s suggestion, which he has made on several occasions, that political expression in America is too common, </w:t>
      </w:r>
      <w:ins w:id="82" w:author="Administrator" w:date="2018-05-28T16:11:16Z">
        <w:commentRangeStart w:id="9"/>
        <w:r>
          <w:rPr>
            <w:rFonts w:hint="eastAsia" w:eastAsia="宋体"/>
            <w:lang w:val="en-US" w:eastAsia="zh-CN"/>
          </w:rPr>
          <w:t>b</w:t>
        </w:r>
      </w:ins>
      <w:ins w:id="83" w:author="Administrator" w:date="2018-05-28T16:11:17Z">
        <w:r>
          <w:rPr>
            <w:rFonts w:hint="eastAsia" w:eastAsia="宋体"/>
            <w:lang w:val="en-US" w:eastAsia="zh-CN"/>
          </w:rPr>
          <w:t>ut</w:t>
        </w:r>
      </w:ins>
      <w:ins w:id="84" w:author="Administrator" w:date="2018-05-28T16:11:18Z">
        <w:r>
          <w:rPr>
            <w:rFonts w:hint="eastAsia" w:eastAsia="宋体"/>
            <w:lang w:val="en-US" w:eastAsia="zh-CN"/>
          </w:rPr>
          <w:t xml:space="preserve"> </w:t>
        </w:r>
        <w:commentRangeEnd w:id="9"/>
      </w:ins>
      <w:r>
        <w:commentReference w:id="9"/>
      </w:r>
      <w:r>
        <w:rPr>
          <w:lang w:val="en-US"/>
        </w:rPr>
        <w:t>the rare sample is “</w:t>
      </w:r>
      <w:r>
        <w:rPr>
          <w:i/>
          <w:iCs/>
          <w:lang w:val="en-US"/>
        </w:rPr>
        <w:t>political</w:t>
      </w:r>
      <w:r>
        <w:rPr>
          <w:lang w:val="en-US"/>
        </w:rPr>
        <w:t xml:space="preserve"> political”, that is, radical or partisan expression (Swirski, </w:t>
      </w:r>
      <w:commentRangeStart w:id="10"/>
      <w:commentRangeStart w:id="11"/>
      <w:r>
        <w:rPr>
          <w:lang w:val="en-US"/>
        </w:rPr>
        <w:t>2005</w:t>
      </w:r>
      <w:commentRangeEnd w:id="10"/>
      <w:r>
        <w:rPr>
          <w:rStyle w:val="7"/>
        </w:rPr>
        <w:commentReference w:id="10"/>
      </w:r>
      <w:commentRangeEnd w:id="11"/>
      <w:commentRangeStart w:id="12"/>
      <w:r>
        <w:rPr>
          <w:rStyle w:val="7"/>
        </w:rPr>
        <w:commentReference w:id="11"/>
      </w:r>
      <w:ins w:id="85" w:author="Administrator" w:date="2018-05-28T14:44:54Z">
        <w:r>
          <w:rPr>
            <w:rFonts w:hint="eastAsia" w:eastAsia="宋体"/>
            <w:lang w:val="en-US" w:eastAsia="zh-CN"/>
          </w:rPr>
          <w:t>a</w:t>
        </w:r>
        <w:commentRangeEnd w:id="12"/>
      </w:ins>
      <w:r>
        <w:commentReference w:id="12"/>
      </w:r>
      <w:r>
        <w:rPr>
          <w:lang w:val="en-US"/>
        </w:rPr>
        <w:t xml:space="preserve">). What a dull world that yields too many political evasions and political presumptions! Hopefully, Swirski again voices his partisan expression that is critical and radical. Needless to say, it tasks one by far more to make partisan expression because it demands a speaker not only critical, insightful, articulate but also passionate, faithful and undaunted. But partisan expression is too valuable, for one thing, it is rare, for another, it represents positive forces that may change the world for the better, especially when this world of ours is far from perfect. </w:t>
      </w:r>
    </w:p>
    <w:p>
      <w:pPr>
        <w:spacing w:after="0" w:line="312" w:lineRule="auto"/>
        <w:ind w:left="-17" w:right="28" w:firstLine="567"/>
        <w:rPr>
          <w:lang w:val="en-US"/>
        </w:rPr>
      </w:pPr>
      <w:r>
        <w:rPr>
          <w:lang w:val="en-US"/>
        </w:rPr>
        <w:t xml:space="preserve">On account of his partisan expression, Swirski and his </w:t>
      </w:r>
      <w:r>
        <w:rPr>
          <w:i/>
          <w:iCs/>
          <w:lang w:val="en-US"/>
        </w:rPr>
        <w:t>American Political Fictions</w:t>
      </w:r>
      <w:r>
        <w:rPr>
          <w:lang w:val="en-US"/>
        </w:rPr>
        <w:t xml:space="preserve"> may be readily labeled “un-American”. It is un-American if by un-American is meant that one out-speaks oneself and tells what is true as true. In fact, it is the American rather than un-American that has gone very ill today. </w:t>
      </w:r>
      <w:r>
        <w:rPr>
          <w:rFonts w:hint="eastAsia"/>
          <w:lang w:val="en-US"/>
        </w:rPr>
        <w:t xml:space="preserve">And for that matter, </w:t>
      </w:r>
      <w:r>
        <w:rPr>
          <w:rFonts w:hint="eastAsia"/>
          <w:i/>
          <w:iCs/>
          <w:lang w:val="en-US"/>
        </w:rPr>
        <w:t>American Political Fictions</w:t>
      </w:r>
      <w:r>
        <w:rPr>
          <w:rFonts w:hint="eastAsia"/>
          <w:lang w:val="en-US"/>
        </w:rPr>
        <w:t xml:space="preserve"> thus becomes more than mere literary study. Yet, it is a literary study in the first place. As such, it not only appreciates the literariness and art virtues of the above American political fictions as samples, but also justif</w:t>
      </w:r>
      <w:ins w:id="86" w:author="Inma" w:date="2018-05-27T17:33:00Z">
        <w:r>
          <w:rPr>
            <w:lang w:val="en-US"/>
          </w:rPr>
          <w:t>ies</w:t>
        </w:r>
      </w:ins>
      <w:del w:id="87" w:author="Inma" w:date="2018-05-27T17:33:00Z">
        <w:r>
          <w:rPr>
            <w:rFonts w:hint="eastAsia"/>
            <w:lang w:val="en-US"/>
          </w:rPr>
          <w:delText>y</w:delText>
        </w:r>
      </w:del>
      <w:r>
        <w:rPr>
          <w:rFonts w:hint="eastAsia"/>
          <w:lang w:val="en-US"/>
        </w:rPr>
        <w:t xml:space="preserve"> the overall genre as a whole.</w:t>
      </w:r>
    </w:p>
    <w:p>
      <w:pPr>
        <w:spacing w:line="26" w:lineRule="atLeast"/>
        <w:ind w:left="-17" w:right="28" w:firstLine="567"/>
        <w:rPr>
          <w:lang w:val="en-GB"/>
        </w:rPr>
      </w:pPr>
    </w:p>
    <w:p>
      <w:pPr>
        <w:spacing w:line="26" w:lineRule="atLeast"/>
        <w:ind w:left="-17" w:right="28" w:firstLine="567"/>
        <w:rPr>
          <w:lang w:val="en-US"/>
        </w:rPr>
      </w:pPr>
      <w:r>
        <w:rPr>
          <w:lang w:val="en-GB"/>
        </w:rPr>
        <w:t xml:space="preserve"> </w:t>
      </w:r>
    </w:p>
    <w:p>
      <w:pPr>
        <w:pStyle w:val="2"/>
        <w:spacing w:after="36"/>
        <w:ind w:left="0" w:firstLine="0"/>
        <w:jc w:val="both"/>
        <w:rPr>
          <w:lang w:val="en-GB"/>
        </w:rPr>
      </w:pPr>
      <w:r>
        <w:rPr>
          <w:b/>
          <w:i w:val="0"/>
          <w:sz w:val="22"/>
          <w:u w:val="none"/>
          <w:lang w:val="en-GB"/>
        </w:rPr>
        <w:t>REFERENCES</w:t>
      </w:r>
      <w:r>
        <w:rPr>
          <w:i w:val="0"/>
          <w:sz w:val="24"/>
          <w:u w:val="none"/>
          <w:lang w:val="en-GB"/>
        </w:rPr>
        <w:t xml:space="preserve"> </w:t>
      </w:r>
    </w:p>
    <w:p>
      <w:pPr>
        <w:spacing w:after="56" w:line="259" w:lineRule="auto"/>
        <w:ind w:left="-5"/>
        <w:rPr>
          <w:sz w:val="22"/>
          <w:lang w:val="en-US"/>
        </w:rPr>
      </w:pPr>
      <w:r>
        <w:rPr>
          <w:sz w:val="22"/>
          <w:lang w:val="en-US"/>
        </w:rPr>
        <w:t>Barker,</w:t>
      </w:r>
      <w:r>
        <w:rPr>
          <w:rFonts w:hint="eastAsia"/>
          <w:sz w:val="22"/>
          <w:lang w:val="en-US"/>
        </w:rPr>
        <w:t xml:space="preserve"> </w:t>
      </w:r>
      <w:r>
        <w:rPr>
          <w:sz w:val="22"/>
          <w:lang w:val="en-US"/>
        </w:rPr>
        <w:t>C</w:t>
      </w:r>
      <w:ins w:id="88" w:author="Inma" w:date="2018-05-27T17:33:00Z">
        <w:r>
          <w:rPr>
            <w:sz w:val="22"/>
            <w:lang w:val="en-US"/>
          </w:rPr>
          <w:t>.</w:t>
        </w:r>
      </w:ins>
      <w:del w:id="89" w:author="Inma" w:date="2018-05-27T17:33:00Z">
        <w:r>
          <w:rPr>
            <w:sz w:val="22"/>
            <w:lang w:val="en-US"/>
          </w:rPr>
          <w:delText>hris</w:delText>
        </w:r>
      </w:del>
      <w:del w:id="90" w:author="Inma" w:date="2018-05-27T17:33:00Z">
        <w:r>
          <w:rPr>
            <w:rFonts w:hint="eastAsia"/>
            <w:sz w:val="22"/>
            <w:lang w:val="en-US"/>
          </w:rPr>
          <w:delText>.</w:delText>
        </w:r>
      </w:del>
      <w:r>
        <w:rPr>
          <w:sz w:val="22"/>
          <w:lang w:val="en-US"/>
        </w:rPr>
        <w:t xml:space="preserve"> (2009)</w:t>
      </w:r>
      <w:r>
        <w:rPr>
          <w:rFonts w:hint="eastAsia"/>
          <w:sz w:val="22"/>
          <w:lang w:val="en-US"/>
        </w:rPr>
        <w:t>.</w:t>
      </w:r>
      <w:r>
        <w:rPr>
          <w:sz w:val="22"/>
          <w:lang w:val="en-US"/>
        </w:rPr>
        <w:t xml:space="preserve">  </w:t>
      </w:r>
      <w:r>
        <w:rPr>
          <w:i/>
          <w:iCs/>
          <w:sz w:val="22"/>
          <w:lang w:val="en-US"/>
        </w:rPr>
        <w:t>Cultural Studies</w:t>
      </w:r>
      <w:r>
        <w:rPr>
          <w:rFonts w:hint="eastAsia"/>
          <w:i/>
          <w:iCs/>
          <w:sz w:val="22"/>
          <w:lang w:val="en-US"/>
        </w:rPr>
        <w:t xml:space="preserve">. </w:t>
      </w:r>
      <w:ins w:id="91" w:author="Inma" w:date="2018-05-27T17:38:00Z">
        <w:del w:id="92" w:author="Administrator" w:date="2018-05-28T14:48:55Z">
          <w:r>
            <w:rPr>
              <w:iCs/>
              <w:sz w:val="22"/>
              <w:lang w:val="en-US"/>
            </w:rPr>
            <w:delText>Place?</w:delText>
          </w:r>
        </w:del>
      </w:ins>
      <w:ins w:id="93" w:author="Administrator" w:date="2018-05-28T14:48:55Z">
        <w:r>
          <w:rPr>
            <w:rFonts w:hint="eastAsia" w:eastAsia="宋体"/>
            <w:iCs/>
            <w:sz w:val="22"/>
            <w:lang w:val="en-US" w:eastAsia="zh-CN"/>
          </w:rPr>
          <w:t>B</w:t>
        </w:r>
      </w:ins>
      <w:ins w:id="94" w:author="Administrator" w:date="2018-05-28T14:48:56Z">
        <w:r>
          <w:rPr>
            <w:rFonts w:hint="eastAsia" w:eastAsia="宋体"/>
            <w:iCs/>
            <w:sz w:val="22"/>
            <w:lang w:val="en-US" w:eastAsia="zh-CN"/>
          </w:rPr>
          <w:t>ei</w:t>
        </w:r>
      </w:ins>
      <w:ins w:id="95" w:author="Administrator" w:date="2018-05-28T14:48:57Z">
        <w:r>
          <w:rPr>
            <w:rFonts w:hint="eastAsia" w:eastAsia="宋体"/>
            <w:iCs/>
            <w:sz w:val="22"/>
            <w:lang w:val="en-US" w:eastAsia="zh-CN"/>
          </w:rPr>
          <w:t>j</w:t>
        </w:r>
      </w:ins>
      <w:ins w:id="96" w:author="Administrator" w:date="2018-05-28T14:48:58Z">
        <w:r>
          <w:rPr>
            <w:rFonts w:hint="eastAsia" w:eastAsia="宋体"/>
            <w:iCs/>
            <w:sz w:val="22"/>
            <w:lang w:val="en-US" w:eastAsia="zh-CN"/>
          </w:rPr>
          <w:t>i</w:t>
        </w:r>
      </w:ins>
      <w:ins w:id="97" w:author="Administrator" w:date="2018-05-28T14:48:59Z">
        <w:r>
          <w:rPr>
            <w:rFonts w:hint="eastAsia" w:eastAsia="宋体"/>
            <w:iCs/>
            <w:sz w:val="22"/>
            <w:lang w:val="en-US" w:eastAsia="zh-CN"/>
          </w:rPr>
          <w:t>ng</w:t>
        </w:r>
      </w:ins>
      <w:ins w:id="98" w:author="Administrator" w:date="2018-05-28T14:51:58Z">
        <w:r>
          <w:rPr>
            <w:rFonts w:hint="eastAsia" w:eastAsia="宋体"/>
            <w:iCs/>
            <w:sz w:val="22"/>
            <w:lang w:val="en-US" w:eastAsia="zh-CN"/>
          </w:rPr>
          <w:t>,</w:t>
        </w:r>
      </w:ins>
      <w:ins w:id="99" w:author="Administrator" w:date="2018-05-28T14:51:59Z">
        <w:r>
          <w:rPr>
            <w:rFonts w:hint="eastAsia" w:eastAsia="宋体"/>
            <w:iCs/>
            <w:sz w:val="22"/>
            <w:lang w:val="en-US" w:eastAsia="zh-CN"/>
          </w:rPr>
          <w:t xml:space="preserve"> </w:t>
        </w:r>
      </w:ins>
      <w:ins w:id="100" w:author="Administrator" w:date="2018-05-28T14:52:00Z">
        <w:r>
          <w:rPr>
            <w:rFonts w:hint="eastAsia" w:eastAsia="宋体"/>
            <w:iCs/>
            <w:sz w:val="22"/>
            <w:lang w:val="en-US" w:eastAsia="zh-CN"/>
          </w:rPr>
          <w:t>C</w:t>
        </w:r>
      </w:ins>
      <w:ins w:id="101" w:author="Administrator" w:date="2018-05-28T14:52:01Z">
        <w:r>
          <w:rPr>
            <w:rFonts w:hint="eastAsia" w:eastAsia="宋体"/>
            <w:iCs/>
            <w:sz w:val="22"/>
            <w:lang w:val="en-US" w:eastAsia="zh-CN"/>
          </w:rPr>
          <w:t>N</w:t>
        </w:r>
      </w:ins>
      <w:ins w:id="102" w:author="Inma" w:date="2018-05-27T17:38:00Z">
        <w:r>
          <w:rPr>
            <w:iCs/>
            <w:sz w:val="22"/>
            <w:lang w:val="en-US"/>
          </w:rPr>
          <w:t xml:space="preserve">: </w:t>
        </w:r>
      </w:ins>
      <w:r>
        <w:rPr>
          <w:sz w:val="22"/>
          <w:lang w:val="en-US"/>
        </w:rPr>
        <w:t>Peking University Press</w:t>
      </w:r>
      <w:r>
        <w:rPr>
          <w:rFonts w:hint="eastAsia"/>
          <w:sz w:val="22"/>
          <w:lang w:val="en-US"/>
        </w:rPr>
        <w:t>.</w:t>
      </w:r>
    </w:p>
    <w:p>
      <w:pPr>
        <w:spacing w:after="56" w:line="259" w:lineRule="auto"/>
        <w:ind w:left="-5"/>
        <w:rPr>
          <w:iCs/>
          <w:sz w:val="22"/>
          <w:lang w:val="en-US"/>
        </w:rPr>
      </w:pPr>
      <w:r>
        <w:rPr>
          <w:sz w:val="22"/>
          <w:lang w:val="en-US"/>
        </w:rPr>
        <w:t>Beaton</w:t>
      </w:r>
      <w:r>
        <w:rPr>
          <w:rFonts w:hint="eastAsia"/>
          <w:sz w:val="22"/>
          <w:lang w:val="en-US"/>
        </w:rPr>
        <w:t xml:space="preserve">, </w:t>
      </w:r>
      <w:r>
        <w:rPr>
          <w:sz w:val="22"/>
          <w:lang w:val="en-US"/>
        </w:rPr>
        <w:t>A</w:t>
      </w:r>
      <w:ins w:id="103" w:author="Inma" w:date="2018-05-27T17:33:00Z">
        <w:r>
          <w:rPr>
            <w:sz w:val="22"/>
            <w:lang w:val="en-US"/>
          </w:rPr>
          <w:t>.</w:t>
        </w:r>
      </w:ins>
      <w:del w:id="104" w:author="Inma" w:date="2018-05-27T17:33:00Z">
        <w:r>
          <w:rPr>
            <w:sz w:val="22"/>
            <w:lang w:val="en-US"/>
          </w:rPr>
          <w:delText>listair</w:delText>
        </w:r>
      </w:del>
      <w:del w:id="105" w:author="Inma" w:date="2018-05-27T17:33:00Z">
        <w:r>
          <w:rPr>
            <w:rFonts w:hint="eastAsia"/>
            <w:sz w:val="22"/>
            <w:lang w:val="en-US"/>
          </w:rPr>
          <w:delText>.</w:delText>
        </w:r>
      </w:del>
      <w:r>
        <w:rPr>
          <w:sz w:val="22"/>
          <w:lang w:val="en-US"/>
        </w:rPr>
        <w:t xml:space="preserve"> (</w:t>
      </w:r>
      <w:r>
        <w:rPr>
          <w:rFonts w:hint="eastAsia"/>
          <w:iCs/>
          <w:sz w:val="22"/>
          <w:lang w:val="en-US"/>
        </w:rPr>
        <w:t>2004</w:t>
      </w:r>
      <w:r>
        <w:rPr>
          <w:iCs/>
          <w:sz w:val="22"/>
          <w:lang w:val="en-US"/>
        </w:rPr>
        <w:t>)</w:t>
      </w:r>
      <w:r>
        <w:rPr>
          <w:rFonts w:hint="eastAsia"/>
          <w:iCs/>
          <w:sz w:val="22"/>
          <w:lang w:val="en-US"/>
        </w:rPr>
        <w:t xml:space="preserve">. </w:t>
      </w:r>
      <w:r>
        <w:rPr>
          <w:i/>
          <w:sz w:val="22"/>
          <w:lang w:val="en-US"/>
        </w:rPr>
        <w:t>A Planet for the President</w:t>
      </w:r>
      <w:r>
        <w:rPr>
          <w:rFonts w:hint="eastAsia"/>
          <w:iCs/>
          <w:sz w:val="22"/>
          <w:lang w:val="en-US"/>
        </w:rPr>
        <w:t xml:space="preserve">. London, UK: Orion. </w:t>
      </w:r>
    </w:p>
    <w:p>
      <w:pPr>
        <w:spacing w:after="56" w:line="259" w:lineRule="auto"/>
        <w:ind w:left="-5"/>
        <w:rPr>
          <w:iCs/>
          <w:sz w:val="22"/>
          <w:lang w:val="en-US"/>
        </w:rPr>
      </w:pPr>
      <w:r>
        <w:rPr>
          <w:sz w:val="22"/>
          <w:lang w:val="en-US"/>
        </w:rPr>
        <w:t>Elliott,</w:t>
      </w:r>
      <w:r>
        <w:rPr>
          <w:rFonts w:hint="eastAsia"/>
          <w:sz w:val="22"/>
          <w:lang w:val="en-US"/>
        </w:rPr>
        <w:t xml:space="preserve"> </w:t>
      </w:r>
      <w:r>
        <w:rPr>
          <w:sz w:val="22"/>
          <w:lang w:val="en-US"/>
        </w:rPr>
        <w:t>E</w:t>
      </w:r>
      <w:ins w:id="106" w:author="Inma" w:date="2018-05-27T17:33:00Z">
        <w:r>
          <w:rPr>
            <w:sz w:val="22"/>
            <w:lang w:val="en-US"/>
          </w:rPr>
          <w:t>.</w:t>
        </w:r>
      </w:ins>
      <w:del w:id="107" w:author="Inma" w:date="2018-05-27T17:33:00Z">
        <w:r>
          <w:rPr>
            <w:sz w:val="22"/>
            <w:lang w:val="en-US"/>
          </w:rPr>
          <w:delText>mory</w:delText>
        </w:r>
      </w:del>
      <w:del w:id="108" w:author="Inma" w:date="2018-05-27T17:33:00Z">
        <w:r>
          <w:rPr>
            <w:rFonts w:hint="eastAsia"/>
            <w:sz w:val="22"/>
            <w:lang w:val="en-US"/>
          </w:rPr>
          <w:delText>.</w:delText>
        </w:r>
      </w:del>
      <w:r>
        <w:rPr>
          <w:sz w:val="22"/>
          <w:lang w:val="en-US"/>
        </w:rPr>
        <w:t xml:space="preserve"> (1988)</w:t>
      </w:r>
      <w:r>
        <w:rPr>
          <w:rFonts w:hint="eastAsia"/>
          <w:sz w:val="22"/>
          <w:lang w:val="en-US"/>
        </w:rPr>
        <w:t xml:space="preserve">. </w:t>
      </w:r>
      <w:r>
        <w:rPr>
          <w:i/>
          <w:iCs/>
          <w:sz w:val="22"/>
          <w:lang w:val="en-US"/>
        </w:rPr>
        <w:t>Columbia Literary History of the United States Part 1</w:t>
      </w:r>
      <w:r>
        <w:rPr>
          <w:rFonts w:hint="eastAsia"/>
          <w:i/>
          <w:iCs/>
          <w:sz w:val="22"/>
          <w:lang w:val="en-US"/>
        </w:rPr>
        <w:t>.</w:t>
      </w:r>
      <w:r>
        <w:rPr>
          <w:sz w:val="22"/>
          <w:lang w:val="en-US"/>
        </w:rPr>
        <w:t xml:space="preserve"> </w:t>
      </w:r>
      <w:ins w:id="109" w:author="Inma" w:date="2018-05-27T17:38:00Z">
        <w:del w:id="110" w:author="Administrator" w:date="2018-05-28T14:53:42Z">
          <w:r>
            <w:rPr>
              <w:sz w:val="22"/>
              <w:lang w:val="en-US"/>
            </w:rPr>
            <w:delText>Place?</w:delText>
          </w:r>
        </w:del>
      </w:ins>
      <w:ins w:id="111" w:author="Administrator" w:date="2018-05-28T14:53:42Z">
        <w:r>
          <w:rPr>
            <w:rFonts w:hint="eastAsia" w:eastAsia="宋体"/>
            <w:sz w:val="22"/>
            <w:lang w:val="en-US" w:eastAsia="zh-CN"/>
          </w:rPr>
          <w:t>N</w:t>
        </w:r>
      </w:ins>
      <w:ins w:id="112" w:author="Administrator" w:date="2018-05-28T14:53:44Z">
        <w:r>
          <w:rPr>
            <w:rFonts w:hint="eastAsia" w:eastAsia="宋体"/>
            <w:sz w:val="22"/>
            <w:lang w:val="en-US" w:eastAsia="zh-CN"/>
          </w:rPr>
          <w:t>ew</w:t>
        </w:r>
      </w:ins>
      <w:ins w:id="113" w:author="Administrator" w:date="2018-05-28T14:53:45Z">
        <w:r>
          <w:rPr>
            <w:rFonts w:hint="eastAsia" w:eastAsia="宋体"/>
            <w:sz w:val="22"/>
            <w:lang w:val="en-US" w:eastAsia="zh-CN"/>
          </w:rPr>
          <w:t xml:space="preserve"> </w:t>
        </w:r>
      </w:ins>
      <w:ins w:id="114" w:author="Administrator" w:date="2018-05-28T14:53:46Z">
        <w:r>
          <w:rPr>
            <w:rFonts w:hint="eastAsia" w:eastAsia="宋体"/>
            <w:sz w:val="22"/>
            <w:lang w:val="en-US" w:eastAsia="zh-CN"/>
          </w:rPr>
          <w:t>Yo</w:t>
        </w:r>
      </w:ins>
      <w:ins w:id="115" w:author="Administrator" w:date="2018-05-28T14:53:48Z">
        <w:r>
          <w:rPr>
            <w:rFonts w:hint="eastAsia" w:eastAsia="宋体"/>
            <w:sz w:val="22"/>
            <w:lang w:val="en-US" w:eastAsia="zh-CN"/>
          </w:rPr>
          <w:t>rk</w:t>
        </w:r>
      </w:ins>
      <w:ins w:id="116" w:author="Administrator" w:date="2018-05-28T14:53:49Z">
        <w:r>
          <w:rPr>
            <w:rFonts w:hint="eastAsia" w:eastAsia="宋体"/>
            <w:sz w:val="22"/>
            <w:lang w:val="en-US" w:eastAsia="zh-CN"/>
          </w:rPr>
          <w:t xml:space="preserve">, </w:t>
        </w:r>
      </w:ins>
      <w:ins w:id="117" w:author="Administrator" w:date="2018-05-28T14:53:51Z">
        <w:r>
          <w:rPr>
            <w:rFonts w:hint="eastAsia" w:eastAsia="宋体"/>
            <w:sz w:val="22"/>
            <w:lang w:val="en-US" w:eastAsia="zh-CN"/>
          </w:rPr>
          <w:t>U</w:t>
        </w:r>
      </w:ins>
      <w:ins w:id="118" w:author="Administrator" w:date="2018-05-28T14:53:52Z">
        <w:r>
          <w:rPr>
            <w:rFonts w:hint="eastAsia" w:eastAsia="宋体"/>
            <w:sz w:val="22"/>
            <w:lang w:val="en-US" w:eastAsia="zh-CN"/>
          </w:rPr>
          <w:t>S</w:t>
        </w:r>
      </w:ins>
      <w:ins w:id="119" w:author="Inma" w:date="2018-05-27T17:38:00Z">
        <w:r>
          <w:rPr>
            <w:sz w:val="22"/>
            <w:lang w:val="en-US"/>
          </w:rPr>
          <w:t xml:space="preserve">: </w:t>
        </w:r>
      </w:ins>
      <w:r>
        <w:rPr>
          <w:sz w:val="22"/>
          <w:lang w:val="en-US"/>
        </w:rPr>
        <w:t>Columbia University Press</w:t>
      </w:r>
      <w:r>
        <w:rPr>
          <w:rFonts w:hint="eastAsia"/>
          <w:sz w:val="22"/>
          <w:lang w:val="en-US"/>
        </w:rPr>
        <w:t>.</w:t>
      </w:r>
    </w:p>
    <w:p>
      <w:pPr>
        <w:spacing w:after="56" w:line="259" w:lineRule="auto"/>
        <w:ind w:left="-5"/>
        <w:rPr>
          <w:sz w:val="22"/>
          <w:lang w:val="en-US"/>
        </w:rPr>
      </w:pPr>
      <w:r>
        <w:rPr>
          <w:sz w:val="22"/>
          <w:lang w:val="en-US"/>
        </w:rPr>
        <w:t>Heller</w:t>
      </w:r>
      <w:r>
        <w:rPr>
          <w:rFonts w:hint="eastAsia"/>
          <w:sz w:val="22"/>
          <w:lang w:val="en-US"/>
        </w:rPr>
        <w:t xml:space="preserve">, </w:t>
      </w:r>
      <w:r>
        <w:rPr>
          <w:sz w:val="22"/>
          <w:lang w:val="en-US"/>
        </w:rPr>
        <w:t>J</w:t>
      </w:r>
      <w:ins w:id="120" w:author="Inma" w:date="2018-05-27T17:34:00Z">
        <w:r>
          <w:rPr>
            <w:sz w:val="22"/>
            <w:lang w:val="en-US"/>
          </w:rPr>
          <w:t>.</w:t>
        </w:r>
      </w:ins>
      <w:del w:id="121" w:author="Inma" w:date="2018-05-27T17:34:00Z">
        <w:r>
          <w:rPr>
            <w:sz w:val="22"/>
            <w:lang w:val="en-US"/>
          </w:rPr>
          <w:delText>oseph</w:delText>
        </w:r>
      </w:del>
      <w:del w:id="122" w:author="Inma" w:date="2018-05-27T17:34:00Z">
        <w:r>
          <w:rPr>
            <w:rFonts w:hint="eastAsia"/>
            <w:sz w:val="22"/>
            <w:lang w:val="en-US"/>
          </w:rPr>
          <w:delText>.</w:delText>
        </w:r>
      </w:del>
      <w:r>
        <w:rPr>
          <w:rFonts w:hint="eastAsia"/>
          <w:sz w:val="22"/>
          <w:lang w:val="en-US"/>
        </w:rPr>
        <w:t xml:space="preserve"> </w:t>
      </w:r>
      <w:r>
        <w:rPr>
          <w:sz w:val="22"/>
          <w:lang w:val="en-US"/>
        </w:rPr>
        <w:t>(</w:t>
      </w:r>
      <w:r>
        <w:rPr>
          <w:rFonts w:hint="eastAsia"/>
          <w:sz w:val="22"/>
          <w:lang w:val="en-US"/>
        </w:rPr>
        <w:t>1998</w:t>
      </w:r>
      <w:r>
        <w:rPr>
          <w:sz w:val="22"/>
          <w:lang w:val="en-US"/>
        </w:rPr>
        <w:t>)</w:t>
      </w:r>
      <w:r>
        <w:rPr>
          <w:rFonts w:hint="eastAsia"/>
          <w:sz w:val="22"/>
          <w:lang w:val="en-US"/>
        </w:rPr>
        <w:t>.</w:t>
      </w:r>
      <w:r>
        <w:rPr>
          <w:sz w:val="22"/>
          <w:lang w:val="en-US"/>
        </w:rPr>
        <w:t xml:space="preserve"> </w:t>
      </w:r>
      <w:r>
        <w:rPr>
          <w:i/>
          <w:sz w:val="22"/>
          <w:lang w:val="en-US"/>
        </w:rPr>
        <w:t>Picture This</w:t>
      </w:r>
      <w:r>
        <w:rPr>
          <w:rFonts w:hint="eastAsia"/>
          <w:iCs/>
          <w:sz w:val="22"/>
          <w:lang w:val="en-US"/>
        </w:rPr>
        <w:t xml:space="preserve">. New York: Ballantine Books. </w:t>
      </w:r>
    </w:p>
    <w:p>
      <w:pPr>
        <w:spacing w:after="56" w:line="259" w:lineRule="auto"/>
        <w:ind w:left="-5"/>
        <w:rPr>
          <w:iCs/>
          <w:sz w:val="22"/>
          <w:lang w:val="en-US"/>
        </w:rPr>
      </w:pPr>
      <w:r>
        <w:rPr>
          <w:sz w:val="22"/>
          <w:lang w:val="en-US"/>
        </w:rPr>
        <w:t>LaHaye</w:t>
      </w:r>
      <w:r>
        <w:rPr>
          <w:rFonts w:hint="eastAsia"/>
          <w:sz w:val="22"/>
          <w:lang w:val="en-US"/>
        </w:rPr>
        <w:t xml:space="preserve">, </w:t>
      </w:r>
      <w:r>
        <w:rPr>
          <w:sz w:val="22"/>
          <w:lang w:val="en-US"/>
        </w:rPr>
        <w:t xml:space="preserve">T. F. </w:t>
      </w:r>
      <w:r>
        <w:rPr>
          <w:rFonts w:hint="eastAsia"/>
          <w:sz w:val="22"/>
          <w:lang w:val="en-US"/>
        </w:rPr>
        <w:t>&amp;</w:t>
      </w:r>
      <w:r>
        <w:rPr>
          <w:sz w:val="22"/>
          <w:lang w:val="en-US"/>
        </w:rPr>
        <w:t xml:space="preserve"> Jenkins, J. B</w:t>
      </w:r>
      <w:r>
        <w:rPr>
          <w:rFonts w:hint="eastAsia"/>
          <w:sz w:val="22"/>
          <w:lang w:val="en-US"/>
        </w:rPr>
        <w:t xml:space="preserve">. </w:t>
      </w:r>
      <w:r>
        <w:rPr>
          <w:sz w:val="22"/>
          <w:lang w:val="en-US"/>
        </w:rPr>
        <w:t>(</w:t>
      </w:r>
      <w:r>
        <w:rPr>
          <w:rFonts w:hint="eastAsia"/>
          <w:iCs/>
          <w:sz w:val="22"/>
          <w:lang w:val="en-US"/>
        </w:rPr>
        <w:t>1995</w:t>
      </w:r>
      <w:r>
        <w:rPr>
          <w:iCs/>
          <w:sz w:val="22"/>
          <w:lang w:val="en-US"/>
        </w:rPr>
        <w:t>)</w:t>
      </w:r>
      <w:r>
        <w:rPr>
          <w:rFonts w:hint="eastAsia"/>
          <w:iCs/>
          <w:sz w:val="22"/>
          <w:lang w:val="en-US"/>
        </w:rPr>
        <w:t>.</w:t>
      </w:r>
      <w:r>
        <w:rPr>
          <w:rFonts w:hint="eastAsia"/>
          <w:sz w:val="22"/>
          <w:lang w:val="en-US"/>
        </w:rPr>
        <w:t xml:space="preserve"> </w:t>
      </w:r>
      <w:r>
        <w:rPr>
          <w:i/>
          <w:sz w:val="22"/>
          <w:lang w:val="en-US"/>
        </w:rPr>
        <w:t>Left Behind</w:t>
      </w:r>
      <w:r>
        <w:rPr>
          <w:rFonts w:hint="eastAsia"/>
          <w:i/>
          <w:sz w:val="22"/>
          <w:lang w:val="en-US"/>
        </w:rPr>
        <w:t>: A Novel of the Earth</w:t>
      </w:r>
      <w:r>
        <w:rPr>
          <w:i/>
          <w:sz w:val="22"/>
          <w:lang w:val="en-US"/>
        </w:rPr>
        <w:t>’</w:t>
      </w:r>
      <w:r>
        <w:rPr>
          <w:rFonts w:hint="eastAsia"/>
          <w:i/>
          <w:sz w:val="22"/>
          <w:lang w:val="en-US"/>
        </w:rPr>
        <w:t>s Last Days</w:t>
      </w:r>
      <w:r>
        <w:rPr>
          <w:rFonts w:hint="eastAsia"/>
          <w:iCs/>
          <w:sz w:val="22"/>
          <w:lang w:val="en-US"/>
        </w:rPr>
        <w:t>. Wheaton, IL: Tyndale House.</w:t>
      </w:r>
    </w:p>
    <w:p>
      <w:pPr>
        <w:spacing w:after="56" w:line="259" w:lineRule="auto"/>
        <w:ind w:left="-5"/>
        <w:rPr>
          <w:del w:id="123" w:author="Administrator" w:date="2018-05-28T14:43:37Z"/>
          <w:sz w:val="22"/>
          <w:lang w:val="en-US"/>
        </w:rPr>
      </w:pPr>
      <w:del w:id="124" w:author="Administrator" w:date="2018-05-28T14:43:37Z">
        <w:r>
          <w:rPr>
            <w:sz w:val="22"/>
            <w:lang w:val="en-US"/>
          </w:rPr>
          <w:delText>Swirski, P.</w:delText>
        </w:r>
      </w:del>
      <w:del w:id="125" w:author="Administrator" w:date="2018-05-28T14:43:37Z">
        <w:r>
          <w:rPr>
            <w:rFonts w:hint="eastAsia"/>
            <w:sz w:val="22"/>
            <w:lang w:val="en-US"/>
          </w:rPr>
          <w:delText xml:space="preserve"> </w:delText>
        </w:r>
      </w:del>
      <w:del w:id="126" w:author="Administrator" w:date="2018-05-28T14:43:37Z">
        <w:r>
          <w:rPr>
            <w:sz w:val="22"/>
            <w:lang w:val="en-US"/>
          </w:rPr>
          <w:delText>(</w:delText>
        </w:r>
      </w:del>
      <w:del w:id="127" w:author="Administrator" w:date="2018-05-28T14:43:37Z">
        <w:commentRangeStart w:id="13"/>
        <w:r>
          <w:rPr>
            <w:rFonts w:hint="eastAsia"/>
            <w:iCs/>
            <w:sz w:val="22"/>
            <w:lang w:val="en-US"/>
          </w:rPr>
          <w:delText>2005</w:delText>
        </w:r>
        <w:commentRangeEnd w:id="13"/>
      </w:del>
      <w:del w:id="128" w:author="Administrator" w:date="2018-05-28T14:43:37Z">
        <w:r>
          <w:rPr>
            <w:rStyle w:val="7"/>
          </w:rPr>
          <w:commentReference w:id="13"/>
        </w:r>
      </w:del>
      <w:del w:id="129" w:author="Administrator" w:date="2018-05-28T14:43:37Z">
        <w:r>
          <w:rPr>
            <w:iCs/>
            <w:sz w:val="22"/>
            <w:lang w:val="en-US"/>
          </w:rPr>
          <w:delText>)</w:delText>
        </w:r>
      </w:del>
      <w:del w:id="130" w:author="Administrator" w:date="2018-05-28T14:43:37Z">
        <w:r>
          <w:rPr>
            <w:rFonts w:hint="eastAsia"/>
            <w:iCs/>
            <w:sz w:val="22"/>
            <w:lang w:val="en-US"/>
          </w:rPr>
          <w:delText xml:space="preserve">. </w:delText>
        </w:r>
      </w:del>
      <w:del w:id="131" w:author="Administrator" w:date="2018-05-28T14:43:37Z">
        <w:r>
          <w:rPr>
            <w:i/>
            <w:sz w:val="22"/>
            <w:lang w:val="en-US"/>
          </w:rPr>
          <w:delText>From Lowbrow to Nobrow</w:delText>
        </w:r>
      </w:del>
      <w:del w:id="132" w:author="Administrator" w:date="2018-05-28T14:43:37Z">
        <w:r>
          <w:rPr>
            <w:rFonts w:hint="eastAsia"/>
            <w:i/>
            <w:sz w:val="22"/>
            <w:lang w:val="en-US"/>
          </w:rPr>
          <w:delText xml:space="preserve">. </w:delText>
        </w:r>
      </w:del>
      <w:ins w:id="133" w:author="Inma" w:date="2018-05-27T17:38:00Z">
        <w:del w:id="134" w:author="Administrator" w:date="2018-05-28T14:43:37Z">
          <w:r>
            <w:rPr>
              <w:sz w:val="22"/>
              <w:lang w:val="en-US"/>
            </w:rPr>
            <w:delText xml:space="preserve">Place?: </w:delText>
          </w:r>
        </w:del>
      </w:ins>
      <w:del w:id="135" w:author="Administrator" w:date="2018-05-28T14:43:37Z">
        <w:r>
          <w:rPr>
            <w:rFonts w:hint="eastAsia"/>
            <w:sz w:val="22"/>
            <w:lang w:val="en-US"/>
          </w:rPr>
          <w:delText>McGill-Queen</w:delText>
        </w:r>
      </w:del>
      <w:del w:id="136" w:author="Administrator" w:date="2018-05-28T14:43:37Z">
        <w:r>
          <w:rPr>
            <w:sz w:val="22"/>
            <w:lang w:val="en-US"/>
          </w:rPr>
          <w:delText>’</w:delText>
        </w:r>
      </w:del>
      <w:del w:id="137" w:author="Administrator" w:date="2018-05-28T14:43:37Z">
        <w:r>
          <w:rPr>
            <w:rFonts w:hint="eastAsia"/>
            <w:sz w:val="22"/>
            <w:lang w:val="en-US"/>
          </w:rPr>
          <w:delText>s University Press.</w:delText>
        </w:r>
      </w:del>
    </w:p>
    <w:p>
      <w:pPr>
        <w:spacing w:after="56" w:line="259" w:lineRule="auto"/>
        <w:ind w:left="-5"/>
        <w:rPr>
          <w:ins w:id="138" w:author="Administrator" w:date="2018-05-28T14:43:30Z"/>
          <w:rFonts w:hint="eastAsia"/>
          <w:sz w:val="22"/>
          <w:lang w:val="en-US"/>
        </w:rPr>
      </w:pPr>
      <w:r>
        <w:rPr>
          <w:sz w:val="22"/>
          <w:lang w:val="en-US"/>
        </w:rPr>
        <w:t>Swirski, P</w:t>
      </w:r>
      <w:r>
        <w:rPr>
          <w:rFonts w:hint="eastAsia"/>
          <w:sz w:val="22"/>
          <w:lang w:val="en-US"/>
        </w:rPr>
        <w:t>.</w:t>
      </w:r>
      <w:r>
        <w:rPr>
          <w:sz w:val="22"/>
          <w:lang w:val="en-US"/>
        </w:rPr>
        <w:t xml:space="preserve"> (2005</w:t>
      </w:r>
      <w:ins w:id="139" w:author="Administrator" w:date="2018-05-28T14:43:48Z">
        <w:r>
          <w:rPr>
            <w:rFonts w:hint="eastAsia" w:eastAsia="宋体"/>
            <w:sz w:val="22"/>
            <w:lang w:val="en-US" w:eastAsia="zh-CN"/>
          </w:rPr>
          <w:t>a</w:t>
        </w:r>
      </w:ins>
      <w:r>
        <w:rPr>
          <w:sz w:val="22"/>
          <w:lang w:val="en-US"/>
        </w:rPr>
        <w:t>)</w:t>
      </w:r>
      <w:r>
        <w:rPr>
          <w:rFonts w:hint="eastAsia"/>
          <w:sz w:val="22"/>
          <w:lang w:val="en-US"/>
        </w:rPr>
        <w:t xml:space="preserve">. </w:t>
      </w:r>
      <w:r>
        <w:rPr>
          <w:sz w:val="22"/>
          <w:lang w:val="en-US"/>
        </w:rPr>
        <w:t>Bulworth and the New American Left</w:t>
      </w:r>
      <w:r>
        <w:rPr>
          <w:rFonts w:hint="eastAsia"/>
          <w:sz w:val="22"/>
          <w:lang w:val="en-US"/>
        </w:rPr>
        <w:t xml:space="preserve">. </w:t>
      </w:r>
      <w:r>
        <w:rPr>
          <w:i/>
          <w:iCs/>
          <w:sz w:val="22"/>
          <w:lang w:val="en-US"/>
        </w:rPr>
        <w:t>The Journal of American Culture</w:t>
      </w:r>
      <w:r>
        <w:rPr>
          <w:rFonts w:hint="eastAsia"/>
          <w:i/>
          <w:iCs/>
          <w:sz w:val="22"/>
          <w:lang w:val="en-US"/>
        </w:rPr>
        <w:t>,</w:t>
      </w:r>
      <w:r>
        <w:rPr>
          <w:sz w:val="22"/>
          <w:lang w:val="en-US"/>
        </w:rPr>
        <w:t xml:space="preserve"> </w:t>
      </w:r>
      <w:r>
        <w:rPr>
          <w:i/>
          <w:sz w:val="22"/>
          <w:lang w:val="en-US"/>
          <w:rPrChange w:id="140" w:author="Inma" w:date="2018-05-27T17:38:00Z">
            <w:rPr>
              <w:sz w:val="22"/>
              <w:lang w:val="en-US"/>
            </w:rPr>
          </w:rPrChange>
        </w:rPr>
        <w:t>28</w:t>
      </w:r>
      <w:r>
        <w:rPr>
          <w:sz w:val="22"/>
          <w:lang w:val="en-US"/>
        </w:rPr>
        <w:t xml:space="preserve">(3), </w:t>
      </w:r>
      <w:r>
        <w:rPr>
          <w:rFonts w:hint="eastAsia"/>
          <w:sz w:val="22"/>
          <w:lang w:val="en-US"/>
        </w:rPr>
        <w:t>293-301.</w:t>
      </w:r>
    </w:p>
    <w:p>
      <w:pPr>
        <w:spacing w:after="56" w:line="259" w:lineRule="auto"/>
        <w:ind w:left="-5"/>
        <w:rPr>
          <w:rFonts w:hint="eastAsia"/>
          <w:sz w:val="22"/>
          <w:lang w:val="en-US"/>
        </w:rPr>
        <w:pPrChange w:id="141" w:author="Administrator" w:date="2018-05-28T14:43:44Z">
          <w:pPr>
            <w:spacing w:after="56" w:line="259" w:lineRule="auto"/>
            <w:ind w:left="-5"/>
          </w:pPr>
        </w:pPrChange>
      </w:pPr>
      <w:ins w:id="142" w:author="Administrator" w:date="2018-05-28T14:43:37Z">
        <w:r>
          <w:rPr>
            <w:sz w:val="22"/>
            <w:lang w:val="en-US"/>
          </w:rPr>
          <w:t>Swirski, P.</w:t>
        </w:r>
      </w:ins>
      <w:ins w:id="143" w:author="Administrator" w:date="2018-05-28T14:43:37Z">
        <w:r>
          <w:rPr>
            <w:rFonts w:hint="eastAsia"/>
            <w:sz w:val="22"/>
            <w:lang w:val="en-US"/>
          </w:rPr>
          <w:t xml:space="preserve"> </w:t>
        </w:r>
      </w:ins>
      <w:ins w:id="144" w:author="Administrator" w:date="2018-05-28T14:43:37Z">
        <w:r>
          <w:rPr>
            <w:sz w:val="22"/>
            <w:lang w:val="en-US"/>
          </w:rPr>
          <w:t>(</w:t>
        </w:r>
      </w:ins>
      <w:ins w:id="145" w:author="Administrator" w:date="2018-05-28T14:43:37Z">
        <w:commentRangeStart w:id="14"/>
        <w:r>
          <w:rPr>
            <w:rFonts w:hint="eastAsia"/>
            <w:iCs/>
            <w:sz w:val="22"/>
            <w:lang w:val="en-US"/>
          </w:rPr>
          <w:t>2005</w:t>
        </w:r>
        <w:commentRangeEnd w:id="14"/>
      </w:ins>
      <w:ins w:id="146" w:author="Administrator" w:date="2018-05-28T14:43:37Z">
        <w:r>
          <w:rPr>
            <w:rStyle w:val="7"/>
          </w:rPr>
          <w:commentReference w:id="14"/>
        </w:r>
      </w:ins>
      <w:ins w:id="147" w:author="Administrator" w:date="2018-05-28T14:43:51Z">
        <w:commentRangeStart w:id="15"/>
        <w:r>
          <w:rPr>
            <w:rFonts w:hint="eastAsia" w:eastAsia="宋体"/>
            <w:iCs/>
            <w:sz w:val="22"/>
            <w:lang w:val="en-US" w:eastAsia="zh-CN"/>
          </w:rPr>
          <w:t>b</w:t>
        </w:r>
        <w:commentRangeEnd w:id="15"/>
      </w:ins>
      <w:r>
        <w:commentReference w:id="15"/>
      </w:r>
      <w:ins w:id="148" w:author="Administrator" w:date="2018-05-28T14:43:37Z">
        <w:r>
          <w:rPr>
            <w:iCs/>
            <w:sz w:val="22"/>
            <w:lang w:val="en-US"/>
          </w:rPr>
          <w:t>)</w:t>
        </w:r>
      </w:ins>
      <w:ins w:id="149" w:author="Administrator" w:date="2018-05-28T14:43:37Z">
        <w:r>
          <w:rPr>
            <w:rFonts w:hint="eastAsia"/>
            <w:iCs/>
            <w:sz w:val="22"/>
            <w:lang w:val="en-US"/>
          </w:rPr>
          <w:t xml:space="preserve">. </w:t>
        </w:r>
      </w:ins>
      <w:ins w:id="150" w:author="Administrator" w:date="2018-05-28T14:43:37Z">
        <w:r>
          <w:rPr>
            <w:i/>
            <w:sz w:val="22"/>
            <w:lang w:val="en-US"/>
          </w:rPr>
          <w:t>From Lowbrow to Nobrow</w:t>
        </w:r>
      </w:ins>
      <w:ins w:id="151" w:author="Administrator" w:date="2018-05-28T14:43:37Z">
        <w:r>
          <w:rPr>
            <w:rFonts w:hint="eastAsia"/>
            <w:i/>
            <w:sz w:val="22"/>
            <w:lang w:val="en-US"/>
          </w:rPr>
          <w:t xml:space="preserve">. </w:t>
        </w:r>
      </w:ins>
      <w:ins w:id="152" w:author="Administrator" w:date="2018-05-28T15:03:46Z">
        <w:r>
          <w:rPr>
            <w:rFonts w:hint="eastAsia" w:eastAsia="宋体"/>
            <w:sz w:val="22"/>
            <w:lang w:val="en-US" w:eastAsia="zh-CN"/>
          </w:rPr>
          <w:t>L</w:t>
        </w:r>
      </w:ins>
      <w:ins w:id="153" w:author="Administrator" w:date="2018-05-28T15:03:47Z">
        <w:r>
          <w:rPr>
            <w:rFonts w:hint="eastAsia" w:eastAsia="宋体"/>
            <w:sz w:val="22"/>
            <w:lang w:val="en-US" w:eastAsia="zh-CN"/>
          </w:rPr>
          <w:t>on</w:t>
        </w:r>
      </w:ins>
      <w:ins w:id="154" w:author="Administrator" w:date="2018-05-28T15:03:48Z">
        <w:r>
          <w:rPr>
            <w:rFonts w:hint="eastAsia" w:eastAsia="宋体"/>
            <w:sz w:val="22"/>
            <w:lang w:val="en-US" w:eastAsia="zh-CN"/>
          </w:rPr>
          <w:t>don</w:t>
        </w:r>
      </w:ins>
      <w:ins w:id="155" w:author="Administrator" w:date="2018-05-28T14:43:37Z">
        <w:r>
          <w:rPr>
            <w:sz w:val="22"/>
            <w:lang w:val="en-US"/>
          </w:rPr>
          <w:t xml:space="preserve">: </w:t>
        </w:r>
      </w:ins>
      <w:ins w:id="156" w:author="Administrator" w:date="2018-05-28T14:43:37Z">
        <w:r>
          <w:rPr>
            <w:rFonts w:hint="eastAsia"/>
            <w:sz w:val="22"/>
            <w:lang w:val="en-US"/>
          </w:rPr>
          <w:t>McGill-Queen</w:t>
        </w:r>
      </w:ins>
      <w:ins w:id="157" w:author="Administrator" w:date="2018-05-28T14:43:37Z">
        <w:r>
          <w:rPr>
            <w:sz w:val="22"/>
            <w:lang w:val="en-US"/>
          </w:rPr>
          <w:t>’</w:t>
        </w:r>
      </w:ins>
      <w:ins w:id="158" w:author="Administrator" w:date="2018-05-28T14:43:37Z">
        <w:r>
          <w:rPr>
            <w:rFonts w:hint="eastAsia"/>
            <w:sz w:val="22"/>
            <w:lang w:val="en-US"/>
          </w:rPr>
          <w:t>s University Press.</w:t>
        </w:r>
      </w:ins>
    </w:p>
    <w:p>
      <w:pPr>
        <w:spacing w:after="56" w:line="259" w:lineRule="auto"/>
        <w:ind w:left="-5"/>
        <w:rPr>
          <w:del w:id="159" w:author="Administrator" w:date="2018-05-28T14:54:36Z"/>
          <w:iCs/>
          <w:sz w:val="22"/>
          <w:lang w:val="en-US"/>
        </w:rPr>
      </w:pPr>
      <w:del w:id="160" w:author="Administrator" w:date="2018-05-28T14:54:36Z">
        <w:r>
          <w:rPr>
            <w:iCs/>
            <w:sz w:val="22"/>
            <w:lang w:val="en-US"/>
          </w:rPr>
          <w:delText>Swirski, P. (2016).</w:delText>
        </w:r>
      </w:del>
      <w:del w:id="161" w:author="Administrator" w:date="2018-05-28T14:54:36Z">
        <w:r>
          <w:rPr>
            <w:rFonts w:hint="eastAsia"/>
            <w:iCs/>
            <w:sz w:val="22"/>
            <w:lang w:val="en-US"/>
          </w:rPr>
          <w:delText xml:space="preserve"> </w:delText>
        </w:r>
      </w:del>
      <w:del w:id="162" w:author="Administrator" w:date="2018-05-28T14:54:36Z">
        <w:r>
          <w:rPr>
            <w:i/>
            <w:sz w:val="22"/>
            <w:lang w:val="en-US"/>
          </w:rPr>
          <w:delText xml:space="preserve">American Crime Fiction: A Cultural History of Nobrow Literature as Art. </w:delText>
        </w:r>
      </w:del>
      <w:ins w:id="163" w:author="Inma" w:date="2018-05-27T17:38:00Z">
        <w:del w:id="164" w:author="Administrator" w:date="2018-05-28T14:54:36Z">
          <w:r>
            <w:rPr>
              <w:sz w:val="22"/>
              <w:lang w:val="en-US"/>
            </w:rPr>
            <w:delText xml:space="preserve">Place?: </w:delText>
          </w:r>
        </w:del>
      </w:ins>
      <w:del w:id="165" w:author="Administrator" w:date="2018-05-28T14:54:36Z">
        <w:r>
          <w:rPr>
            <w:iCs/>
            <w:sz w:val="22"/>
            <w:lang w:val="en-US"/>
          </w:rPr>
          <w:delText>Palgrave Macmillan</w:delText>
        </w:r>
      </w:del>
      <w:del w:id="166" w:author="Administrator" w:date="2018-05-28T14:54:36Z">
        <w:r>
          <w:rPr>
            <w:rFonts w:hint="eastAsia"/>
            <w:iCs/>
            <w:sz w:val="22"/>
            <w:lang w:val="en-US"/>
          </w:rPr>
          <w:delText>.</w:delText>
        </w:r>
      </w:del>
    </w:p>
    <w:p>
      <w:pPr>
        <w:spacing w:after="56" w:line="259" w:lineRule="auto"/>
        <w:ind w:left="-5"/>
        <w:rPr>
          <w:sz w:val="22"/>
          <w:lang w:val="en-US"/>
        </w:rPr>
      </w:pPr>
      <w:r>
        <w:rPr>
          <w:sz w:val="22"/>
          <w:lang w:val="en-US"/>
        </w:rPr>
        <w:t>Swirski,</w:t>
      </w:r>
      <w:r>
        <w:rPr>
          <w:rFonts w:hint="eastAsia"/>
          <w:sz w:val="22"/>
          <w:lang w:val="en-US"/>
        </w:rPr>
        <w:t xml:space="preserve"> </w:t>
      </w:r>
      <w:r>
        <w:rPr>
          <w:sz w:val="22"/>
          <w:lang w:val="en-US"/>
        </w:rPr>
        <w:t>P</w:t>
      </w:r>
      <w:r>
        <w:rPr>
          <w:rFonts w:hint="eastAsia"/>
          <w:sz w:val="22"/>
          <w:lang w:val="en-US"/>
        </w:rPr>
        <w:t>.</w:t>
      </w:r>
      <w:r>
        <w:rPr>
          <w:sz w:val="22"/>
          <w:lang w:val="en-US"/>
        </w:rPr>
        <w:t xml:space="preserve"> (20</w:t>
      </w:r>
      <w:r>
        <w:rPr>
          <w:rFonts w:hint="eastAsia"/>
          <w:sz w:val="22"/>
          <w:lang w:val="en-US"/>
        </w:rPr>
        <w:t>10</w:t>
      </w:r>
      <w:r>
        <w:rPr>
          <w:sz w:val="22"/>
          <w:lang w:val="en-US"/>
        </w:rPr>
        <w:t>)</w:t>
      </w:r>
      <w:r>
        <w:rPr>
          <w:rFonts w:hint="eastAsia"/>
          <w:sz w:val="22"/>
          <w:lang w:val="en-US"/>
        </w:rPr>
        <w:t>.</w:t>
      </w:r>
      <w:r>
        <w:rPr>
          <w:sz w:val="22"/>
          <w:lang w:val="en-US"/>
        </w:rPr>
        <w:t xml:space="preserve"> </w:t>
      </w:r>
      <w:r>
        <w:rPr>
          <w:i/>
          <w:iCs/>
          <w:sz w:val="22"/>
          <w:lang w:val="en-US"/>
        </w:rPr>
        <w:t>Ars Americana</w:t>
      </w:r>
      <w:r>
        <w:rPr>
          <w:rFonts w:hint="eastAsia"/>
          <w:i/>
          <w:iCs/>
          <w:sz w:val="22"/>
          <w:lang w:val="en-US"/>
        </w:rPr>
        <w:t xml:space="preserve"> Ars Politica: Partisan Expression in Contemporary American Literature and Culture.</w:t>
      </w:r>
      <w:r>
        <w:rPr>
          <w:rFonts w:hint="eastAsia"/>
          <w:sz w:val="22"/>
          <w:lang w:val="en-US"/>
        </w:rPr>
        <w:t xml:space="preserve"> </w:t>
      </w:r>
      <w:ins w:id="167" w:author="Inma" w:date="2018-05-27T17:39:00Z">
        <w:del w:id="168" w:author="Administrator" w:date="2018-05-28T15:04:23Z">
          <w:r>
            <w:rPr>
              <w:sz w:val="22"/>
              <w:lang w:val="en-US"/>
            </w:rPr>
            <w:delText>Place?</w:delText>
          </w:r>
        </w:del>
      </w:ins>
      <w:ins w:id="169" w:author="Administrator" w:date="2018-05-28T15:04:23Z">
        <w:r>
          <w:rPr>
            <w:rFonts w:hint="eastAsia" w:eastAsia="宋体"/>
            <w:sz w:val="22"/>
            <w:lang w:val="en-US" w:eastAsia="zh-CN"/>
          </w:rPr>
          <w:t>Lo</w:t>
        </w:r>
      </w:ins>
      <w:ins w:id="170" w:author="Administrator" w:date="2018-05-28T15:04:24Z">
        <w:r>
          <w:rPr>
            <w:rFonts w:hint="eastAsia" w:eastAsia="宋体"/>
            <w:sz w:val="22"/>
            <w:lang w:val="en-US" w:eastAsia="zh-CN"/>
          </w:rPr>
          <w:t>nd</w:t>
        </w:r>
      </w:ins>
      <w:ins w:id="171" w:author="Administrator" w:date="2018-05-28T15:04:25Z">
        <w:r>
          <w:rPr>
            <w:rFonts w:hint="eastAsia" w:eastAsia="宋体"/>
            <w:sz w:val="22"/>
            <w:lang w:val="en-US" w:eastAsia="zh-CN"/>
          </w:rPr>
          <w:t>o</w:t>
        </w:r>
      </w:ins>
      <w:ins w:id="172" w:author="Administrator" w:date="2018-05-28T15:04:26Z">
        <w:r>
          <w:rPr>
            <w:rFonts w:hint="eastAsia" w:eastAsia="宋体"/>
            <w:sz w:val="22"/>
            <w:lang w:val="en-US" w:eastAsia="zh-CN"/>
          </w:rPr>
          <w:t>n</w:t>
        </w:r>
      </w:ins>
      <w:ins w:id="173" w:author="Inma" w:date="2018-05-27T17:39:00Z">
        <w:r>
          <w:rPr>
            <w:sz w:val="22"/>
            <w:lang w:val="en-US"/>
          </w:rPr>
          <w:t xml:space="preserve">: </w:t>
        </w:r>
      </w:ins>
      <w:r>
        <w:rPr>
          <w:rFonts w:hint="eastAsia"/>
          <w:sz w:val="22"/>
          <w:lang w:val="en-US"/>
        </w:rPr>
        <w:t>McGill-Queen</w:t>
      </w:r>
      <w:r>
        <w:rPr>
          <w:sz w:val="22"/>
          <w:lang w:val="en-US"/>
        </w:rPr>
        <w:t>’</w:t>
      </w:r>
      <w:r>
        <w:rPr>
          <w:rFonts w:hint="eastAsia"/>
          <w:sz w:val="22"/>
          <w:lang w:val="en-US"/>
        </w:rPr>
        <w:t xml:space="preserve">s University Press. </w:t>
      </w:r>
    </w:p>
    <w:p>
      <w:pPr>
        <w:spacing w:after="56" w:line="259" w:lineRule="auto"/>
        <w:ind w:left="-5"/>
        <w:rPr>
          <w:ins w:id="174" w:author="Administrator" w:date="2018-05-28T14:39:08Z"/>
          <w:rFonts w:hint="eastAsia"/>
          <w:sz w:val="22"/>
          <w:lang w:val="en-US"/>
        </w:rPr>
      </w:pPr>
      <w:r>
        <w:rPr>
          <w:sz w:val="22"/>
          <w:lang w:val="en-US"/>
        </w:rPr>
        <w:t>Swirski, P. (</w:t>
      </w:r>
      <w:r>
        <w:rPr>
          <w:rFonts w:hint="eastAsia"/>
          <w:sz w:val="22"/>
          <w:lang w:val="en-US"/>
        </w:rPr>
        <w:t>2011</w:t>
      </w:r>
      <w:r>
        <w:rPr>
          <w:sz w:val="22"/>
          <w:lang w:val="en-US"/>
        </w:rPr>
        <w:t>)</w:t>
      </w:r>
      <w:r>
        <w:rPr>
          <w:rFonts w:hint="eastAsia"/>
          <w:sz w:val="22"/>
          <w:lang w:val="en-US"/>
        </w:rPr>
        <w:t xml:space="preserve">. </w:t>
      </w:r>
      <w:r>
        <w:rPr>
          <w:i/>
          <w:iCs/>
          <w:sz w:val="22"/>
          <w:lang w:val="en-US"/>
        </w:rPr>
        <w:t>American Utopia</w:t>
      </w:r>
      <w:r>
        <w:rPr>
          <w:rFonts w:hint="eastAsia"/>
          <w:i/>
          <w:iCs/>
          <w:sz w:val="22"/>
          <w:lang w:val="en-US"/>
        </w:rPr>
        <w:t xml:space="preserve"> and Social Engineering in Literature, Social Thought and Political History</w:t>
      </w:r>
      <w:r>
        <w:rPr>
          <w:rFonts w:hint="eastAsia"/>
          <w:sz w:val="22"/>
          <w:lang w:val="en-US"/>
        </w:rPr>
        <w:t xml:space="preserve">. </w:t>
      </w:r>
      <w:ins w:id="175" w:author="Inma" w:date="2018-05-27T17:39:00Z">
        <w:del w:id="176" w:author="Administrator" w:date="2018-05-28T15:05:00Z">
          <w:r>
            <w:rPr>
              <w:sz w:val="22"/>
              <w:lang w:val="en-US"/>
            </w:rPr>
            <w:delText>Place?</w:delText>
          </w:r>
        </w:del>
      </w:ins>
      <w:ins w:id="177" w:author="Administrator" w:date="2018-05-28T15:05:00Z">
        <w:r>
          <w:rPr>
            <w:rFonts w:hint="eastAsia" w:eastAsia="宋体"/>
            <w:sz w:val="22"/>
            <w:lang w:val="en-US" w:eastAsia="zh-CN"/>
          </w:rPr>
          <w:t>N</w:t>
        </w:r>
      </w:ins>
      <w:ins w:id="178" w:author="Administrator" w:date="2018-05-28T15:05:02Z">
        <w:r>
          <w:rPr>
            <w:rFonts w:hint="eastAsia" w:eastAsia="宋体"/>
            <w:sz w:val="22"/>
            <w:lang w:val="en-US" w:eastAsia="zh-CN"/>
          </w:rPr>
          <w:t>ew</w:t>
        </w:r>
      </w:ins>
      <w:ins w:id="179" w:author="Administrator" w:date="2018-05-28T15:05:03Z">
        <w:r>
          <w:rPr>
            <w:rFonts w:hint="eastAsia" w:eastAsia="宋体"/>
            <w:sz w:val="22"/>
            <w:lang w:val="en-US" w:eastAsia="zh-CN"/>
          </w:rPr>
          <w:t xml:space="preserve"> Y</w:t>
        </w:r>
      </w:ins>
      <w:ins w:id="180" w:author="Administrator" w:date="2018-05-28T15:05:04Z">
        <w:r>
          <w:rPr>
            <w:rFonts w:hint="eastAsia" w:eastAsia="宋体"/>
            <w:sz w:val="22"/>
            <w:lang w:val="en-US" w:eastAsia="zh-CN"/>
          </w:rPr>
          <w:t>or</w:t>
        </w:r>
      </w:ins>
      <w:ins w:id="181" w:author="Administrator" w:date="2018-05-28T15:05:05Z">
        <w:r>
          <w:rPr>
            <w:rFonts w:hint="eastAsia" w:eastAsia="宋体"/>
            <w:sz w:val="22"/>
            <w:lang w:val="en-US" w:eastAsia="zh-CN"/>
          </w:rPr>
          <w:t>k</w:t>
        </w:r>
      </w:ins>
      <w:ins w:id="182" w:author="Inma" w:date="2018-05-27T17:39:00Z">
        <w:r>
          <w:rPr>
            <w:sz w:val="22"/>
            <w:lang w:val="en-US"/>
          </w:rPr>
          <w:t xml:space="preserve">: </w:t>
        </w:r>
      </w:ins>
      <w:r>
        <w:rPr>
          <w:rFonts w:hint="eastAsia"/>
          <w:sz w:val="22"/>
          <w:lang w:val="en-US"/>
        </w:rPr>
        <w:t xml:space="preserve">Routledge. </w:t>
      </w:r>
    </w:p>
    <w:p>
      <w:pPr>
        <w:spacing w:after="56" w:line="259" w:lineRule="auto"/>
        <w:ind w:left="0" w:firstLine="0"/>
        <w:rPr>
          <w:del w:id="184" w:author="Administrator" w:date="2018-05-28T14:39:22Z"/>
          <w:rFonts w:hint="eastAsia"/>
          <w:sz w:val="22"/>
          <w:lang w:val="en-US"/>
        </w:rPr>
        <w:pPrChange w:id="183" w:author="Administrator" w:date="2018-05-28T14:39:26Z">
          <w:pPr>
            <w:spacing w:after="56" w:line="259" w:lineRule="auto"/>
            <w:ind w:left="-5"/>
          </w:pPr>
        </w:pPrChange>
      </w:pPr>
    </w:p>
    <w:p>
      <w:pPr>
        <w:spacing w:after="56" w:line="259" w:lineRule="auto"/>
        <w:ind w:left="-5"/>
        <w:rPr>
          <w:ins w:id="185" w:author="Administrator" w:date="2018-05-28T14:54:38Z"/>
          <w:rFonts w:hint="eastAsia"/>
          <w:sz w:val="22"/>
          <w:rPrChange w:id="186" w:author="Administrator" w:date="2018-05-28T15:06:07Z">
            <w:rPr>
              <w:ins w:id="187" w:author="Administrator" w:date="2018-05-28T14:54:38Z"/>
              <w:rFonts w:hint="eastAsia"/>
            </w:rPr>
          </w:rPrChange>
        </w:rPr>
      </w:pPr>
      <w:del w:id="188" w:author="Administrator" w:date="2018-05-28T14:39:21Z">
        <w:r>
          <w:rPr/>
          <w:delText xml:space="preserve"> </w:delText>
        </w:r>
      </w:del>
      <w:del w:id="189" w:author="Administrator" w:date="2018-05-28T14:39:20Z">
        <w:r>
          <w:rPr/>
          <w:tab/>
        </w:r>
      </w:del>
      <w:r>
        <w:t xml:space="preserve"> </w:t>
      </w:r>
      <w:ins w:id="190" w:author="Administrator" w:date="2018-05-28T14:39:14Z">
        <w:r>
          <w:rPr>
            <w:rFonts w:hint="eastAsia"/>
            <w:sz w:val="22"/>
            <w:rPrChange w:id="191" w:author="Administrator" w:date="2018-05-28T15:06:07Z">
              <w:rPr>
                <w:rFonts w:hint="eastAsia"/>
              </w:rPr>
            </w:rPrChange>
          </w:rPr>
          <w:t xml:space="preserve">Swirski, P. </w:t>
        </w:r>
      </w:ins>
      <w:ins w:id="193" w:author="Administrator" w:date="2018-05-28T15:06:19Z">
        <w:r>
          <w:rPr>
            <w:rFonts w:hint="eastAsia" w:eastAsia="宋体"/>
            <w:sz w:val="22"/>
            <w:lang w:val="en-US" w:eastAsia="zh-CN"/>
          </w:rPr>
          <w:t>(</w:t>
        </w:r>
      </w:ins>
      <w:ins w:id="194" w:author="Administrator" w:date="2018-05-28T15:06:16Z">
        <w:r>
          <w:rPr>
            <w:rFonts w:hint="eastAsia"/>
            <w:sz w:val="22"/>
          </w:rPr>
          <w:t>2015</w:t>
        </w:r>
      </w:ins>
      <w:ins w:id="195" w:author="Administrator" w:date="2018-05-28T15:06:22Z">
        <w:r>
          <w:rPr>
            <w:rFonts w:hint="eastAsia" w:eastAsia="宋体"/>
            <w:sz w:val="22"/>
            <w:lang w:val="en-US" w:eastAsia="zh-CN"/>
          </w:rPr>
          <w:t>)</w:t>
        </w:r>
      </w:ins>
      <w:ins w:id="196" w:author="Administrator" w:date="2018-05-28T15:06:25Z">
        <w:r>
          <w:rPr>
            <w:rFonts w:hint="eastAsia" w:eastAsia="宋体"/>
            <w:sz w:val="22"/>
            <w:lang w:val="en-US" w:eastAsia="zh-CN"/>
          </w:rPr>
          <w:t xml:space="preserve">. </w:t>
        </w:r>
      </w:ins>
      <w:ins w:id="197" w:author="Administrator" w:date="2018-05-28T14:39:14Z">
        <w:r>
          <w:rPr>
            <w:rFonts w:hint="eastAsia"/>
            <w:i/>
            <w:iCs/>
            <w:sz w:val="22"/>
            <w:rPrChange w:id="198" w:author="Administrator" w:date="2018-05-28T15:11:31Z">
              <w:rPr>
                <w:rFonts w:hint="eastAsia"/>
              </w:rPr>
            </w:rPrChange>
          </w:rPr>
          <w:t>American Political Fictions: War on Errorism in Contemporary American Literature, Culture, and Politics</w:t>
        </w:r>
      </w:ins>
      <w:ins w:id="200" w:author="Administrator" w:date="2018-05-28T14:39:14Z">
        <w:r>
          <w:rPr>
            <w:rFonts w:hint="eastAsia"/>
            <w:sz w:val="22"/>
            <w:rPrChange w:id="201" w:author="Administrator" w:date="2018-05-28T15:06:07Z">
              <w:rPr>
                <w:rFonts w:hint="eastAsia"/>
              </w:rPr>
            </w:rPrChange>
          </w:rPr>
          <w:t xml:space="preserve">. </w:t>
        </w:r>
      </w:ins>
      <w:ins w:id="203" w:author="Administrator" w:date="2018-05-28T15:14:11Z">
        <w:r>
          <w:rPr>
            <w:lang w:val="en-GB"/>
          </w:rPr>
          <w:t>US</w:t>
        </w:r>
      </w:ins>
      <w:ins w:id="204" w:author="Administrator" w:date="2018-05-28T15:14:13Z">
        <w:r>
          <w:rPr>
            <w:rFonts w:hint="eastAsia" w:eastAsia="宋体"/>
            <w:lang w:val="en-US" w:eastAsia="zh-CN"/>
          </w:rPr>
          <w:t>:</w:t>
        </w:r>
      </w:ins>
      <w:ins w:id="205" w:author="Administrator" w:date="2018-05-28T15:14:15Z">
        <w:r>
          <w:rPr>
            <w:rFonts w:hint="eastAsia" w:eastAsia="宋体"/>
            <w:lang w:val="en-US" w:eastAsia="zh-CN"/>
          </w:rPr>
          <w:t xml:space="preserve"> </w:t>
        </w:r>
      </w:ins>
      <w:ins w:id="206" w:author="Administrator" w:date="2018-05-28T14:39:14Z">
        <w:r>
          <w:rPr>
            <w:rFonts w:hint="eastAsia"/>
            <w:sz w:val="22"/>
            <w:rPrChange w:id="207" w:author="Administrator" w:date="2018-05-28T15:06:07Z">
              <w:rPr>
                <w:rFonts w:hint="eastAsia"/>
              </w:rPr>
            </w:rPrChange>
          </w:rPr>
          <w:t>Palgrave Macmillan.</w:t>
        </w:r>
      </w:ins>
    </w:p>
    <w:p>
      <w:pPr>
        <w:spacing w:after="56" w:line="259" w:lineRule="auto"/>
        <w:ind w:left="-5"/>
        <w:rPr>
          <w:ins w:id="209" w:author="Administrator" w:date="2018-05-28T14:54:36Z"/>
          <w:iCs/>
          <w:sz w:val="22"/>
          <w:lang w:val="en-US"/>
        </w:rPr>
      </w:pPr>
      <w:ins w:id="210" w:author="Administrator" w:date="2018-05-28T14:54:36Z">
        <w:r>
          <w:rPr>
            <w:iCs/>
            <w:sz w:val="22"/>
            <w:lang w:val="en-US"/>
          </w:rPr>
          <w:t>Swirski, P. (2016).</w:t>
        </w:r>
      </w:ins>
      <w:ins w:id="211" w:author="Administrator" w:date="2018-05-28T14:54:36Z">
        <w:r>
          <w:rPr>
            <w:rFonts w:hint="eastAsia"/>
            <w:iCs/>
            <w:sz w:val="22"/>
            <w:lang w:val="en-US"/>
          </w:rPr>
          <w:t xml:space="preserve"> </w:t>
        </w:r>
      </w:ins>
      <w:ins w:id="212" w:author="Administrator" w:date="2018-05-28T14:54:36Z">
        <w:r>
          <w:rPr>
            <w:i/>
            <w:sz w:val="22"/>
            <w:lang w:val="en-US"/>
          </w:rPr>
          <w:t>American Crime Fiction: A Cultural History of Nobrow Literature as Art.</w:t>
        </w:r>
      </w:ins>
      <w:ins w:id="213" w:author="Administrator" w:date="2018-05-28T14:54:36Z">
        <w:r>
          <w:rPr>
            <w:sz w:val="22"/>
            <w:lang w:val="en-US"/>
          </w:rPr>
          <w:t xml:space="preserve"> </w:t>
        </w:r>
      </w:ins>
      <w:ins w:id="214" w:author="Administrator" w:date="2018-05-28T15:14:25Z">
        <w:r>
          <w:rPr>
            <w:lang w:val="en-GB"/>
          </w:rPr>
          <w:t>US</w:t>
        </w:r>
      </w:ins>
      <w:ins w:id="215" w:author="Administrator" w:date="2018-05-28T15:14:25Z">
        <w:r>
          <w:rPr>
            <w:rFonts w:hint="eastAsia" w:eastAsia="宋体"/>
            <w:lang w:val="en-US" w:eastAsia="zh-CN"/>
          </w:rPr>
          <w:t xml:space="preserve">: </w:t>
        </w:r>
      </w:ins>
      <w:ins w:id="216" w:author="Administrator" w:date="2018-05-28T14:54:36Z">
        <w:r>
          <w:rPr>
            <w:iCs/>
            <w:sz w:val="22"/>
            <w:lang w:val="en-US"/>
          </w:rPr>
          <w:t>Palgrave Macmillan</w:t>
        </w:r>
      </w:ins>
      <w:ins w:id="217" w:author="Administrator" w:date="2018-05-28T14:54:36Z">
        <w:r>
          <w:rPr>
            <w:rFonts w:hint="eastAsia"/>
            <w:iCs/>
            <w:sz w:val="22"/>
            <w:lang w:val="en-US"/>
          </w:rPr>
          <w:t>.</w:t>
        </w:r>
      </w:ins>
    </w:p>
    <w:p>
      <w:pPr>
        <w:spacing w:after="0" w:line="259" w:lineRule="auto"/>
        <w:ind w:left="0" w:firstLine="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720" w:footer="454" w:gutter="0"/>
      <w:pgNumType w:start="101"/>
      <w:cols w:space="720" w:num="1"/>
      <w:titlePg/>
      <w:docGrid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ILVIA PARDO LACARCEL" w:date="2018-05-15T16:00:00Z" w:initials="SPL">
    <w:p w14:paraId="73B439E5">
      <w:pPr>
        <w:pStyle w:val="4"/>
        <w:rPr>
          <w:lang w:val="en-GB"/>
        </w:rPr>
      </w:pPr>
      <w:r>
        <w:rPr>
          <w:highlight w:val="yellow"/>
          <w:lang w:val="en-GB"/>
        </w:rPr>
        <w:t>Please, include the ISBN.</w:t>
      </w:r>
    </w:p>
  </w:comment>
  <w:comment w:id="1" w:author="SILVIA PARDO LACARCEL" w:date="2018-05-15T16:01:00Z" w:initials="SPL">
    <w:p w14:paraId="3A775FA2">
      <w:pPr>
        <w:pStyle w:val="4"/>
        <w:rPr>
          <w:lang w:val="en-GB"/>
        </w:rPr>
      </w:pPr>
      <w:r>
        <w:rPr>
          <w:highlight w:val="yellow"/>
          <w:lang w:val="en-GB"/>
        </w:rPr>
        <w:t>Please, check details and include your affiliation</w:t>
      </w:r>
    </w:p>
  </w:comment>
  <w:comment w:id="2" w:author="SILVIA PARDO LACARCEL" w:date="2018-05-15T16:54:00Z" w:initials="SPL">
    <w:p w14:paraId="67464E0C">
      <w:pPr>
        <w:pStyle w:val="4"/>
        <w:rPr>
          <w:lang w:val="en-GB"/>
        </w:rPr>
      </w:pPr>
      <w:r>
        <w:rPr>
          <w:strike/>
          <w:lang w:val="en-US"/>
        </w:rPr>
        <w:t xml:space="preserve">including Joseph Heller’s </w:t>
      </w:r>
      <w:r>
        <w:rPr>
          <w:i/>
          <w:strike/>
          <w:lang w:val="en-US"/>
        </w:rPr>
        <w:t xml:space="preserve">Picture This </w:t>
      </w:r>
      <w:r>
        <w:rPr>
          <w:rFonts w:hint="eastAsia"/>
          <w:iCs/>
          <w:strike/>
          <w:lang w:val="en-US"/>
        </w:rPr>
        <w:t>(1998)</w:t>
      </w:r>
      <w:r>
        <w:rPr>
          <w:strike/>
          <w:lang w:val="en-US"/>
        </w:rPr>
        <w:t>, Tim LaHaye and Jerry B. Jenkins’</w:t>
      </w:r>
      <w:r>
        <w:rPr>
          <w:rFonts w:hint="eastAsia"/>
          <w:strike/>
          <w:lang w:val="en-US"/>
        </w:rPr>
        <w:t xml:space="preserve"> </w:t>
      </w:r>
      <w:r>
        <w:rPr>
          <w:i/>
          <w:strike/>
          <w:lang w:val="en-US"/>
        </w:rPr>
        <w:t xml:space="preserve">Left Behind </w:t>
      </w:r>
      <w:r>
        <w:rPr>
          <w:rFonts w:hint="eastAsia"/>
          <w:iCs/>
          <w:strike/>
          <w:lang w:val="en-US"/>
        </w:rPr>
        <w:t>(1995)</w:t>
      </w:r>
      <w:r>
        <w:rPr>
          <w:iCs/>
          <w:strike/>
          <w:lang w:val="en-US"/>
        </w:rPr>
        <w:t>,</w:t>
      </w:r>
      <w:r>
        <w:rPr>
          <w:strike/>
          <w:lang w:val="en-US"/>
        </w:rPr>
        <w:t xml:space="preserve"> Alistair Beaton’s </w:t>
      </w:r>
      <w:r>
        <w:rPr>
          <w:i/>
          <w:strike/>
          <w:lang w:val="en-US"/>
        </w:rPr>
        <w:t xml:space="preserve">A Planet for the President </w:t>
      </w:r>
      <w:r>
        <w:rPr>
          <w:rFonts w:hint="eastAsia"/>
          <w:iCs/>
          <w:strike/>
          <w:lang w:val="en-US"/>
        </w:rPr>
        <w:t>(2004)</w:t>
      </w:r>
      <w:r>
        <w:rPr>
          <w:strike/>
          <w:lang w:val="en-US"/>
        </w:rPr>
        <w:t>,</w:t>
      </w:r>
      <w:r>
        <w:rPr>
          <w:lang w:val="en-US"/>
        </w:rPr>
        <w:t xml:space="preserve"> </w:t>
      </w:r>
      <w:r>
        <w:rPr>
          <w:lang w:val="en-US"/>
        </w:rPr>
        <w:tab/>
      </w:r>
      <w:r>
        <w:rPr>
          <w:lang w:val="en-US"/>
        </w:rPr>
        <w:t xml:space="preserve"> including Heller’s </w:t>
      </w:r>
      <w:r>
        <w:rPr>
          <w:i/>
          <w:lang w:val="en-US"/>
        </w:rPr>
        <w:t xml:space="preserve">Picture This </w:t>
      </w:r>
      <w:r>
        <w:rPr>
          <w:rFonts w:hint="eastAsia"/>
          <w:iCs/>
          <w:lang w:val="en-US"/>
        </w:rPr>
        <w:t>(1998)</w:t>
      </w:r>
      <w:r>
        <w:rPr>
          <w:lang w:val="en-US"/>
        </w:rPr>
        <w:t>, LaHaye and Jenkins’</w:t>
      </w:r>
      <w:r>
        <w:rPr>
          <w:rFonts w:hint="eastAsia"/>
          <w:lang w:val="en-US"/>
        </w:rPr>
        <w:t xml:space="preserve"> </w:t>
      </w:r>
      <w:r>
        <w:rPr>
          <w:i/>
          <w:lang w:val="en-US"/>
        </w:rPr>
        <w:t xml:space="preserve">Left Behind </w:t>
      </w:r>
      <w:r>
        <w:rPr>
          <w:rFonts w:hint="eastAsia"/>
          <w:iCs/>
          <w:lang w:val="en-US"/>
        </w:rPr>
        <w:t>(1995)</w:t>
      </w:r>
      <w:r>
        <w:rPr>
          <w:iCs/>
          <w:lang w:val="en-US"/>
        </w:rPr>
        <w:t>,</w:t>
      </w:r>
      <w:r>
        <w:rPr>
          <w:lang w:val="en-US"/>
        </w:rPr>
        <w:t xml:space="preserve"> Beaton’s </w:t>
      </w:r>
      <w:r>
        <w:rPr>
          <w:i/>
          <w:lang w:val="en-US"/>
        </w:rPr>
        <w:t xml:space="preserve">A Planet for the President </w:t>
      </w:r>
      <w:r>
        <w:rPr>
          <w:rFonts w:hint="eastAsia"/>
          <w:iCs/>
          <w:lang w:val="en-US"/>
        </w:rPr>
        <w:t>(2004)</w:t>
      </w:r>
      <w:r>
        <w:rPr>
          <w:lang w:val="en-US"/>
        </w:rPr>
        <w:t>,</w:t>
      </w:r>
    </w:p>
  </w:comment>
  <w:comment w:id="3" w:author="Administrator" w:date="2018-05-28T14:29:31Z" w:initials="A">
    <w:p w14:paraId="2EB91F1D">
      <w:pPr>
        <w:pStyle w:val="4"/>
        <w:ind w:left="0" w:leftChars="0" w:firstLine="0" w:firstLineChars="0"/>
        <w:rPr>
          <w:rFonts w:hint="eastAsia" w:eastAsia="宋体"/>
          <w:lang w:val="en-US" w:eastAsia="zh-CN"/>
        </w:rPr>
      </w:pPr>
      <w:r>
        <w:rPr>
          <w:rFonts w:hint="default" w:eastAsia="宋体"/>
          <w:lang w:val="en-US" w:eastAsia="zh-CN"/>
        </w:rPr>
        <w:t>“</w:t>
      </w:r>
      <w:r>
        <w:rPr>
          <w:rFonts w:hint="eastAsia" w:eastAsia="宋体"/>
          <w:lang w:val="en-US" w:eastAsia="zh-CN"/>
        </w:rPr>
        <w:t>it</w:t>
      </w:r>
      <w:r>
        <w:rPr>
          <w:rFonts w:hint="default" w:eastAsia="宋体"/>
          <w:lang w:val="en-US" w:eastAsia="zh-CN"/>
        </w:rPr>
        <w:t>”</w:t>
      </w:r>
      <w:r>
        <w:rPr>
          <w:rFonts w:hint="eastAsia" w:eastAsia="宋体"/>
          <w:lang w:val="en-US" w:eastAsia="zh-CN"/>
        </w:rPr>
        <w:t xml:space="preserve"> here is unnecessary.</w:t>
      </w:r>
    </w:p>
  </w:comment>
  <w:comment w:id="4" w:author="Administrator" w:date="2018-05-28T14:45:48Z" w:initials="A">
    <w:p w14:paraId="2FE5556D">
      <w:pPr>
        <w:pStyle w:val="4"/>
        <w:rPr>
          <w:rFonts w:hint="eastAsia" w:eastAsia="宋体"/>
          <w:lang w:val="en-US" w:eastAsia="zh-CN"/>
        </w:rPr>
      </w:pPr>
      <w:r>
        <w:rPr>
          <w:rFonts w:hint="eastAsia" w:eastAsia="宋体"/>
          <w:lang w:val="en-US" w:eastAsia="zh-CN"/>
        </w:rPr>
        <w:t xml:space="preserve">Add </w:t>
      </w:r>
      <w:r>
        <w:rPr>
          <w:rFonts w:hint="default" w:eastAsia="宋体"/>
          <w:lang w:val="en-US" w:eastAsia="zh-CN"/>
        </w:rPr>
        <w:t>“</w:t>
      </w:r>
      <w:r>
        <w:rPr>
          <w:rFonts w:hint="eastAsia" w:eastAsia="宋体"/>
          <w:lang w:val="en-US" w:eastAsia="zh-CN"/>
        </w:rPr>
        <w:t>b</w:t>
      </w:r>
      <w:r>
        <w:rPr>
          <w:rFonts w:hint="default" w:eastAsia="宋体"/>
          <w:lang w:val="en-US" w:eastAsia="zh-CN"/>
        </w:rPr>
        <w:t>”</w:t>
      </w:r>
      <w:r>
        <w:rPr>
          <w:rFonts w:hint="eastAsia" w:eastAsia="宋体"/>
          <w:lang w:val="en-US" w:eastAsia="zh-CN"/>
        </w:rPr>
        <w:t>.</w:t>
      </w:r>
    </w:p>
  </w:comment>
  <w:comment w:id="5" w:author="Inma" w:date="2018-05-27T15:48:00Z" w:initials="I">
    <w:p w14:paraId="15BF0738">
      <w:pPr>
        <w:pStyle w:val="4"/>
        <w:rPr>
          <w:lang w:val="en-US"/>
        </w:rPr>
      </w:pPr>
      <w:r>
        <w:rPr>
          <w:lang w:val="en-US"/>
        </w:rPr>
        <w:t xml:space="preserve">or criteria??? Why capital letters? </w:t>
      </w:r>
    </w:p>
    <w:p w14:paraId="30F21298">
      <w:pPr>
        <w:pStyle w:val="4"/>
        <w:rPr>
          <w:rFonts w:hint="eastAsia" w:eastAsia="宋体"/>
          <w:lang w:val="en-US" w:eastAsia="zh-CN"/>
        </w:rPr>
      </w:pPr>
      <w:r>
        <w:rPr>
          <w:rFonts w:hint="eastAsia" w:eastAsia="宋体"/>
          <w:lang w:val="en-US" w:eastAsia="zh-CN"/>
        </w:rPr>
        <w:t>My answer: Criterion. Refers to one of the above criteria.</w:t>
      </w:r>
    </w:p>
  </w:comment>
  <w:comment w:id="6" w:author="Inma" w:date="2018-05-27T15:48:00Z" w:initials="I">
    <w:p w14:paraId="35132CA0">
      <w:pPr>
        <w:pStyle w:val="4"/>
        <w:rPr>
          <w:lang w:val="en-US"/>
        </w:rPr>
      </w:pPr>
      <w:r>
        <w:rPr>
          <w:lang w:val="en-US"/>
        </w:rPr>
        <w:t>Therefore before for more variety and formality</w:t>
      </w:r>
    </w:p>
  </w:comment>
  <w:comment w:id="7" w:author="SILVIA PARDO LACARCEL" w:date="2018-05-27T15:22:00Z" w:initials="SPL">
    <w:p w14:paraId="5C856A36">
      <w:pPr>
        <w:pStyle w:val="4"/>
        <w:rPr>
          <w:lang w:val="en-US"/>
        </w:rPr>
      </w:pPr>
      <w:r>
        <w:rPr>
          <w:lang w:val="en-US"/>
        </w:rPr>
        <w:t>Reference added.</w:t>
      </w:r>
    </w:p>
  </w:comment>
  <w:comment w:id="8" w:author="Inma" w:date="2018-05-27T15:52:00Z" w:initials="I">
    <w:p w14:paraId="109B18E3">
      <w:pPr>
        <w:pStyle w:val="4"/>
        <w:rPr>
          <w:lang w:val="en-US"/>
        </w:rPr>
      </w:pPr>
      <w:r>
        <w:rPr>
          <w:lang w:val="en-US"/>
        </w:rPr>
        <w:t xml:space="preserve">Author? If it is Swirski, there is no 2015 in the final references </w:t>
      </w:r>
    </w:p>
    <w:p w14:paraId="5FBA2EED">
      <w:pPr>
        <w:pStyle w:val="4"/>
        <w:rPr>
          <w:rFonts w:hint="eastAsia" w:eastAsia="宋体"/>
          <w:lang w:val="en-US" w:eastAsia="zh-CN"/>
        </w:rPr>
      </w:pPr>
      <w:r>
        <w:rPr>
          <w:rFonts w:hint="eastAsia" w:eastAsia="宋体"/>
          <w:lang w:val="en-US" w:eastAsia="zh-CN"/>
        </w:rPr>
        <w:t>Answer: Reference added.</w:t>
      </w:r>
    </w:p>
  </w:comment>
  <w:comment w:id="9" w:author="Administrator" w:date="2018-05-28T16:11:37Z" w:initials="A">
    <w:p w14:paraId="19821578">
      <w:pPr>
        <w:pStyle w:val="4"/>
        <w:rPr>
          <w:rFonts w:hint="eastAsia" w:eastAsia="宋体"/>
          <w:lang w:val="en-US" w:eastAsia="zh-CN"/>
        </w:rPr>
      </w:pPr>
      <w:r>
        <w:rPr>
          <w:rFonts w:hint="eastAsia" w:eastAsia="宋体"/>
          <w:lang w:val="en-US" w:eastAsia="zh-CN"/>
        </w:rPr>
        <w:t xml:space="preserve">Add </w:t>
      </w:r>
      <w:r>
        <w:rPr>
          <w:rFonts w:hint="default" w:eastAsia="宋体"/>
          <w:lang w:val="en-US" w:eastAsia="zh-CN"/>
        </w:rPr>
        <w:t>“</w:t>
      </w:r>
      <w:r>
        <w:rPr>
          <w:rFonts w:hint="eastAsia" w:eastAsia="宋体"/>
          <w:lang w:val="en-US" w:eastAsia="zh-CN"/>
        </w:rPr>
        <w:t>but</w:t>
      </w:r>
      <w:bookmarkStart w:id="3" w:name="_GoBack"/>
      <w:bookmarkEnd w:id="3"/>
      <w:r>
        <w:rPr>
          <w:rFonts w:hint="default" w:eastAsia="宋体"/>
          <w:lang w:val="en-US" w:eastAsia="zh-CN"/>
        </w:rPr>
        <w:t>”</w:t>
      </w:r>
    </w:p>
  </w:comment>
  <w:comment w:id="10" w:author="Inma" w:date="2018-05-27T17:32:00Z" w:initials="I">
    <w:p w14:paraId="694B6484">
      <w:pPr>
        <w:pStyle w:val="4"/>
      </w:pPr>
      <w:r>
        <w:t xml:space="preserve">Revise the previous sentence. </w:t>
      </w:r>
    </w:p>
  </w:comment>
  <w:comment w:id="11" w:author="Inma" w:date="2018-05-27T17:37:00Z" w:initials="I">
    <w:p w14:paraId="49762800">
      <w:pPr>
        <w:pStyle w:val="4"/>
        <w:rPr>
          <w:lang w:val="en-US"/>
        </w:rPr>
      </w:pPr>
      <w:r>
        <w:rPr>
          <w:lang w:val="en-US"/>
        </w:rPr>
        <w:t>2005a or b? Revise the other cases of Swirski, 2005</w:t>
      </w:r>
    </w:p>
  </w:comment>
  <w:comment w:id="12" w:author="Administrator" w:date="2018-05-28T14:46:22Z" w:initials="A">
    <w:p w14:paraId="3E643E48">
      <w:pPr>
        <w:pStyle w:val="4"/>
        <w:rPr>
          <w:rFonts w:hint="eastAsia" w:eastAsia="宋体"/>
          <w:lang w:val="en-US" w:eastAsia="zh-CN"/>
        </w:rPr>
      </w:pPr>
      <w:r>
        <w:rPr>
          <w:rFonts w:hint="eastAsia" w:eastAsia="宋体"/>
          <w:lang w:val="en-US" w:eastAsia="zh-CN"/>
        </w:rPr>
        <w:t xml:space="preserve">Add </w:t>
      </w:r>
      <w:r>
        <w:rPr>
          <w:rFonts w:hint="default" w:eastAsia="宋体"/>
          <w:lang w:val="en-US" w:eastAsia="zh-CN"/>
        </w:rPr>
        <w:t>“</w:t>
      </w:r>
      <w:r>
        <w:rPr>
          <w:rFonts w:hint="eastAsia" w:eastAsia="宋体"/>
          <w:lang w:val="en-US" w:eastAsia="zh-CN"/>
        </w:rPr>
        <w:t>b</w:t>
      </w:r>
      <w:r>
        <w:rPr>
          <w:rFonts w:hint="default" w:eastAsia="宋体"/>
          <w:lang w:val="en-US" w:eastAsia="zh-CN"/>
        </w:rPr>
        <w:t>”</w:t>
      </w:r>
    </w:p>
  </w:comment>
  <w:comment w:id="13" w:author="Inma" w:date="2018-05-27T17:37:00Z" w:initials="I">
    <w:p w14:paraId="7E1423CB">
      <w:pPr>
        <w:pStyle w:val="4"/>
        <w:rPr>
          <w:lang w:val="en-US"/>
        </w:rPr>
      </w:pPr>
      <w:r>
        <w:rPr>
          <w:lang w:val="en-US"/>
        </w:rPr>
        <w:t xml:space="preserve">If there are two works from the same year, one should be 2005a and the other one 2005b and the order would depend on chronological order (if known) or alphabetical order of the title. The same would be applied to the text. </w:t>
      </w:r>
    </w:p>
  </w:comment>
  <w:comment w:id="14" w:author="Inma" w:date="2018-05-27T17:37:00Z" w:initials="I">
    <w:p w14:paraId="11B25CAE">
      <w:pPr>
        <w:pStyle w:val="4"/>
        <w:rPr>
          <w:lang w:val="en-US"/>
        </w:rPr>
      </w:pPr>
      <w:r>
        <w:rPr>
          <w:lang w:val="en-US"/>
        </w:rPr>
        <w:t xml:space="preserve">If there are two works from the same year, one should be 2005a and the other one 2005b and the order would depend on chronological order (if known) or alphabetical order of the title. The same would be applied to the text. </w:t>
      </w:r>
    </w:p>
  </w:comment>
  <w:comment w:id="15" w:author="Administrator" w:date="2018-05-28T14:47:00Z" w:initials="A">
    <w:p w14:paraId="28A0749E">
      <w:pPr>
        <w:pStyle w:val="4"/>
        <w:rPr>
          <w:rFonts w:hint="eastAsia" w:eastAsia="宋体"/>
          <w:lang w:val="en-US" w:eastAsia="zh-CN"/>
        </w:rPr>
      </w:pPr>
      <w:r>
        <w:rPr>
          <w:rFonts w:hint="eastAsia" w:eastAsia="宋体"/>
          <w:lang w:val="en-US" w:eastAsia="zh-CN"/>
        </w:rPr>
        <w:t xml:space="preserve">Add </w:t>
      </w:r>
      <w:r>
        <w:rPr>
          <w:rFonts w:hint="default" w:eastAsia="宋体"/>
          <w:lang w:val="en-US" w:eastAsia="zh-CN"/>
        </w:rPr>
        <w:t>“</w:t>
      </w:r>
      <w:r>
        <w:rPr>
          <w:rFonts w:hint="eastAsia" w:eastAsia="宋体"/>
          <w:lang w:val="en-US" w:eastAsia="zh-CN"/>
        </w:rPr>
        <w:t>a</w:t>
      </w:r>
      <w:r>
        <w:rPr>
          <w:rFonts w:hint="default" w:eastAsia="宋体"/>
          <w:lang w:val="en-US" w:eastAsia="zh-CN"/>
        </w:rPr>
        <w:t>”</w:t>
      </w:r>
      <w:r>
        <w:rPr>
          <w:rFonts w:hint="eastAsia" w:eastAsia="宋体"/>
          <w:lang w:val="en-US" w:eastAsia="zh-CN"/>
        </w:rPr>
        <w:t xml:space="preserve"> and </w:t>
      </w:r>
      <w:r>
        <w:rPr>
          <w:rFonts w:hint="default" w:eastAsia="宋体"/>
          <w:lang w:val="en-US" w:eastAsia="zh-CN"/>
        </w:rPr>
        <w:t>“</w:t>
      </w:r>
      <w:r>
        <w:rPr>
          <w:rFonts w:hint="eastAsia" w:eastAsia="宋体"/>
          <w:lang w:val="en-US" w:eastAsia="zh-CN"/>
        </w:rPr>
        <w:t>b</w:t>
      </w:r>
      <w:r>
        <w:rPr>
          <w:rFonts w:hint="default" w:eastAsia="宋体"/>
          <w:lang w:val="en-US" w:eastAsia="zh-CN"/>
        </w:rPr>
        <w:t>”</w:t>
      </w:r>
      <w:r>
        <w:rPr>
          <w:rFonts w:hint="eastAsia" w:eastAsia="宋体"/>
          <w:lang w:val="en-US" w:eastAsia="zh-CN"/>
        </w:rPr>
        <w:t xml:space="preserve"> respectively.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3B439E5" w15:done="0"/>
  <w15:commentEx w15:paraId="3A775FA2" w15:done="0"/>
  <w15:commentEx w15:paraId="67464E0C" w15:done="0"/>
  <w15:commentEx w15:paraId="2EB91F1D" w15:done="0"/>
  <w15:commentEx w15:paraId="2FE5556D" w15:done="0"/>
  <w15:commentEx w15:paraId="30F21298" w15:done="0"/>
  <w15:commentEx w15:paraId="35132CA0" w15:done="0"/>
  <w15:commentEx w15:paraId="5C856A36" w15:done="0"/>
  <w15:commentEx w15:paraId="5FBA2EED" w15:done="0"/>
  <w15:commentEx w15:paraId="19821578" w15:done="0"/>
  <w15:commentEx w15:paraId="694B6484" w15:done="0"/>
  <w15:commentEx w15:paraId="49762800" w15:done="0"/>
  <w15:commentEx w15:paraId="3E643E48" w15:done="0"/>
  <w15:commentEx w15:paraId="7E1423CB" w15:done="0"/>
  <w15:commentEx w15:paraId="11B25CAE" w15:done="0"/>
  <w15:commentEx w15:paraId="28A074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Mangal">
    <w:panose1 w:val="02040503050203030202"/>
    <w:charset w:val="01"/>
    <w:family w:val="roman"/>
    <w:pitch w:val="default"/>
    <w:sig w:usb0="00008003"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Amazon Ember">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86"/>
    <w:family w:val="roman"/>
    <w:pitch w:val="default"/>
    <w:sig w:usb0="E0002AFF" w:usb1="C0007843" w:usb2="00000009" w:usb3="00000000" w:csb0="400001FF" w:csb1="FFFF0000"/>
  </w:font>
  <w:font w:name="Mangal">
    <w:panose1 w:val="02040503050203030202"/>
    <w:charset w:val="00"/>
    <w:family w:val="auto"/>
    <w:pitch w:val="default"/>
    <w:sig w:usb0="00008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Cambria Math">
    <w:panose1 w:val="02040503050406030204"/>
    <w:charset w:val="00"/>
    <w:family w:val="auto"/>
    <w:pitch w:val="default"/>
    <w:sig w:usb0="E00002FF" w:usb1="420024FF" w:usb2="00000000" w:usb3="00000000" w:csb0="2000019F" w:csb1="00000000"/>
  </w:font>
  <w:font w:name="Constantia">
    <w:panose1 w:val="02030602050306030303"/>
    <w:charset w:val="00"/>
    <w:family w:val="auto"/>
    <w:pitch w:val="default"/>
    <w:sig w:usb0="A00002EF" w:usb1="4000204B" w:usb2="00000000" w:usb3="00000000" w:csb0="2000019F" w:csb1="0000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firstLine="0"/>
      <w:rPr>
        <w:lang w:val="en-GB"/>
      </w:rPr>
    </w:pPr>
    <w:r>
      <w:rPr>
        <w:sz w:val="20"/>
      </w:rPr>
      <w:t xml:space="preserve">© Servicio de Publicaciones. Universidad de Murcia. </w:t>
    </w:r>
    <w:r>
      <w:rPr>
        <w:sz w:val="20"/>
        <w:lang w:val="en-GB"/>
      </w:rPr>
      <w:t xml:space="preserve">All rights reserved.     </w:t>
    </w:r>
    <w:r>
      <w:rPr>
        <w:i/>
        <w:sz w:val="20"/>
        <w:lang w:val="en-GB"/>
      </w:rPr>
      <w:t>IJES</w:t>
    </w:r>
    <w:r>
      <w:rPr>
        <w:sz w:val="20"/>
        <w:lang w:val="en-GB"/>
      </w:rPr>
      <w:t xml:space="preserve">, vol. 18 (1), 2018, pp. 73–76 </w:t>
    </w:r>
  </w:p>
  <w:p>
    <w:pPr>
      <w:spacing w:after="23" w:line="259" w:lineRule="auto"/>
      <w:ind w:left="0" w:right="45" w:firstLine="0"/>
      <w:jc w:val="center"/>
    </w:pPr>
    <w:r>
      <w:rPr>
        <w:sz w:val="20"/>
      </w:rPr>
      <w:t xml:space="preserve">Print ISSN: 1578-7044; Online ISSN: 1989-6131 </w:t>
    </w:r>
  </w:p>
  <w:p>
    <w:pPr>
      <w:spacing w:after="0" w:line="259" w:lineRule="auto"/>
      <w:ind w:left="0" w:firstLine="0"/>
      <w:jc w:val="left"/>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firstLine="0"/>
      <w:jc w:val="left"/>
    </w:pPr>
    <w:r>
      <w:rPr>
        <w:sz w:val="20"/>
      </w:rPr>
      <w:t xml:space="preserve"> </w:t>
    </w:r>
  </w:p>
  <w:p>
    <w:pPr>
      <w:spacing w:after="0" w:line="259" w:lineRule="auto"/>
      <w:ind w:left="0" w:firstLine="0"/>
      <w:rPr>
        <w:lang w:val="en-GB"/>
      </w:rPr>
    </w:pPr>
    <w:r>
      <w:rPr>
        <w:sz w:val="20"/>
      </w:rPr>
      <w:t xml:space="preserve">© Servicio de Publicaciones. Universidad de Murcia. </w:t>
    </w:r>
    <w:r>
      <w:rPr>
        <w:sz w:val="20"/>
        <w:lang w:val="en-GB"/>
      </w:rPr>
      <w:t xml:space="preserve">All rights reserved.     </w:t>
    </w:r>
    <w:r>
      <w:rPr>
        <w:i/>
        <w:sz w:val="20"/>
        <w:lang w:val="en-GB"/>
      </w:rPr>
      <w:t>IJES</w:t>
    </w:r>
    <w:r>
      <w:rPr>
        <w:sz w:val="20"/>
        <w:lang w:val="en-GB"/>
      </w:rPr>
      <w:t xml:space="preserve">, vol. 18 (1), 2018, pp. 73–76 </w:t>
    </w:r>
  </w:p>
  <w:p>
    <w:pPr>
      <w:spacing w:after="23" w:line="259" w:lineRule="auto"/>
      <w:ind w:left="0" w:right="45" w:firstLine="0"/>
      <w:jc w:val="center"/>
    </w:pPr>
    <w:r>
      <w:rPr>
        <w:sz w:val="20"/>
      </w:rPr>
      <w:t xml:space="preserve">Print ISSN: 1578-7044; Online ISSN: 1989-6131 </w:t>
    </w:r>
  </w:p>
  <w:p>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070"/>
      </w:tabs>
      <w:spacing w:after="3" w:line="259" w:lineRule="auto"/>
      <w:ind w:left="-15" w:firstLine="0"/>
      <w:rPr>
        <w:lang w:val="en-GB"/>
      </w:rPr>
    </w:pPr>
    <w:r>
      <w:rPr>
        <w:sz w:val="20"/>
      </w:rPr>
      <w:t xml:space="preserve">© Servicio de Publicaciones. Universidad de Murcia. </w:t>
    </w:r>
    <w:r>
      <w:rPr>
        <w:sz w:val="20"/>
        <w:lang w:val="en-GB"/>
      </w:rPr>
      <w:t xml:space="preserve">All rights reserved.     </w:t>
    </w:r>
    <w:r>
      <w:rPr>
        <w:sz w:val="20"/>
        <w:lang w:val="en-GB"/>
      </w:rPr>
      <w:tab/>
    </w:r>
    <w:r>
      <w:rPr>
        <w:i/>
        <w:sz w:val="20"/>
        <w:lang w:val="en-GB"/>
      </w:rPr>
      <w:t>IJES</w:t>
    </w:r>
    <w:r>
      <w:rPr>
        <w:sz w:val="20"/>
        <w:lang w:val="en-GB"/>
      </w:rPr>
      <w:t xml:space="preserve">, vol. 18 (1), 2018, pp. 101–106 </w:t>
    </w:r>
  </w:p>
  <w:p>
    <w:pPr>
      <w:tabs>
        <w:tab w:val="center" w:pos="4252"/>
        <w:tab w:val="right" w:pos="9070"/>
      </w:tabs>
      <w:spacing w:after="3" w:line="259" w:lineRule="auto"/>
      <w:ind w:left="-15" w:firstLine="0"/>
      <w:rPr>
        <w:sz w:val="20"/>
        <w:lang w:val="en-GB"/>
      </w:rPr>
    </w:pPr>
    <w:r>
      <w:rPr>
        <w:sz w:val="20"/>
        <w:lang w:val="en-GB"/>
      </w:rPr>
      <w:t xml:space="preserve">Print ISSN: 1578-7044; Online ISSN: 1989-6131 </w:t>
    </w:r>
    <w:r>
      <w:rPr>
        <w:sz w:val="20"/>
        <w:lang w:val="en-GB"/>
      </w:rPr>
      <w:tab/>
    </w:r>
    <w:r>
      <w:rPr>
        <w:sz w:val="20"/>
        <w:lang w:val="en-GB"/>
      </w:rPr>
      <w:t xml:space="preserve"> </w:t>
    </w:r>
    <w:r>
      <w:rPr>
        <w:sz w:val="20"/>
        <w:lang w:val="en-GB"/>
      </w:rPr>
      <w:tab/>
    </w:r>
    <w:r>
      <w:rPr>
        <w:sz w:val="20"/>
        <w:lang w:val="en-GB"/>
      </w:rPr>
      <w:t xml:space="preserve">doi: 10.6018/ijes/2018/1/307501 </w:t>
    </w:r>
  </w:p>
  <w:p>
    <w:pPr>
      <w:spacing w:after="253" w:line="259" w:lineRule="auto"/>
      <w:ind w:left="3506" w:firstLine="0"/>
      <w:jc w:val="center"/>
      <w:rPr>
        <w:lang w:val="en-GB"/>
      </w:rPr>
    </w:pPr>
  </w:p>
  <w:p>
    <w:pPr>
      <w:spacing w:after="0" w:line="259" w:lineRule="auto"/>
      <w:ind w:left="0" w:firstLine="0"/>
      <w:jc w:val="left"/>
      <w:rPr>
        <w:lang w:val="en-GB"/>
      </w:rPr>
    </w:pPr>
    <w:r>
      <w:rPr>
        <w:lang w:val="en-GB"/>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070"/>
      </w:tabs>
      <w:spacing w:after="18" w:line="259" w:lineRule="auto"/>
      <w:ind w:left="0" w:firstLine="0"/>
      <w:jc w:val="left"/>
    </w:pPr>
    <w:r>
      <w:rPr>
        <w:i/>
        <w:sz w:val="20"/>
        <w:u w:val="single" w:color="000000"/>
      </w:rPr>
      <w:t>Book review</w:t>
    </w:r>
    <w:r>
      <w:rPr>
        <w:sz w:val="20"/>
        <w:u w:val="single" w:color="000000"/>
      </w:rPr>
      <w:tab/>
    </w:r>
    <w:r>
      <w:rPr>
        <w:sz w:val="20"/>
        <w:u w:color="000000"/>
      </w:rPr>
      <w:fldChar w:fldCharType="begin"/>
    </w:r>
    <w:r>
      <w:rPr>
        <w:sz w:val="20"/>
        <w:u w:color="000000"/>
      </w:rPr>
      <w:instrText xml:space="preserve"> PAGE  \* Arabic  \* MERGEFORMAT </w:instrText>
    </w:r>
    <w:r>
      <w:rPr>
        <w:sz w:val="20"/>
        <w:u w:color="000000"/>
      </w:rPr>
      <w:fldChar w:fldCharType="separate"/>
    </w:r>
    <w:r>
      <w:rPr>
        <w:sz w:val="20"/>
        <w:u w:color="000000"/>
      </w:rPr>
      <w:t>103</w:t>
    </w:r>
    <w:r>
      <w:rPr>
        <w:sz w:val="20"/>
        <w:u w:color="000000"/>
      </w:rPr>
      <w:fldChar w:fldCharType="end"/>
    </w:r>
    <w:r>
      <w:rPr>
        <w:i/>
        <w:sz w:val="20"/>
        <w:u w:val="single" w:color="000000"/>
      </w:rPr>
      <w:t xml:space="preserve"> </w:t>
    </w:r>
  </w:p>
  <w:p>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070"/>
      </w:tabs>
      <w:spacing w:after="18" w:line="259" w:lineRule="auto"/>
      <w:ind w:left="0" w:firstLine="0"/>
      <w:jc w:val="left"/>
    </w:pPr>
    <w:r>
      <w:fldChar w:fldCharType="begin"/>
    </w:r>
    <w:r>
      <w:instrText xml:space="preserve"> PAGE   \* MERGEFORMAT </w:instrText>
    </w:r>
    <w:r>
      <w:fldChar w:fldCharType="separate"/>
    </w:r>
    <w:r>
      <w:rPr>
        <w:sz w:val="20"/>
        <w:u w:val="single" w:color="000000"/>
      </w:rPr>
      <w:t>102</w:t>
    </w:r>
    <w:r>
      <w:rPr>
        <w:sz w:val="20"/>
        <w:u w:val="single" w:color="000000"/>
      </w:rPr>
      <w:fldChar w:fldCharType="end"/>
    </w:r>
    <w:r>
      <w:rPr>
        <w:sz w:val="20"/>
        <w:u w:val="single" w:color="000000"/>
      </w:rPr>
      <w:t xml:space="preserve"> </w:t>
    </w:r>
    <w:r>
      <w:rPr>
        <w:sz w:val="20"/>
        <w:u w:val="single" w:color="000000"/>
      </w:rPr>
      <w:tab/>
    </w:r>
    <w:r>
      <w:rPr>
        <w:i/>
        <w:sz w:val="20"/>
        <w:u w:val="single" w:color="000000"/>
      </w:rPr>
      <w:t xml:space="preserve">Lian Xiong </w:t>
    </w:r>
  </w:p>
  <w:p>
    <w:pPr>
      <w:spacing w:after="0" w:line="259" w:lineRule="auto"/>
      <w:ind w:left="0" w:right="-6" w:firstLine="0"/>
      <w:jc w:val="right"/>
    </w:pPr>
    <w:r>
      <w:rPr>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ILVIA PARDO LACARCEL">
    <w15:presenceInfo w15:providerId="None" w15:userId="SILVIA PARDO LACARCEL"/>
  </w15:person>
  <w15:person w15:author="Inma">
    <w15:presenceInfo w15:providerId="None" w15:userId="Inma"/>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val="1"/>
  <w:documentProtection w:enforcement="0"/>
  <w:defaultTabStop w:val="708"/>
  <w:hyphenationZone w:val="425"/>
  <w:evenAndOddHeaders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51"/>
    <w:rsid w:val="00031CF1"/>
    <w:rsid w:val="00211EF8"/>
    <w:rsid w:val="0027577C"/>
    <w:rsid w:val="003509B1"/>
    <w:rsid w:val="003651BE"/>
    <w:rsid w:val="00392052"/>
    <w:rsid w:val="004678BB"/>
    <w:rsid w:val="004E5917"/>
    <w:rsid w:val="00571333"/>
    <w:rsid w:val="00634A00"/>
    <w:rsid w:val="006F1A98"/>
    <w:rsid w:val="007B0FCD"/>
    <w:rsid w:val="008151D8"/>
    <w:rsid w:val="008540EC"/>
    <w:rsid w:val="008C37EE"/>
    <w:rsid w:val="008F614A"/>
    <w:rsid w:val="009657CA"/>
    <w:rsid w:val="00970DFD"/>
    <w:rsid w:val="009824C2"/>
    <w:rsid w:val="00992386"/>
    <w:rsid w:val="009F73DE"/>
    <w:rsid w:val="00B5672F"/>
    <w:rsid w:val="00BB1139"/>
    <w:rsid w:val="00BB3998"/>
    <w:rsid w:val="00CD731E"/>
    <w:rsid w:val="00D22268"/>
    <w:rsid w:val="00E50985"/>
    <w:rsid w:val="00E51651"/>
    <w:rsid w:val="00E93287"/>
    <w:rsid w:val="00EB3313"/>
    <w:rsid w:val="0BF93572"/>
    <w:rsid w:val="18035083"/>
    <w:rsid w:val="255F70C8"/>
    <w:rsid w:val="29E2400E"/>
    <w:rsid w:val="31237114"/>
    <w:rsid w:val="43A72021"/>
    <w:rsid w:val="51F80584"/>
    <w:rsid w:val="5542385E"/>
    <w:rsid w:val="5C2B4861"/>
    <w:rsid w:val="648F0563"/>
    <w:rsid w:val="68B26DC3"/>
    <w:rsid w:val="6EF7614D"/>
    <w:rsid w:val="774813DD"/>
    <w:rsid w:val="7E8D0D8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 w:line="309" w:lineRule="auto"/>
      <w:ind w:left="10" w:hanging="10"/>
      <w:jc w:val="both"/>
    </w:pPr>
    <w:rPr>
      <w:rFonts w:ascii="Times New Roman" w:hAnsi="Times New Roman" w:eastAsia="Times New Roman" w:cs="Times New Roman"/>
      <w:color w:val="000000"/>
      <w:sz w:val="24"/>
      <w:szCs w:val="22"/>
      <w:lang w:val="es-ES" w:eastAsia="es-ES" w:bidi="ar-SA"/>
    </w:rPr>
  </w:style>
  <w:style w:type="paragraph" w:styleId="2">
    <w:name w:val="heading 1"/>
    <w:next w:val="1"/>
    <w:link w:val="9"/>
    <w:unhideWhenUsed/>
    <w:qFormat/>
    <w:uiPriority w:val="9"/>
    <w:pPr>
      <w:keepNext/>
      <w:keepLines/>
      <w:spacing w:after="52" w:line="259" w:lineRule="auto"/>
      <w:ind w:left="10" w:hanging="10"/>
      <w:outlineLvl w:val="0"/>
    </w:pPr>
    <w:rPr>
      <w:rFonts w:ascii="Times New Roman" w:hAnsi="Times New Roman" w:eastAsia="Times New Roman" w:cs="Times New Roman"/>
      <w:i/>
      <w:color w:val="000000"/>
      <w:sz w:val="20"/>
      <w:szCs w:val="22"/>
      <w:u w:val="single" w:color="000000"/>
      <w:lang w:val="es-ES" w:eastAsia="es-ES"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1"/>
    <w:unhideWhenUsed/>
    <w:uiPriority w:val="99"/>
    <w:rPr>
      <w:b/>
      <w:bCs/>
    </w:rPr>
  </w:style>
  <w:style w:type="paragraph" w:styleId="4">
    <w:name w:val="annotation text"/>
    <w:basedOn w:val="1"/>
    <w:link w:val="10"/>
    <w:unhideWhenUsed/>
    <w:uiPriority w:val="99"/>
    <w:pPr>
      <w:spacing w:line="240" w:lineRule="auto"/>
    </w:pPr>
    <w:rPr>
      <w:sz w:val="20"/>
      <w:szCs w:val="20"/>
    </w:rPr>
  </w:style>
  <w:style w:type="paragraph" w:styleId="5">
    <w:name w:val="Balloon Text"/>
    <w:basedOn w:val="1"/>
    <w:link w:val="12"/>
    <w:unhideWhenUsed/>
    <w:uiPriority w:val="99"/>
    <w:pPr>
      <w:spacing w:after="0" w:line="240" w:lineRule="auto"/>
    </w:pPr>
    <w:rPr>
      <w:rFonts w:ascii="Segoe UI" w:hAnsi="Segoe UI" w:cs="Segoe UI"/>
      <w:sz w:val="18"/>
      <w:szCs w:val="18"/>
    </w:rPr>
  </w:style>
  <w:style w:type="character" w:styleId="7">
    <w:name w:val="annotation reference"/>
    <w:basedOn w:val="6"/>
    <w:unhideWhenUsed/>
    <w:uiPriority w:val="99"/>
    <w:rPr>
      <w:sz w:val="16"/>
      <w:szCs w:val="16"/>
    </w:rPr>
  </w:style>
  <w:style w:type="character" w:customStyle="1" w:styleId="9">
    <w:name w:val="Título 1 Car"/>
    <w:link w:val="2"/>
    <w:uiPriority w:val="0"/>
    <w:rPr>
      <w:rFonts w:ascii="Times New Roman" w:hAnsi="Times New Roman" w:eastAsia="Times New Roman" w:cs="Times New Roman"/>
      <w:i/>
      <w:color w:val="000000"/>
      <w:sz w:val="20"/>
      <w:u w:val="single" w:color="000000"/>
    </w:rPr>
  </w:style>
  <w:style w:type="character" w:customStyle="1" w:styleId="10">
    <w:name w:val="Texto comentario Car"/>
    <w:basedOn w:val="6"/>
    <w:link w:val="4"/>
    <w:semiHidden/>
    <w:uiPriority w:val="99"/>
    <w:rPr>
      <w:rFonts w:ascii="Times New Roman" w:hAnsi="Times New Roman" w:eastAsia="Times New Roman" w:cs="Times New Roman"/>
      <w:color w:val="000000"/>
      <w:sz w:val="20"/>
      <w:szCs w:val="20"/>
    </w:rPr>
  </w:style>
  <w:style w:type="character" w:customStyle="1" w:styleId="11">
    <w:name w:val="Asunto del comentario Car"/>
    <w:basedOn w:val="10"/>
    <w:link w:val="3"/>
    <w:semiHidden/>
    <w:uiPriority w:val="99"/>
    <w:rPr>
      <w:rFonts w:ascii="Times New Roman" w:hAnsi="Times New Roman" w:eastAsia="Times New Roman" w:cs="Times New Roman"/>
      <w:b/>
      <w:bCs/>
      <w:color w:val="000000"/>
      <w:sz w:val="20"/>
      <w:szCs w:val="20"/>
    </w:rPr>
  </w:style>
  <w:style w:type="character" w:customStyle="1" w:styleId="12">
    <w:name w:val="Texto de globo Car"/>
    <w:basedOn w:val="6"/>
    <w:link w:val="5"/>
    <w:semiHidden/>
    <w:uiPriority w:val="99"/>
    <w:rPr>
      <w:rFonts w:ascii="Segoe UI" w:hAnsi="Segoe UI" w:eastAsia="Times New Roman" w:cs="Segoe U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1727</Words>
  <Characters>9503</Characters>
  <Lines>79</Lines>
  <Paragraphs>22</Paragraphs>
  <ScaleCrop>false</ScaleCrop>
  <LinksUpToDate>false</LinksUpToDate>
  <CharactersWithSpaces>11208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2018-05-27T15:39:00Z</dcterms:created>
  <dc:creator>SILVIA PARDO LACARCEL</dc:creator>
  <cp:lastModifiedBy>Administrator</cp:lastModifiedBy>
  <dcterms:modified xsi:type="dcterms:W3CDTF">2018-05-28T08:12:07Z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