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10" w:rsidRDefault="00352810" w:rsidP="00352810">
      <w:pPr>
        <w:jc w:val="center"/>
        <w:rPr>
          <w:b/>
        </w:rPr>
      </w:pPr>
      <w:r>
        <w:rPr>
          <w:b/>
        </w:rPr>
        <w:t>Recomendaciones Generales</w:t>
      </w:r>
    </w:p>
    <w:p w:rsidR="00352810" w:rsidRDefault="00352810" w:rsidP="00352810">
      <w:pPr>
        <w:jc w:val="center"/>
        <w:rPr>
          <w:b/>
        </w:rPr>
      </w:pPr>
    </w:p>
    <w:p w:rsidR="00352810" w:rsidRPr="004E24F6" w:rsidRDefault="00352810" w:rsidP="00352810">
      <w:pPr>
        <w:jc w:val="center"/>
        <w:rPr>
          <w:b/>
        </w:rPr>
      </w:pPr>
    </w:p>
    <w:p w:rsidR="00352810" w:rsidRDefault="00352810" w:rsidP="00352810">
      <w:r w:rsidRPr="00E82A37">
        <w:t xml:space="preserve">Los títulos o epígrafes </w:t>
      </w:r>
      <w:r>
        <w:t xml:space="preserve">utilizados en los artículos </w:t>
      </w:r>
      <w:r w:rsidRPr="00E82A37">
        <w:t>suelen ser</w:t>
      </w:r>
      <w:r w:rsidRPr="00FD43F1">
        <w:t xml:space="preserve"> </w:t>
      </w:r>
      <w:r w:rsidRPr="00E73ABB">
        <w:rPr>
          <w:rStyle w:val="nfasis"/>
        </w:rPr>
        <w:t>introducción, marco teórico, marco empírico, resultados y discusión, y conclusión</w:t>
      </w:r>
      <w:r w:rsidRPr="00E82A37">
        <w:t>.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w:t>
      </w:r>
      <w:r>
        <w:t xml:space="preserve"> </w:t>
      </w:r>
      <w:r w:rsidRPr="00E82A37">
        <w:t>l</w:t>
      </w:r>
      <w:r>
        <w:t>a</w:t>
      </w:r>
      <w:r w:rsidRPr="00E82A37">
        <w:t xml:space="preserve"> </w:t>
      </w:r>
      <w:r>
        <w:t>página</w:t>
      </w:r>
      <w:r w:rsidRPr="00E82A37">
        <w:t xml:space="preserve"> debidamente numeradas, y en ningún caso servirán para introducir bibliografía.</w:t>
      </w:r>
      <w:r>
        <w:t xml:space="preserve"> </w:t>
      </w:r>
    </w:p>
    <w:p w:rsidR="00352810" w:rsidRDefault="00352810" w:rsidP="00352810"/>
    <w:p w:rsidR="00352810" w:rsidRDefault="00352810" w:rsidP="00352810">
      <w:r>
        <w:t xml:space="preserve">Las tablas y figuras, con sus correspondientes títulos y leyendas, se incluirán en el texto en el lugar del mismo que corresponda, y no al final del trabajo, siguiendo los criterios de la norma APA en su última versión. </w:t>
      </w:r>
      <w:commentRangeStart w:id="0"/>
      <w:r>
        <w:t>El título de la tabla irá en la parte superior, alineado a la izquierda, con numeración arábiga identificativa</w:t>
      </w:r>
      <w:del w:id="1" w:author="usuario" w:date="2018-01-20T15:27:00Z">
        <w:r w:rsidDel="000E352B">
          <w:delText xml:space="preserve"> y en negrita, seguido por dos puntos “:”</w:delText>
        </w:r>
      </w:del>
      <w:r>
        <w:t>, y a continuación el texto descriptivo de la tabla (en cursiva).</w:t>
      </w:r>
      <w:commentRangeEnd w:id="0"/>
      <w:r w:rsidR="000757D8">
        <w:rPr>
          <w:rStyle w:val="Refdecomentario"/>
        </w:rPr>
        <w:commentReference w:id="0"/>
      </w:r>
      <w:r>
        <w:t xml:space="preserve"> Ejemplo:</w:t>
      </w:r>
    </w:p>
    <w:p w:rsidR="000757D8" w:rsidRPr="000E352B" w:rsidRDefault="00352810" w:rsidP="00352810">
      <w:pPr>
        <w:pStyle w:val="Tablas"/>
        <w:rPr>
          <w:ins w:id="2" w:author="Mª Carmen" w:date="2017-06-04T19:25:00Z"/>
          <w:sz w:val="24"/>
          <w:szCs w:val="24"/>
          <w:rPrChange w:id="3" w:author="usuario" w:date="2018-01-20T15:28:00Z">
            <w:rPr>
              <w:ins w:id="4" w:author="Mª Carmen" w:date="2017-06-04T19:25:00Z"/>
              <w:b/>
            </w:rPr>
          </w:rPrChange>
        </w:rPr>
      </w:pPr>
      <w:commentRangeStart w:id="5"/>
      <w:r w:rsidRPr="000E352B">
        <w:rPr>
          <w:sz w:val="24"/>
          <w:szCs w:val="24"/>
          <w:rPrChange w:id="6" w:author="usuario" w:date="2018-01-20T15:28:00Z">
            <w:rPr>
              <w:b/>
            </w:rPr>
          </w:rPrChange>
        </w:rPr>
        <w:t>Tabla 1</w:t>
      </w:r>
      <w:commentRangeEnd w:id="5"/>
      <w:r w:rsidR="000757D8" w:rsidRPr="000E352B">
        <w:rPr>
          <w:rStyle w:val="Refdecomentario"/>
          <w:rFonts w:eastAsia="Calibri"/>
          <w:sz w:val="24"/>
          <w:szCs w:val="24"/>
          <w:rPrChange w:id="7" w:author="usuario" w:date="2018-01-20T15:28:00Z">
            <w:rPr>
              <w:rStyle w:val="Refdecomentario"/>
              <w:rFonts w:eastAsia="Calibri"/>
            </w:rPr>
          </w:rPrChange>
        </w:rPr>
        <w:commentReference w:id="5"/>
      </w:r>
    </w:p>
    <w:p w:rsidR="00352810" w:rsidRPr="000E352B" w:rsidRDefault="00352810" w:rsidP="00352810">
      <w:pPr>
        <w:pStyle w:val="Tablas"/>
        <w:rPr>
          <w:sz w:val="24"/>
          <w:szCs w:val="24"/>
          <w:rPrChange w:id="8" w:author="usuario" w:date="2018-01-20T15:28:00Z">
            <w:rPr/>
          </w:rPrChange>
        </w:rPr>
      </w:pPr>
      <w:del w:id="9" w:author="Mª Carmen" w:date="2017-06-04T19:25:00Z">
        <w:r w:rsidRPr="000E352B" w:rsidDel="000757D8">
          <w:rPr>
            <w:b/>
            <w:sz w:val="24"/>
            <w:szCs w:val="24"/>
            <w:rPrChange w:id="10" w:author="usuario" w:date="2018-01-20T15:28:00Z">
              <w:rPr>
                <w:b/>
              </w:rPr>
            </w:rPrChange>
          </w:rPr>
          <w:delText>:</w:delText>
        </w:r>
        <w:r w:rsidRPr="000E352B" w:rsidDel="000757D8">
          <w:rPr>
            <w:sz w:val="24"/>
            <w:szCs w:val="24"/>
            <w:rPrChange w:id="11" w:author="usuario" w:date="2018-01-20T15:28:00Z">
              <w:rPr/>
            </w:rPrChange>
          </w:rPr>
          <w:delText xml:space="preserve"> </w:delText>
        </w:r>
      </w:del>
      <w:r w:rsidRPr="000E352B">
        <w:rPr>
          <w:i/>
          <w:sz w:val="24"/>
          <w:szCs w:val="24"/>
          <w:rPrChange w:id="12" w:author="usuario" w:date="2018-01-20T15:28:00Z">
            <w:rPr>
              <w:i/>
            </w:rPr>
          </w:rPrChange>
        </w:rPr>
        <w:t>Puntuaciones en las Escalas del AFI en Función de la Edad</w:t>
      </w:r>
    </w:p>
    <w:tbl>
      <w:tblPr>
        <w:tblW w:w="9335" w:type="dxa"/>
        <w:jc w:val="center"/>
        <w:tblInd w:w="108" w:type="dxa"/>
        <w:tblLook w:val="01E0"/>
        <w:tblPrChange w:id="13" w:author="usuario" w:date="2018-01-20T15:28:00Z">
          <w:tblPr>
            <w:tblW w:w="9335" w:type="dxa"/>
            <w:jc w:val="center"/>
            <w:tblInd w:w="108" w:type="dxa"/>
            <w:tblLook w:val="01E0"/>
          </w:tblPr>
        </w:tblPrChange>
      </w:tblPr>
      <w:tblGrid>
        <w:gridCol w:w="2874"/>
        <w:gridCol w:w="643"/>
        <w:gridCol w:w="1285"/>
        <w:gridCol w:w="1661"/>
        <w:gridCol w:w="1190"/>
        <w:gridCol w:w="1682"/>
        <w:tblGridChange w:id="14">
          <w:tblGrid>
            <w:gridCol w:w="2874"/>
            <w:gridCol w:w="643"/>
            <w:gridCol w:w="1285"/>
            <w:gridCol w:w="1661"/>
            <w:gridCol w:w="1190"/>
            <w:gridCol w:w="1682"/>
          </w:tblGrid>
        </w:tblGridChange>
      </w:tblGrid>
      <w:tr w:rsidR="00352810" w:rsidRPr="000E352B" w:rsidTr="000E352B">
        <w:trPr>
          <w:cantSplit/>
          <w:jc w:val="center"/>
          <w:trPrChange w:id="15" w:author="usuario" w:date="2018-01-20T15:28:00Z">
            <w:trPr>
              <w:cantSplit/>
              <w:jc w:val="center"/>
            </w:trPr>
          </w:trPrChange>
        </w:trPr>
        <w:tc>
          <w:tcPr>
            <w:tcW w:w="3478" w:type="dxa"/>
            <w:gridSpan w:val="2"/>
            <w:tcBorders>
              <w:top w:val="single" w:sz="6" w:space="0" w:color="auto"/>
              <w:bottom w:val="single" w:sz="6" w:space="0" w:color="auto"/>
            </w:tcBorders>
            <w:tcPrChange w:id="16" w:author="usuario" w:date="2018-01-20T15:28:00Z">
              <w:tcPr>
                <w:tcW w:w="3478" w:type="dxa"/>
                <w:gridSpan w:val="2"/>
                <w:tcBorders>
                  <w:top w:val="single" w:sz="6" w:space="0" w:color="auto"/>
                  <w:bottom w:val="single" w:sz="6" w:space="0" w:color="auto"/>
                </w:tcBorders>
              </w:tcPr>
            </w:tcPrChange>
          </w:tcPr>
          <w:p w:rsidR="00352810" w:rsidRPr="000E352B" w:rsidRDefault="00352810" w:rsidP="00287E26">
            <w:pPr>
              <w:rPr>
                <w:i/>
                <w:rPrChange w:id="17" w:author="usuario" w:date="2018-01-20T15:28:00Z">
                  <w:rPr>
                    <w:i/>
                    <w:sz w:val="20"/>
                  </w:rPr>
                </w:rPrChange>
              </w:rPr>
            </w:pPr>
          </w:p>
        </w:tc>
        <w:tc>
          <w:tcPr>
            <w:tcW w:w="1294" w:type="dxa"/>
            <w:tcBorders>
              <w:top w:val="single" w:sz="6" w:space="0" w:color="auto"/>
              <w:bottom w:val="single" w:sz="6" w:space="0" w:color="auto"/>
            </w:tcBorders>
            <w:vAlign w:val="center"/>
            <w:tcPrChange w:id="18" w:author="usuario" w:date="2018-01-20T15:28:00Z">
              <w:tcPr>
                <w:tcW w:w="1294" w:type="dxa"/>
                <w:tcBorders>
                  <w:top w:val="single" w:sz="6" w:space="0" w:color="auto"/>
                  <w:bottom w:val="single" w:sz="6" w:space="0" w:color="auto"/>
                </w:tcBorders>
              </w:tcPr>
            </w:tcPrChange>
          </w:tcPr>
          <w:p w:rsidR="00352810" w:rsidRPr="000E352B" w:rsidRDefault="00352810" w:rsidP="000E352B">
            <w:pPr>
              <w:pStyle w:val="PSITablaD"/>
              <w:rPr>
                <w:sz w:val="24"/>
                <w:szCs w:val="24"/>
                <w:rPrChange w:id="19" w:author="usuario" w:date="2018-01-20T15:28:00Z">
                  <w:rPr/>
                </w:rPrChange>
              </w:rPr>
              <w:pPrChange w:id="20" w:author="usuario" w:date="2018-01-20T15:28:00Z">
                <w:pPr>
                  <w:pStyle w:val="PSITablaD"/>
                  <w:jc w:val="right"/>
                </w:pPr>
              </w:pPrChange>
            </w:pPr>
            <w:r w:rsidRPr="000E352B">
              <w:rPr>
                <w:sz w:val="24"/>
                <w:szCs w:val="24"/>
                <w:rPrChange w:id="21" w:author="usuario" w:date="2018-01-20T15:28:00Z">
                  <w:rPr/>
                </w:rPrChange>
              </w:rPr>
              <w:t>Primer ciclo</w:t>
            </w:r>
          </w:p>
        </w:tc>
        <w:tc>
          <w:tcPr>
            <w:tcW w:w="1674" w:type="dxa"/>
            <w:tcBorders>
              <w:top w:val="single" w:sz="6" w:space="0" w:color="auto"/>
              <w:bottom w:val="single" w:sz="6" w:space="0" w:color="auto"/>
            </w:tcBorders>
            <w:vAlign w:val="center"/>
            <w:tcPrChange w:id="22" w:author="usuario" w:date="2018-01-20T15:28:00Z">
              <w:tcPr>
                <w:tcW w:w="1674" w:type="dxa"/>
                <w:tcBorders>
                  <w:top w:val="single" w:sz="6" w:space="0" w:color="auto"/>
                  <w:bottom w:val="single" w:sz="6" w:space="0" w:color="auto"/>
                </w:tcBorders>
              </w:tcPr>
            </w:tcPrChange>
          </w:tcPr>
          <w:p w:rsidR="00352810" w:rsidRPr="000E352B" w:rsidRDefault="00352810" w:rsidP="000E352B">
            <w:pPr>
              <w:pStyle w:val="PSITablaD"/>
              <w:rPr>
                <w:sz w:val="24"/>
                <w:szCs w:val="24"/>
                <w:rPrChange w:id="23" w:author="usuario" w:date="2018-01-20T15:28:00Z">
                  <w:rPr/>
                </w:rPrChange>
              </w:rPr>
              <w:pPrChange w:id="24" w:author="usuario" w:date="2018-01-20T15:28:00Z">
                <w:pPr>
                  <w:pStyle w:val="PSITablaD"/>
                  <w:jc w:val="right"/>
                </w:pPr>
              </w:pPrChange>
            </w:pPr>
            <w:r w:rsidRPr="000E352B">
              <w:rPr>
                <w:sz w:val="24"/>
                <w:szCs w:val="24"/>
                <w:rPrChange w:id="25" w:author="usuario" w:date="2018-01-20T15:28:00Z">
                  <w:rPr/>
                </w:rPrChange>
              </w:rPr>
              <w:t xml:space="preserve">Segundo </w:t>
            </w:r>
            <w:ins w:id="26" w:author="usuario" w:date="2018-01-20T15:28:00Z">
              <w:r w:rsidR="000E352B">
                <w:rPr>
                  <w:sz w:val="24"/>
                  <w:szCs w:val="24"/>
                </w:rPr>
                <w:t xml:space="preserve">   </w:t>
              </w:r>
            </w:ins>
            <w:r w:rsidRPr="000E352B">
              <w:rPr>
                <w:sz w:val="24"/>
                <w:szCs w:val="24"/>
                <w:rPrChange w:id="27" w:author="usuario" w:date="2018-01-20T15:28:00Z">
                  <w:rPr/>
                </w:rPrChange>
              </w:rPr>
              <w:t>ciclo</w:t>
            </w:r>
          </w:p>
        </w:tc>
        <w:tc>
          <w:tcPr>
            <w:tcW w:w="1198" w:type="dxa"/>
            <w:tcBorders>
              <w:top w:val="single" w:sz="6" w:space="0" w:color="auto"/>
              <w:bottom w:val="single" w:sz="6" w:space="0" w:color="auto"/>
            </w:tcBorders>
            <w:vAlign w:val="center"/>
            <w:tcPrChange w:id="28" w:author="usuario" w:date="2018-01-20T15:28:00Z">
              <w:tcPr>
                <w:tcW w:w="1198" w:type="dxa"/>
                <w:tcBorders>
                  <w:top w:val="single" w:sz="6" w:space="0" w:color="auto"/>
                  <w:bottom w:val="single" w:sz="6" w:space="0" w:color="auto"/>
                </w:tcBorders>
              </w:tcPr>
            </w:tcPrChange>
          </w:tcPr>
          <w:p w:rsidR="00352810" w:rsidRPr="000E352B" w:rsidRDefault="00352810" w:rsidP="000E352B">
            <w:pPr>
              <w:pStyle w:val="PSITablaD"/>
              <w:rPr>
                <w:sz w:val="24"/>
                <w:szCs w:val="24"/>
                <w:rPrChange w:id="29" w:author="usuario" w:date="2018-01-20T15:28:00Z">
                  <w:rPr/>
                </w:rPrChange>
              </w:rPr>
              <w:pPrChange w:id="30" w:author="usuario" w:date="2018-01-20T15:28:00Z">
                <w:pPr>
                  <w:pStyle w:val="PSITablaD"/>
                  <w:jc w:val="right"/>
                </w:pPr>
              </w:pPrChange>
            </w:pPr>
            <w:r w:rsidRPr="000E352B">
              <w:rPr>
                <w:sz w:val="24"/>
                <w:szCs w:val="24"/>
                <w:rPrChange w:id="31" w:author="usuario" w:date="2018-01-20T15:28:00Z">
                  <w:rPr/>
                </w:rPrChange>
              </w:rPr>
              <w:t>Tercer ciclo</w:t>
            </w:r>
          </w:p>
        </w:tc>
        <w:tc>
          <w:tcPr>
            <w:tcW w:w="1691" w:type="dxa"/>
            <w:tcBorders>
              <w:top w:val="single" w:sz="6" w:space="0" w:color="auto"/>
              <w:bottom w:val="single" w:sz="6" w:space="0" w:color="auto"/>
            </w:tcBorders>
            <w:vAlign w:val="center"/>
            <w:tcPrChange w:id="32" w:author="usuario" w:date="2018-01-20T15:28:00Z">
              <w:tcPr>
                <w:tcW w:w="1691" w:type="dxa"/>
                <w:tcBorders>
                  <w:top w:val="single" w:sz="6" w:space="0" w:color="auto"/>
                  <w:bottom w:val="single" w:sz="6" w:space="0" w:color="auto"/>
                </w:tcBorders>
              </w:tcPr>
            </w:tcPrChange>
          </w:tcPr>
          <w:p w:rsidR="00352810" w:rsidRPr="000E352B" w:rsidRDefault="00352810" w:rsidP="000E352B">
            <w:pPr>
              <w:pStyle w:val="PSITablaD"/>
              <w:rPr>
                <w:sz w:val="24"/>
                <w:szCs w:val="24"/>
                <w:rPrChange w:id="33" w:author="usuario" w:date="2018-01-20T15:28:00Z">
                  <w:rPr/>
                </w:rPrChange>
              </w:rPr>
              <w:pPrChange w:id="34" w:author="usuario" w:date="2018-01-20T15:28:00Z">
                <w:pPr>
                  <w:pStyle w:val="PSITablaD"/>
                  <w:jc w:val="right"/>
                </w:pPr>
              </w:pPrChange>
            </w:pPr>
            <w:r w:rsidRPr="000E352B">
              <w:rPr>
                <w:sz w:val="24"/>
                <w:szCs w:val="24"/>
                <w:rPrChange w:id="35" w:author="usuario" w:date="2018-01-20T15:28:00Z">
                  <w:rPr/>
                </w:rPrChange>
              </w:rPr>
              <w:t>Secundaria</w:t>
            </w:r>
          </w:p>
        </w:tc>
      </w:tr>
      <w:tr w:rsidR="00352810" w:rsidRPr="000E352B" w:rsidTr="000E352B">
        <w:trPr>
          <w:cantSplit/>
          <w:jc w:val="center"/>
          <w:trPrChange w:id="36" w:author="usuario" w:date="2018-01-20T15:28:00Z">
            <w:trPr>
              <w:cantSplit/>
              <w:jc w:val="center"/>
            </w:trPr>
          </w:trPrChange>
        </w:trPr>
        <w:tc>
          <w:tcPr>
            <w:tcW w:w="2906" w:type="dxa"/>
            <w:vMerge w:val="restart"/>
            <w:tcBorders>
              <w:top w:val="single" w:sz="6" w:space="0" w:color="auto"/>
            </w:tcBorders>
            <w:vAlign w:val="center"/>
            <w:tcPrChange w:id="37" w:author="usuario" w:date="2018-01-20T15:28:00Z">
              <w:tcPr>
                <w:tcW w:w="2906" w:type="dxa"/>
                <w:vMerge w:val="restart"/>
                <w:tcBorders>
                  <w:top w:val="single" w:sz="6" w:space="0" w:color="auto"/>
                </w:tcBorders>
                <w:vAlign w:val="center"/>
              </w:tcPr>
            </w:tcPrChange>
          </w:tcPr>
          <w:p w:rsidR="00352810" w:rsidRPr="000E352B" w:rsidRDefault="00352810" w:rsidP="00287E26">
            <w:pPr>
              <w:pStyle w:val="PSITablaD"/>
              <w:rPr>
                <w:sz w:val="24"/>
                <w:szCs w:val="24"/>
                <w:rPrChange w:id="38" w:author="usuario" w:date="2018-01-20T15:28:00Z">
                  <w:rPr/>
                </w:rPrChange>
              </w:rPr>
            </w:pPr>
            <w:r w:rsidRPr="000E352B">
              <w:rPr>
                <w:sz w:val="24"/>
                <w:szCs w:val="24"/>
                <w:rPrChange w:id="39" w:author="usuario" w:date="2018-01-20T15:28:00Z">
                  <w:rPr/>
                </w:rPrChange>
              </w:rPr>
              <w:t>Motivación</w:t>
            </w:r>
          </w:p>
        </w:tc>
        <w:tc>
          <w:tcPr>
            <w:tcW w:w="572" w:type="dxa"/>
            <w:tcBorders>
              <w:top w:val="single" w:sz="6" w:space="0" w:color="auto"/>
            </w:tcBorders>
            <w:tcPrChange w:id="40" w:author="usuario" w:date="2018-01-20T15:28:00Z">
              <w:tcPr>
                <w:tcW w:w="572" w:type="dxa"/>
                <w:tcBorders>
                  <w:top w:val="single" w:sz="6" w:space="0" w:color="auto"/>
                </w:tcBorders>
              </w:tcPr>
            </w:tcPrChange>
          </w:tcPr>
          <w:p w:rsidR="00352810" w:rsidRPr="000E352B" w:rsidRDefault="00352810" w:rsidP="00287E26">
            <w:pPr>
              <w:pStyle w:val="PSITablaD"/>
              <w:rPr>
                <w:i/>
                <w:sz w:val="24"/>
                <w:szCs w:val="24"/>
                <w:rPrChange w:id="41" w:author="usuario" w:date="2018-01-20T15:28:00Z">
                  <w:rPr>
                    <w:i/>
                  </w:rPr>
                </w:rPrChange>
              </w:rPr>
            </w:pPr>
            <w:r w:rsidRPr="000E352B">
              <w:rPr>
                <w:i/>
                <w:sz w:val="24"/>
                <w:szCs w:val="24"/>
                <w:rPrChange w:id="42" w:author="usuario" w:date="2018-01-20T15:28:00Z">
                  <w:rPr>
                    <w:i/>
                  </w:rPr>
                </w:rPrChange>
              </w:rPr>
              <w:t>M</w:t>
            </w:r>
          </w:p>
          <w:p w:rsidR="00352810" w:rsidRPr="000E352B" w:rsidRDefault="00352810" w:rsidP="00287E26">
            <w:pPr>
              <w:pStyle w:val="PSITablaD"/>
              <w:rPr>
                <w:i/>
                <w:sz w:val="24"/>
                <w:szCs w:val="24"/>
                <w:lang w:val="en-GB"/>
                <w:rPrChange w:id="43" w:author="usuario" w:date="2018-01-20T15:28:00Z">
                  <w:rPr>
                    <w:i/>
                    <w:lang w:val="en-GB"/>
                  </w:rPr>
                </w:rPrChange>
              </w:rPr>
            </w:pPr>
            <w:r w:rsidRPr="000E352B">
              <w:rPr>
                <w:i/>
                <w:sz w:val="24"/>
                <w:szCs w:val="24"/>
                <w:lang w:val="fr-FR"/>
                <w:rPrChange w:id="44" w:author="usuario" w:date="2018-01-20T15:28:00Z">
                  <w:rPr>
                    <w:i/>
                    <w:lang w:val="fr-FR"/>
                  </w:rPr>
                </w:rPrChange>
              </w:rPr>
              <w:t>D.T.</w:t>
            </w:r>
          </w:p>
        </w:tc>
        <w:tc>
          <w:tcPr>
            <w:tcW w:w="1294" w:type="dxa"/>
            <w:tcBorders>
              <w:top w:val="single" w:sz="6" w:space="0" w:color="auto"/>
            </w:tcBorders>
            <w:vAlign w:val="center"/>
            <w:tcPrChange w:id="45" w:author="usuario" w:date="2018-01-20T15:28:00Z">
              <w:tcPr>
                <w:tcW w:w="1294" w:type="dxa"/>
                <w:tcBorders>
                  <w:top w:val="single" w:sz="6" w:space="0" w:color="auto"/>
                </w:tcBorders>
              </w:tcPr>
            </w:tcPrChange>
          </w:tcPr>
          <w:p w:rsidR="00352810" w:rsidRPr="000E352B" w:rsidRDefault="00352810" w:rsidP="000E352B">
            <w:pPr>
              <w:pStyle w:val="PSITablaD"/>
              <w:rPr>
                <w:sz w:val="24"/>
                <w:szCs w:val="24"/>
                <w:rPrChange w:id="46" w:author="usuario" w:date="2018-01-20T15:28:00Z">
                  <w:rPr/>
                </w:rPrChange>
              </w:rPr>
              <w:pPrChange w:id="47" w:author="usuario" w:date="2018-01-20T15:28:00Z">
                <w:pPr>
                  <w:pStyle w:val="PSITablaD"/>
                  <w:jc w:val="right"/>
                </w:pPr>
              </w:pPrChange>
            </w:pPr>
            <w:r w:rsidRPr="000E352B">
              <w:rPr>
                <w:sz w:val="24"/>
                <w:szCs w:val="24"/>
                <w:rPrChange w:id="48" w:author="usuario" w:date="2018-01-20T15:28:00Z">
                  <w:rPr/>
                </w:rPrChange>
              </w:rPr>
              <w:t>17.12</w:t>
            </w:r>
          </w:p>
          <w:p w:rsidR="00352810" w:rsidRPr="000E352B" w:rsidRDefault="00352810" w:rsidP="000E352B">
            <w:pPr>
              <w:pStyle w:val="PSITablaD"/>
              <w:rPr>
                <w:sz w:val="24"/>
                <w:szCs w:val="24"/>
                <w:rPrChange w:id="49" w:author="usuario" w:date="2018-01-20T15:28:00Z">
                  <w:rPr/>
                </w:rPrChange>
              </w:rPr>
              <w:pPrChange w:id="50" w:author="usuario" w:date="2018-01-20T15:28:00Z">
                <w:pPr>
                  <w:pStyle w:val="PSITablaD"/>
                  <w:jc w:val="right"/>
                </w:pPr>
              </w:pPrChange>
            </w:pPr>
            <w:r w:rsidRPr="000E352B">
              <w:rPr>
                <w:sz w:val="24"/>
                <w:szCs w:val="24"/>
                <w:rPrChange w:id="51" w:author="usuario" w:date="2018-01-20T15:28:00Z">
                  <w:rPr/>
                </w:rPrChange>
              </w:rPr>
              <w:t>(4.90)</w:t>
            </w:r>
          </w:p>
        </w:tc>
        <w:tc>
          <w:tcPr>
            <w:tcW w:w="1674" w:type="dxa"/>
            <w:tcBorders>
              <w:top w:val="single" w:sz="6" w:space="0" w:color="auto"/>
            </w:tcBorders>
            <w:vAlign w:val="center"/>
            <w:tcPrChange w:id="52" w:author="usuario" w:date="2018-01-20T15:28:00Z">
              <w:tcPr>
                <w:tcW w:w="1674" w:type="dxa"/>
                <w:tcBorders>
                  <w:top w:val="single" w:sz="6" w:space="0" w:color="auto"/>
                </w:tcBorders>
              </w:tcPr>
            </w:tcPrChange>
          </w:tcPr>
          <w:p w:rsidR="00352810" w:rsidRPr="000E352B" w:rsidRDefault="00352810" w:rsidP="000E352B">
            <w:pPr>
              <w:pStyle w:val="PSITablaD"/>
              <w:rPr>
                <w:sz w:val="24"/>
                <w:szCs w:val="24"/>
                <w:rPrChange w:id="53" w:author="usuario" w:date="2018-01-20T15:28:00Z">
                  <w:rPr/>
                </w:rPrChange>
              </w:rPr>
              <w:pPrChange w:id="54" w:author="usuario" w:date="2018-01-20T15:28:00Z">
                <w:pPr>
                  <w:pStyle w:val="PSITablaD"/>
                  <w:jc w:val="right"/>
                </w:pPr>
              </w:pPrChange>
            </w:pPr>
            <w:r w:rsidRPr="000E352B">
              <w:rPr>
                <w:sz w:val="24"/>
                <w:szCs w:val="24"/>
                <w:rPrChange w:id="55" w:author="usuario" w:date="2018-01-20T15:28:00Z">
                  <w:rPr/>
                </w:rPrChange>
              </w:rPr>
              <w:t>16.66</w:t>
            </w:r>
          </w:p>
          <w:p w:rsidR="00352810" w:rsidRPr="000E352B" w:rsidRDefault="00352810" w:rsidP="000E352B">
            <w:pPr>
              <w:pStyle w:val="PSITablaD"/>
              <w:rPr>
                <w:sz w:val="24"/>
                <w:szCs w:val="24"/>
                <w:rPrChange w:id="56" w:author="usuario" w:date="2018-01-20T15:28:00Z">
                  <w:rPr/>
                </w:rPrChange>
              </w:rPr>
              <w:pPrChange w:id="57" w:author="usuario" w:date="2018-01-20T15:28:00Z">
                <w:pPr>
                  <w:pStyle w:val="PSITablaD"/>
                  <w:jc w:val="right"/>
                </w:pPr>
              </w:pPrChange>
            </w:pPr>
            <w:r w:rsidRPr="000E352B">
              <w:rPr>
                <w:sz w:val="24"/>
                <w:szCs w:val="24"/>
                <w:rPrChange w:id="58" w:author="usuario" w:date="2018-01-20T15:28:00Z">
                  <w:rPr/>
                </w:rPrChange>
              </w:rPr>
              <w:t>(4.89)</w:t>
            </w:r>
          </w:p>
        </w:tc>
        <w:tc>
          <w:tcPr>
            <w:tcW w:w="1198" w:type="dxa"/>
            <w:tcBorders>
              <w:top w:val="single" w:sz="6" w:space="0" w:color="auto"/>
            </w:tcBorders>
            <w:vAlign w:val="center"/>
            <w:tcPrChange w:id="59" w:author="usuario" w:date="2018-01-20T15:28:00Z">
              <w:tcPr>
                <w:tcW w:w="1198" w:type="dxa"/>
                <w:tcBorders>
                  <w:top w:val="single" w:sz="6" w:space="0" w:color="auto"/>
                </w:tcBorders>
              </w:tcPr>
            </w:tcPrChange>
          </w:tcPr>
          <w:p w:rsidR="00352810" w:rsidRPr="000E352B" w:rsidRDefault="00352810" w:rsidP="000E352B">
            <w:pPr>
              <w:pStyle w:val="PSITablaD"/>
              <w:rPr>
                <w:sz w:val="24"/>
                <w:szCs w:val="24"/>
                <w:rPrChange w:id="60" w:author="usuario" w:date="2018-01-20T15:28:00Z">
                  <w:rPr/>
                </w:rPrChange>
              </w:rPr>
              <w:pPrChange w:id="61" w:author="usuario" w:date="2018-01-20T15:28:00Z">
                <w:pPr>
                  <w:pStyle w:val="PSITablaD"/>
                  <w:jc w:val="right"/>
                </w:pPr>
              </w:pPrChange>
            </w:pPr>
            <w:r w:rsidRPr="000E352B">
              <w:rPr>
                <w:sz w:val="24"/>
                <w:szCs w:val="24"/>
                <w:rPrChange w:id="62" w:author="usuario" w:date="2018-01-20T15:28:00Z">
                  <w:rPr/>
                </w:rPrChange>
              </w:rPr>
              <w:t>14.44</w:t>
            </w:r>
          </w:p>
          <w:p w:rsidR="00352810" w:rsidRPr="000E352B" w:rsidRDefault="00352810" w:rsidP="000E352B">
            <w:pPr>
              <w:pStyle w:val="PSITablaD"/>
              <w:rPr>
                <w:sz w:val="24"/>
                <w:szCs w:val="24"/>
                <w:rPrChange w:id="63" w:author="usuario" w:date="2018-01-20T15:28:00Z">
                  <w:rPr/>
                </w:rPrChange>
              </w:rPr>
              <w:pPrChange w:id="64" w:author="usuario" w:date="2018-01-20T15:28:00Z">
                <w:pPr>
                  <w:pStyle w:val="PSITablaD"/>
                  <w:jc w:val="right"/>
                </w:pPr>
              </w:pPrChange>
            </w:pPr>
            <w:r w:rsidRPr="000E352B">
              <w:rPr>
                <w:sz w:val="24"/>
                <w:szCs w:val="24"/>
                <w:rPrChange w:id="65" w:author="usuario" w:date="2018-01-20T15:28:00Z">
                  <w:rPr/>
                </w:rPrChange>
              </w:rPr>
              <w:t>(5.72)</w:t>
            </w:r>
          </w:p>
        </w:tc>
        <w:tc>
          <w:tcPr>
            <w:tcW w:w="1691" w:type="dxa"/>
            <w:tcBorders>
              <w:top w:val="single" w:sz="6" w:space="0" w:color="auto"/>
            </w:tcBorders>
            <w:vAlign w:val="center"/>
            <w:tcPrChange w:id="66" w:author="usuario" w:date="2018-01-20T15:28:00Z">
              <w:tcPr>
                <w:tcW w:w="1691" w:type="dxa"/>
                <w:tcBorders>
                  <w:top w:val="single" w:sz="6" w:space="0" w:color="auto"/>
                </w:tcBorders>
              </w:tcPr>
            </w:tcPrChange>
          </w:tcPr>
          <w:p w:rsidR="00352810" w:rsidRPr="000E352B" w:rsidRDefault="00352810" w:rsidP="000E352B">
            <w:pPr>
              <w:pStyle w:val="PSITablaD"/>
              <w:rPr>
                <w:sz w:val="24"/>
                <w:szCs w:val="24"/>
                <w:rPrChange w:id="67" w:author="usuario" w:date="2018-01-20T15:28:00Z">
                  <w:rPr/>
                </w:rPrChange>
              </w:rPr>
              <w:pPrChange w:id="68" w:author="usuario" w:date="2018-01-20T15:28:00Z">
                <w:pPr>
                  <w:pStyle w:val="PSITablaD"/>
                  <w:jc w:val="right"/>
                </w:pPr>
              </w:pPrChange>
            </w:pPr>
            <w:r w:rsidRPr="000E352B">
              <w:rPr>
                <w:sz w:val="24"/>
                <w:szCs w:val="24"/>
                <w:rPrChange w:id="69" w:author="usuario" w:date="2018-01-20T15:28:00Z">
                  <w:rPr/>
                </w:rPrChange>
              </w:rPr>
              <w:t>12.64</w:t>
            </w:r>
          </w:p>
          <w:p w:rsidR="00352810" w:rsidRPr="000E352B" w:rsidRDefault="00352810" w:rsidP="000E352B">
            <w:pPr>
              <w:pStyle w:val="PSITablaD"/>
              <w:rPr>
                <w:sz w:val="24"/>
                <w:szCs w:val="24"/>
                <w:rPrChange w:id="70" w:author="usuario" w:date="2018-01-20T15:28:00Z">
                  <w:rPr/>
                </w:rPrChange>
              </w:rPr>
              <w:pPrChange w:id="71" w:author="usuario" w:date="2018-01-20T15:28:00Z">
                <w:pPr>
                  <w:pStyle w:val="PSITablaD"/>
                  <w:jc w:val="right"/>
                </w:pPr>
              </w:pPrChange>
            </w:pPr>
            <w:r w:rsidRPr="000E352B">
              <w:rPr>
                <w:sz w:val="24"/>
                <w:szCs w:val="24"/>
                <w:rPrChange w:id="72" w:author="usuario" w:date="2018-01-20T15:28:00Z">
                  <w:rPr/>
                </w:rPrChange>
              </w:rPr>
              <w:t>(5.92)</w:t>
            </w:r>
          </w:p>
        </w:tc>
      </w:tr>
      <w:tr w:rsidR="00352810" w:rsidRPr="000E352B" w:rsidTr="000E352B">
        <w:trPr>
          <w:cantSplit/>
          <w:jc w:val="center"/>
          <w:trPrChange w:id="73" w:author="usuario" w:date="2018-01-20T15:28:00Z">
            <w:trPr>
              <w:cantSplit/>
              <w:jc w:val="center"/>
            </w:trPr>
          </w:trPrChange>
        </w:trPr>
        <w:tc>
          <w:tcPr>
            <w:tcW w:w="2906" w:type="dxa"/>
            <w:vMerge/>
            <w:vAlign w:val="center"/>
            <w:tcPrChange w:id="74" w:author="usuario" w:date="2018-01-20T15:28:00Z">
              <w:tcPr>
                <w:tcW w:w="2906" w:type="dxa"/>
                <w:vMerge/>
                <w:vAlign w:val="center"/>
              </w:tcPr>
            </w:tcPrChange>
          </w:tcPr>
          <w:p w:rsidR="00352810" w:rsidRPr="000E352B" w:rsidRDefault="00352810" w:rsidP="00287E26">
            <w:pPr>
              <w:jc w:val="center"/>
              <w:rPr>
                <w:rPrChange w:id="75" w:author="usuario" w:date="2018-01-20T15:28:00Z">
                  <w:rPr>
                    <w:sz w:val="20"/>
                  </w:rPr>
                </w:rPrChange>
              </w:rPr>
            </w:pPr>
          </w:p>
        </w:tc>
        <w:tc>
          <w:tcPr>
            <w:tcW w:w="572" w:type="dxa"/>
            <w:tcPrChange w:id="76" w:author="usuario" w:date="2018-01-20T15:28:00Z">
              <w:tcPr>
                <w:tcW w:w="572" w:type="dxa"/>
              </w:tcPr>
            </w:tcPrChange>
          </w:tcPr>
          <w:p w:rsidR="00352810" w:rsidRPr="000E352B" w:rsidRDefault="00352810" w:rsidP="00287E26">
            <w:pPr>
              <w:pStyle w:val="PSITablaD"/>
              <w:rPr>
                <w:i/>
                <w:sz w:val="24"/>
                <w:szCs w:val="24"/>
                <w:rPrChange w:id="77" w:author="usuario" w:date="2018-01-20T15:28:00Z">
                  <w:rPr>
                    <w:i/>
                  </w:rPr>
                </w:rPrChange>
              </w:rPr>
            </w:pPr>
            <w:r w:rsidRPr="000E352B">
              <w:rPr>
                <w:i/>
                <w:sz w:val="24"/>
                <w:szCs w:val="24"/>
                <w:rPrChange w:id="78" w:author="usuario" w:date="2018-01-20T15:28:00Z">
                  <w:rPr>
                    <w:i/>
                  </w:rPr>
                </w:rPrChange>
              </w:rPr>
              <w:sym w:font="Symbol" w:char="F063"/>
            </w:r>
            <w:r w:rsidRPr="000E352B">
              <w:rPr>
                <w:i/>
                <w:sz w:val="24"/>
                <w:szCs w:val="24"/>
                <w:rPrChange w:id="79" w:author="usuario" w:date="2018-01-20T15:28:00Z">
                  <w:rPr>
                    <w:i/>
                  </w:rPr>
                </w:rPrChange>
              </w:rPr>
              <w:t>²</w:t>
            </w:r>
          </w:p>
        </w:tc>
        <w:tc>
          <w:tcPr>
            <w:tcW w:w="5857" w:type="dxa"/>
            <w:gridSpan w:val="4"/>
            <w:vAlign w:val="center"/>
            <w:tcPrChange w:id="80" w:author="usuario" w:date="2018-01-20T15:28:00Z">
              <w:tcPr>
                <w:tcW w:w="5857" w:type="dxa"/>
                <w:gridSpan w:val="4"/>
              </w:tcPr>
            </w:tcPrChange>
          </w:tcPr>
          <w:p w:rsidR="00352810" w:rsidRPr="000E352B" w:rsidRDefault="00352810" w:rsidP="000E352B">
            <w:pPr>
              <w:pStyle w:val="PSITablaD"/>
              <w:rPr>
                <w:sz w:val="24"/>
                <w:szCs w:val="24"/>
                <w:rPrChange w:id="81" w:author="usuario" w:date="2018-01-20T15:28:00Z">
                  <w:rPr/>
                </w:rPrChange>
              </w:rPr>
            </w:pPr>
            <w:r w:rsidRPr="000E352B">
              <w:rPr>
                <w:sz w:val="24"/>
                <w:szCs w:val="24"/>
                <w:rPrChange w:id="82" w:author="usuario" w:date="2018-01-20T15:28:00Z">
                  <w:rPr/>
                </w:rPrChange>
              </w:rPr>
              <w:t>48.396</w:t>
            </w:r>
          </w:p>
        </w:tc>
      </w:tr>
      <w:tr w:rsidR="00352810" w:rsidRPr="000E352B" w:rsidTr="000E352B">
        <w:trPr>
          <w:cantSplit/>
          <w:jc w:val="center"/>
          <w:trPrChange w:id="83" w:author="usuario" w:date="2018-01-20T15:28:00Z">
            <w:trPr>
              <w:cantSplit/>
              <w:jc w:val="center"/>
            </w:trPr>
          </w:trPrChange>
        </w:trPr>
        <w:tc>
          <w:tcPr>
            <w:tcW w:w="2906" w:type="dxa"/>
            <w:vMerge/>
            <w:vAlign w:val="center"/>
            <w:tcPrChange w:id="84" w:author="usuario" w:date="2018-01-20T15:28:00Z">
              <w:tcPr>
                <w:tcW w:w="2906" w:type="dxa"/>
                <w:vMerge/>
                <w:vAlign w:val="center"/>
              </w:tcPr>
            </w:tcPrChange>
          </w:tcPr>
          <w:p w:rsidR="00352810" w:rsidRPr="000E352B" w:rsidRDefault="00352810" w:rsidP="00287E26">
            <w:pPr>
              <w:jc w:val="center"/>
              <w:rPr>
                <w:rPrChange w:id="85" w:author="usuario" w:date="2018-01-20T15:28:00Z">
                  <w:rPr>
                    <w:sz w:val="20"/>
                  </w:rPr>
                </w:rPrChange>
              </w:rPr>
            </w:pPr>
          </w:p>
        </w:tc>
        <w:tc>
          <w:tcPr>
            <w:tcW w:w="572" w:type="dxa"/>
            <w:tcPrChange w:id="86" w:author="usuario" w:date="2018-01-20T15:28:00Z">
              <w:tcPr>
                <w:tcW w:w="572" w:type="dxa"/>
              </w:tcPr>
            </w:tcPrChange>
          </w:tcPr>
          <w:p w:rsidR="00352810" w:rsidRPr="000E352B" w:rsidRDefault="00352810" w:rsidP="00287E26">
            <w:pPr>
              <w:pStyle w:val="PSITablaD"/>
              <w:rPr>
                <w:i/>
                <w:sz w:val="24"/>
                <w:szCs w:val="24"/>
                <w:rPrChange w:id="87" w:author="usuario" w:date="2018-01-20T15:28:00Z">
                  <w:rPr>
                    <w:i/>
                  </w:rPr>
                </w:rPrChange>
              </w:rPr>
            </w:pPr>
            <w:r w:rsidRPr="000E352B">
              <w:rPr>
                <w:i/>
                <w:sz w:val="24"/>
                <w:szCs w:val="24"/>
                <w:rPrChange w:id="88" w:author="usuario" w:date="2018-01-20T15:28:00Z">
                  <w:rPr>
                    <w:i/>
                  </w:rPr>
                </w:rPrChange>
              </w:rPr>
              <w:t>p</w:t>
            </w:r>
          </w:p>
        </w:tc>
        <w:tc>
          <w:tcPr>
            <w:tcW w:w="5857" w:type="dxa"/>
            <w:gridSpan w:val="4"/>
            <w:vAlign w:val="center"/>
            <w:tcPrChange w:id="89" w:author="usuario" w:date="2018-01-20T15:28:00Z">
              <w:tcPr>
                <w:tcW w:w="5857" w:type="dxa"/>
                <w:gridSpan w:val="4"/>
              </w:tcPr>
            </w:tcPrChange>
          </w:tcPr>
          <w:p w:rsidR="00352810" w:rsidRPr="000E352B" w:rsidRDefault="00352810" w:rsidP="000E352B">
            <w:pPr>
              <w:pStyle w:val="PSITablaD"/>
              <w:rPr>
                <w:sz w:val="24"/>
                <w:szCs w:val="24"/>
                <w:rPrChange w:id="90" w:author="usuario" w:date="2018-01-20T15:28:00Z">
                  <w:rPr/>
                </w:rPrChange>
              </w:rPr>
            </w:pPr>
            <w:r w:rsidRPr="000E352B">
              <w:rPr>
                <w:sz w:val="24"/>
                <w:szCs w:val="24"/>
                <w:rPrChange w:id="91" w:author="usuario" w:date="2018-01-20T15:28:00Z">
                  <w:rPr/>
                </w:rPrChange>
              </w:rPr>
              <w:t>.001***</w:t>
            </w:r>
          </w:p>
        </w:tc>
      </w:tr>
      <w:tr w:rsidR="00352810" w:rsidRPr="000E352B" w:rsidTr="000E352B">
        <w:trPr>
          <w:cantSplit/>
          <w:jc w:val="center"/>
          <w:trPrChange w:id="92" w:author="usuario" w:date="2018-01-20T15:28:00Z">
            <w:trPr>
              <w:cantSplit/>
              <w:jc w:val="center"/>
            </w:trPr>
          </w:trPrChange>
        </w:trPr>
        <w:tc>
          <w:tcPr>
            <w:tcW w:w="2906" w:type="dxa"/>
            <w:vMerge w:val="restart"/>
            <w:vAlign w:val="center"/>
            <w:tcPrChange w:id="93" w:author="usuario" w:date="2018-01-20T15:28:00Z">
              <w:tcPr>
                <w:tcW w:w="2906" w:type="dxa"/>
                <w:vMerge w:val="restart"/>
                <w:vAlign w:val="center"/>
              </w:tcPr>
            </w:tcPrChange>
          </w:tcPr>
          <w:p w:rsidR="00352810" w:rsidRPr="000E352B" w:rsidRDefault="00352810" w:rsidP="00287E26">
            <w:pPr>
              <w:pStyle w:val="PSITablaD"/>
              <w:rPr>
                <w:sz w:val="24"/>
                <w:szCs w:val="24"/>
                <w:rPrChange w:id="94" w:author="usuario" w:date="2018-01-20T15:28:00Z">
                  <w:rPr/>
                </w:rPrChange>
              </w:rPr>
            </w:pPr>
            <w:r w:rsidRPr="000E352B">
              <w:rPr>
                <w:sz w:val="24"/>
                <w:szCs w:val="24"/>
                <w:rPrChange w:id="95" w:author="usuario" w:date="2018-01-20T15:28:00Z">
                  <w:rPr/>
                </w:rPrChange>
              </w:rPr>
              <w:t>Interés</w:t>
            </w:r>
          </w:p>
        </w:tc>
        <w:tc>
          <w:tcPr>
            <w:tcW w:w="572" w:type="dxa"/>
            <w:tcPrChange w:id="96" w:author="usuario" w:date="2018-01-20T15:28:00Z">
              <w:tcPr>
                <w:tcW w:w="572" w:type="dxa"/>
              </w:tcPr>
            </w:tcPrChange>
          </w:tcPr>
          <w:p w:rsidR="00352810" w:rsidRPr="000E352B" w:rsidRDefault="00352810" w:rsidP="00287E26">
            <w:pPr>
              <w:pStyle w:val="PSITablaD"/>
              <w:rPr>
                <w:i/>
                <w:sz w:val="24"/>
                <w:szCs w:val="24"/>
                <w:rPrChange w:id="97" w:author="usuario" w:date="2018-01-20T15:28:00Z">
                  <w:rPr>
                    <w:i/>
                  </w:rPr>
                </w:rPrChange>
              </w:rPr>
            </w:pPr>
            <w:r w:rsidRPr="000E352B">
              <w:rPr>
                <w:i/>
                <w:sz w:val="24"/>
                <w:szCs w:val="24"/>
                <w:rPrChange w:id="98" w:author="usuario" w:date="2018-01-20T15:28:00Z">
                  <w:rPr>
                    <w:i/>
                  </w:rPr>
                </w:rPrChange>
              </w:rPr>
              <w:t>M</w:t>
            </w:r>
          </w:p>
          <w:p w:rsidR="00352810" w:rsidRPr="000E352B" w:rsidRDefault="00352810" w:rsidP="00287E26">
            <w:pPr>
              <w:pStyle w:val="PSITablaD"/>
              <w:rPr>
                <w:i/>
                <w:sz w:val="24"/>
                <w:szCs w:val="24"/>
                <w:lang w:val="en-GB"/>
                <w:rPrChange w:id="99" w:author="usuario" w:date="2018-01-20T15:28:00Z">
                  <w:rPr>
                    <w:i/>
                    <w:lang w:val="en-GB"/>
                  </w:rPr>
                </w:rPrChange>
              </w:rPr>
            </w:pPr>
            <w:r w:rsidRPr="000E352B">
              <w:rPr>
                <w:i/>
                <w:sz w:val="24"/>
                <w:szCs w:val="24"/>
                <w:lang w:val="fr-FR"/>
                <w:rPrChange w:id="100" w:author="usuario" w:date="2018-01-20T15:28:00Z">
                  <w:rPr>
                    <w:i/>
                    <w:lang w:val="fr-FR"/>
                  </w:rPr>
                </w:rPrChange>
              </w:rPr>
              <w:t>D.T.</w:t>
            </w:r>
          </w:p>
        </w:tc>
        <w:tc>
          <w:tcPr>
            <w:tcW w:w="1294" w:type="dxa"/>
            <w:vAlign w:val="center"/>
            <w:tcPrChange w:id="101" w:author="usuario" w:date="2018-01-20T15:28:00Z">
              <w:tcPr>
                <w:tcW w:w="1294" w:type="dxa"/>
              </w:tcPr>
            </w:tcPrChange>
          </w:tcPr>
          <w:p w:rsidR="00352810" w:rsidRPr="000E352B" w:rsidRDefault="00352810" w:rsidP="000E352B">
            <w:pPr>
              <w:pStyle w:val="PSITablaD"/>
              <w:rPr>
                <w:sz w:val="24"/>
                <w:szCs w:val="24"/>
                <w:rPrChange w:id="102" w:author="usuario" w:date="2018-01-20T15:28:00Z">
                  <w:rPr/>
                </w:rPrChange>
              </w:rPr>
              <w:pPrChange w:id="103" w:author="usuario" w:date="2018-01-20T15:28:00Z">
                <w:pPr>
                  <w:pStyle w:val="PSITablaD"/>
                  <w:jc w:val="right"/>
                </w:pPr>
              </w:pPrChange>
            </w:pPr>
            <w:r w:rsidRPr="000E352B">
              <w:rPr>
                <w:sz w:val="24"/>
                <w:szCs w:val="24"/>
                <w:rPrChange w:id="104" w:author="usuario" w:date="2018-01-20T15:28:00Z">
                  <w:rPr/>
                </w:rPrChange>
              </w:rPr>
              <w:t>15.68</w:t>
            </w:r>
          </w:p>
          <w:p w:rsidR="00352810" w:rsidRPr="000E352B" w:rsidRDefault="00352810" w:rsidP="000E352B">
            <w:pPr>
              <w:pStyle w:val="PSITablaD"/>
              <w:rPr>
                <w:sz w:val="24"/>
                <w:szCs w:val="24"/>
                <w:rPrChange w:id="105" w:author="usuario" w:date="2018-01-20T15:28:00Z">
                  <w:rPr/>
                </w:rPrChange>
              </w:rPr>
              <w:pPrChange w:id="106" w:author="usuario" w:date="2018-01-20T15:28:00Z">
                <w:pPr>
                  <w:pStyle w:val="PSITablaD"/>
                  <w:jc w:val="right"/>
                </w:pPr>
              </w:pPrChange>
            </w:pPr>
            <w:r w:rsidRPr="000E352B">
              <w:rPr>
                <w:sz w:val="24"/>
                <w:szCs w:val="24"/>
                <w:rPrChange w:id="107" w:author="usuario" w:date="2018-01-20T15:28:00Z">
                  <w:rPr/>
                </w:rPrChange>
              </w:rPr>
              <w:t>(5.00)</w:t>
            </w:r>
          </w:p>
        </w:tc>
        <w:tc>
          <w:tcPr>
            <w:tcW w:w="1674" w:type="dxa"/>
            <w:vAlign w:val="center"/>
            <w:tcPrChange w:id="108" w:author="usuario" w:date="2018-01-20T15:28:00Z">
              <w:tcPr>
                <w:tcW w:w="1674" w:type="dxa"/>
              </w:tcPr>
            </w:tcPrChange>
          </w:tcPr>
          <w:p w:rsidR="00352810" w:rsidRPr="000E352B" w:rsidRDefault="00352810" w:rsidP="000E352B">
            <w:pPr>
              <w:pStyle w:val="PSITablaD"/>
              <w:rPr>
                <w:sz w:val="24"/>
                <w:szCs w:val="24"/>
                <w:rPrChange w:id="109" w:author="usuario" w:date="2018-01-20T15:28:00Z">
                  <w:rPr/>
                </w:rPrChange>
              </w:rPr>
              <w:pPrChange w:id="110" w:author="usuario" w:date="2018-01-20T15:28:00Z">
                <w:pPr>
                  <w:pStyle w:val="PSITablaD"/>
                  <w:jc w:val="right"/>
                </w:pPr>
              </w:pPrChange>
            </w:pPr>
            <w:r w:rsidRPr="000E352B">
              <w:rPr>
                <w:sz w:val="24"/>
                <w:szCs w:val="24"/>
                <w:rPrChange w:id="111" w:author="usuario" w:date="2018-01-20T15:28:00Z">
                  <w:rPr/>
                </w:rPrChange>
              </w:rPr>
              <w:t>13.77</w:t>
            </w:r>
          </w:p>
          <w:p w:rsidR="00352810" w:rsidRPr="000E352B" w:rsidRDefault="00352810" w:rsidP="000E352B">
            <w:pPr>
              <w:pStyle w:val="PSITablaD"/>
              <w:rPr>
                <w:sz w:val="24"/>
                <w:szCs w:val="24"/>
                <w:rPrChange w:id="112" w:author="usuario" w:date="2018-01-20T15:28:00Z">
                  <w:rPr/>
                </w:rPrChange>
              </w:rPr>
              <w:pPrChange w:id="113" w:author="usuario" w:date="2018-01-20T15:28:00Z">
                <w:pPr>
                  <w:pStyle w:val="PSITablaD"/>
                  <w:jc w:val="right"/>
                </w:pPr>
              </w:pPrChange>
            </w:pPr>
            <w:r w:rsidRPr="000E352B">
              <w:rPr>
                <w:sz w:val="24"/>
                <w:szCs w:val="24"/>
                <w:rPrChange w:id="114" w:author="usuario" w:date="2018-01-20T15:28:00Z">
                  <w:rPr/>
                </w:rPrChange>
              </w:rPr>
              <w:t>(5.01)</w:t>
            </w:r>
          </w:p>
        </w:tc>
        <w:tc>
          <w:tcPr>
            <w:tcW w:w="1198" w:type="dxa"/>
            <w:vAlign w:val="center"/>
            <w:tcPrChange w:id="115" w:author="usuario" w:date="2018-01-20T15:28:00Z">
              <w:tcPr>
                <w:tcW w:w="1198" w:type="dxa"/>
              </w:tcPr>
            </w:tcPrChange>
          </w:tcPr>
          <w:p w:rsidR="00352810" w:rsidRPr="000E352B" w:rsidRDefault="00352810" w:rsidP="000E352B">
            <w:pPr>
              <w:pStyle w:val="PSITablaD"/>
              <w:rPr>
                <w:sz w:val="24"/>
                <w:szCs w:val="24"/>
                <w:rPrChange w:id="116" w:author="usuario" w:date="2018-01-20T15:28:00Z">
                  <w:rPr/>
                </w:rPrChange>
              </w:rPr>
              <w:pPrChange w:id="117" w:author="usuario" w:date="2018-01-20T15:28:00Z">
                <w:pPr>
                  <w:pStyle w:val="PSITablaD"/>
                  <w:jc w:val="right"/>
                </w:pPr>
              </w:pPrChange>
            </w:pPr>
            <w:r w:rsidRPr="000E352B">
              <w:rPr>
                <w:sz w:val="24"/>
                <w:szCs w:val="24"/>
                <w:rPrChange w:id="118" w:author="usuario" w:date="2018-01-20T15:28:00Z">
                  <w:rPr/>
                </w:rPrChange>
              </w:rPr>
              <w:t>12.31</w:t>
            </w:r>
          </w:p>
          <w:p w:rsidR="00352810" w:rsidRPr="000E352B" w:rsidRDefault="00352810" w:rsidP="000E352B">
            <w:pPr>
              <w:pStyle w:val="PSITablaD"/>
              <w:rPr>
                <w:sz w:val="24"/>
                <w:szCs w:val="24"/>
                <w:rPrChange w:id="119" w:author="usuario" w:date="2018-01-20T15:28:00Z">
                  <w:rPr/>
                </w:rPrChange>
              </w:rPr>
              <w:pPrChange w:id="120" w:author="usuario" w:date="2018-01-20T15:28:00Z">
                <w:pPr>
                  <w:pStyle w:val="PSITablaD"/>
                  <w:jc w:val="right"/>
                </w:pPr>
              </w:pPrChange>
            </w:pPr>
            <w:r w:rsidRPr="000E352B">
              <w:rPr>
                <w:sz w:val="24"/>
                <w:szCs w:val="24"/>
                <w:rPrChange w:id="121" w:author="usuario" w:date="2018-01-20T15:28:00Z">
                  <w:rPr/>
                </w:rPrChange>
              </w:rPr>
              <w:t>(4.82)</w:t>
            </w:r>
          </w:p>
        </w:tc>
        <w:tc>
          <w:tcPr>
            <w:tcW w:w="1691" w:type="dxa"/>
            <w:vAlign w:val="center"/>
            <w:tcPrChange w:id="122" w:author="usuario" w:date="2018-01-20T15:28:00Z">
              <w:tcPr>
                <w:tcW w:w="1691" w:type="dxa"/>
              </w:tcPr>
            </w:tcPrChange>
          </w:tcPr>
          <w:p w:rsidR="00352810" w:rsidRPr="000E352B" w:rsidRDefault="00352810" w:rsidP="000E352B">
            <w:pPr>
              <w:pStyle w:val="PSITablaD"/>
              <w:rPr>
                <w:sz w:val="24"/>
                <w:szCs w:val="24"/>
                <w:rPrChange w:id="123" w:author="usuario" w:date="2018-01-20T15:28:00Z">
                  <w:rPr/>
                </w:rPrChange>
              </w:rPr>
              <w:pPrChange w:id="124" w:author="usuario" w:date="2018-01-20T15:28:00Z">
                <w:pPr>
                  <w:pStyle w:val="PSITablaD"/>
                  <w:jc w:val="right"/>
                </w:pPr>
              </w:pPrChange>
            </w:pPr>
            <w:r w:rsidRPr="000E352B">
              <w:rPr>
                <w:sz w:val="24"/>
                <w:szCs w:val="24"/>
                <w:rPrChange w:id="125" w:author="usuario" w:date="2018-01-20T15:28:00Z">
                  <w:rPr/>
                </w:rPrChange>
              </w:rPr>
              <w:t>11.39</w:t>
            </w:r>
          </w:p>
          <w:p w:rsidR="00352810" w:rsidRPr="000E352B" w:rsidRDefault="00352810" w:rsidP="000E352B">
            <w:pPr>
              <w:pStyle w:val="PSITablaD"/>
              <w:rPr>
                <w:sz w:val="24"/>
                <w:szCs w:val="24"/>
                <w:rPrChange w:id="126" w:author="usuario" w:date="2018-01-20T15:28:00Z">
                  <w:rPr/>
                </w:rPrChange>
              </w:rPr>
              <w:pPrChange w:id="127" w:author="usuario" w:date="2018-01-20T15:28:00Z">
                <w:pPr>
                  <w:pStyle w:val="PSITablaD"/>
                  <w:jc w:val="right"/>
                </w:pPr>
              </w:pPrChange>
            </w:pPr>
            <w:r w:rsidRPr="000E352B">
              <w:rPr>
                <w:sz w:val="24"/>
                <w:szCs w:val="24"/>
                <w:rPrChange w:id="128" w:author="usuario" w:date="2018-01-20T15:28:00Z">
                  <w:rPr/>
                </w:rPrChange>
              </w:rPr>
              <w:t>(4.75)</w:t>
            </w:r>
          </w:p>
        </w:tc>
      </w:tr>
      <w:tr w:rsidR="00352810" w:rsidRPr="000E352B" w:rsidTr="000E352B">
        <w:trPr>
          <w:cantSplit/>
          <w:jc w:val="center"/>
          <w:trPrChange w:id="129" w:author="usuario" w:date="2018-01-20T15:28:00Z">
            <w:trPr>
              <w:cantSplit/>
              <w:jc w:val="center"/>
            </w:trPr>
          </w:trPrChange>
        </w:trPr>
        <w:tc>
          <w:tcPr>
            <w:tcW w:w="2906" w:type="dxa"/>
            <w:vMerge/>
            <w:vAlign w:val="center"/>
            <w:tcPrChange w:id="130" w:author="usuario" w:date="2018-01-20T15:28:00Z">
              <w:tcPr>
                <w:tcW w:w="2906" w:type="dxa"/>
                <w:vMerge/>
                <w:vAlign w:val="center"/>
              </w:tcPr>
            </w:tcPrChange>
          </w:tcPr>
          <w:p w:rsidR="00352810" w:rsidRPr="000E352B" w:rsidRDefault="00352810" w:rsidP="00287E26">
            <w:pPr>
              <w:jc w:val="center"/>
              <w:rPr>
                <w:rPrChange w:id="131" w:author="usuario" w:date="2018-01-20T15:28:00Z">
                  <w:rPr>
                    <w:sz w:val="20"/>
                  </w:rPr>
                </w:rPrChange>
              </w:rPr>
            </w:pPr>
          </w:p>
        </w:tc>
        <w:tc>
          <w:tcPr>
            <w:tcW w:w="572" w:type="dxa"/>
            <w:tcPrChange w:id="132" w:author="usuario" w:date="2018-01-20T15:28:00Z">
              <w:tcPr>
                <w:tcW w:w="572" w:type="dxa"/>
              </w:tcPr>
            </w:tcPrChange>
          </w:tcPr>
          <w:p w:rsidR="00352810" w:rsidRPr="000E352B" w:rsidRDefault="00352810" w:rsidP="00287E26">
            <w:pPr>
              <w:pStyle w:val="PSITablaD"/>
              <w:rPr>
                <w:i/>
                <w:sz w:val="24"/>
                <w:szCs w:val="24"/>
                <w:rPrChange w:id="133" w:author="usuario" w:date="2018-01-20T15:28:00Z">
                  <w:rPr>
                    <w:i/>
                  </w:rPr>
                </w:rPrChange>
              </w:rPr>
            </w:pPr>
            <w:r w:rsidRPr="000E352B">
              <w:rPr>
                <w:i/>
                <w:sz w:val="24"/>
                <w:szCs w:val="24"/>
                <w:rPrChange w:id="134" w:author="usuario" w:date="2018-01-20T15:28:00Z">
                  <w:rPr>
                    <w:i/>
                  </w:rPr>
                </w:rPrChange>
              </w:rPr>
              <w:sym w:font="Symbol" w:char="F063"/>
            </w:r>
            <w:r w:rsidRPr="000E352B">
              <w:rPr>
                <w:i/>
                <w:sz w:val="24"/>
                <w:szCs w:val="24"/>
                <w:rPrChange w:id="135" w:author="usuario" w:date="2018-01-20T15:28:00Z">
                  <w:rPr>
                    <w:i/>
                  </w:rPr>
                </w:rPrChange>
              </w:rPr>
              <w:t>²</w:t>
            </w:r>
          </w:p>
        </w:tc>
        <w:tc>
          <w:tcPr>
            <w:tcW w:w="5857" w:type="dxa"/>
            <w:gridSpan w:val="4"/>
            <w:vAlign w:val="center"/>
            <w:tcPrChange w:id="136" w:author="usuario" w:date="2018-01-20T15:28:00Z">
              <w:tcPr>
                <w:tcW w:w="5857" w:type="dxa"/>
                <w:gridSpan w:val="4"/>
              </w:tcPr>
            </w:tcPrChange>
          </w:tcPr>
          <w:p w:rsidR="00352810" w:rsidRPr="000E352B" w:rsidRDefault="00352810" w:rsidP="000E352B">
            <w:pPr>
              <w:pStyle w:val="PSITablaD"/>
              <w:rPr>
                <w:sz w:val="24"/>
                <w:szCs w:val="24"/>
                <w:rPrChange w:id="137" w:author="usuario" w:date="2018-01-20T15:28:00Z">
                  <w:rPr/>
                </w:rPrChange>
              </w:rPr>
            </w:pPr>
            <w:r w:rsidRPr="000E352B">
              <w:rPr>
                <w:sz w:val="24"/>
                <w:szCs w:val="24"/>
                <w:rPrChange w:id="138" w:author="usuario" w:date="2018-01-20T15:28:00Z">
                  <w:rPr/>
                </w:rPrChange>
              </w:rPr>
              <w:t>67.380</w:t>
            </w:r>
          </w:p>
        </w:tc>
      </w:tr>
      <w:tr w:rsidR="00352810" w:rsidRPr="000E352B" w:rsidTr="000E352B">
        <w:trPr>
          <w:cantSplit/>
          <w:jc w:val="center"/>
          <w:trPrChange w:id="139" w:author="usuario" w:date="2018-01-20T15:28:00Z">
            <w:trPr>
              <w:cantSplit/>
              <w:jc w:val="center"/>
            </w:trPr>
          </w:trPrChange>
        </w:trPr>
        <w:tc>
          <w:tcPr>
            <w:tcW w:w="2906" w:type="dxa"/>
            <w:vMerge/>
            <w:vAlign w:val="center"/>
            <w:tcPrChange w:id="140" w:author="usuario" w:date="2018-01-20T15:28:00Z">
              <w:tcPr>
                <w:tcW w:w="2906" w:type="dxa"/>
                <w:vMerge/>
                <w:vAlign w:val="center"/>
              </w:tcPr>
            </w:tcPrChange>
          </w:tcPr>
          <w:p w:rsidR="00352810" w:rsidRPr="000E352B" w:rsidRDefault="00352810" w:rsidP="00287E26">
            <w:pPr>
              <w:jc w:val="center"/>
              <w:rPr>
                <w:rPrChange w:id="141" w:author="usuario" w:date="2018-01-20T15:28:00Z">
                  <w:rPr>
                    <w:sz w:val="20"/>
                  </w:rPr>
                </w:rPrChange>
              </w:rPr>
            </w:pPr>
          </w:p>
        </w:tc>
        <w:tc>
          <w:tcPr>
            <w:tcW w:w="572" w:type="dxa"/>
            <w:tcPrChange w:id="142" w:author="usuario" w:date="2018-01-20T15:28:00Z">
              <w:tcPr>
                <w:tcW w:w="572" w:type="dxa"/>
              </w:tcPr>
            </w:tcPrChange>
          </w:tcPr>
          <w:p w:rsidR="00352810" w:rsidRPr="000E352B" w:rsidRDefault="00352810" w:rsidP="00287E26">
            <w:pPr>
              <w:pStyle w:val="PSITablaD"/>
              <w:rPr>
                <w:i/>
                <w:sz w:val="24"/>
                <w:szCs w:val="24"/>
                <w:rPrChange w:id="143" w:author="usuario" w:date="2018-01-20T15:28:00Z">
                  <w:rPr>
                    <w:i/>
                  </w:rPr>
                </w:rPrChange>
              </w:rPr>
            </w:pPr>
            <w:r w:rsidRPr="000E352B">
              <w:rPr>
                <w:i/>
                <w:sz w:val="24"/>
                <w:szCs w:val="24"/>
                <w:rPrChange w:id="144" w:author="usuario" w:date="2018-01-20T15:28:00Z">
                  <w:rPr>
                    <w:i/>
                  </w:rPr>
                </w:rPrChange>
              </w:rPr>
              <w:t>p</w:t>
            </w:r>
          </w:p>
        </w:tc>
        <w:tc>
          <w:tcPr>
            <w:tcW w:w="5857" w:type="dxa"/>
            <w:gridSpan w:val="4"/>
            <w:vAlign w:val="center"/>
            <w:tcPrChange w:id="145" w:author="usuario" w:date="2018-01-20T15:28:00Z">
              <w:tcPr>
                <w:tcW w:w="5857" w:type="dxa"/>
                <w:gridSpan w:val="4"/>
              </w:tcPr>
            </w:tcPrChange>
          </w:tcPr>
          <w:p w:rsidR="00352810" w:rsidRPr="000E352B" w:rsidRDefault="00352810" w:rsidP="000E352B">
            <w:pPr>
              <w:pStyle w:val="PSITablaD"/>
              <w:rPr>
                <w:sz w:val="24"/>
                <w:szCs w:val="24"/>
                <w:rPrChange w:id="146" w:author="usuario" w:date="2018-01-20T15:28:00Z">
                  <w:rPr/>
                </w:rPrChange>
              </w:rPr>
            </w:pPr>
            <w:r w:rsidRPr="000E352B">
              <w:rPr>
                <w:sz w:val="24"/>
                <w:szCs w:val="24"/>
                <w:rPrChange w:id="147" w:author="usuario" w:date="2018-01-20T15:28:00Z">
                  <w:rPr/>
                </w:rPrChange>
              </w:rPr>
              <w:t>.001***</w:t>
            </w:r>
          </w:p>
        </w:tc>
      </w:tr>
      <w:tr w:rsidR="00352810" w:rsidRPr="000E352B" w:rsidTr="000E352B">
        <w:trPr>
          <w:cantSplit/>
          <w:jc w:val="center"/>
          <w:trPrChange w:id="148" w:author="usuario" w:date="2018-01-20T15:28:00Z">
            <w:trPr>
              <w:cantSplit/>
              <w:jc w:val="center"/>
            </w:trPr>
          </w:trPrChange>
        </w:trPr>
        <w:tc>
          <w:tcPr>
            <w:tcW w:w="2906" w:type="dxa"/>
            <w:vMerge w:val="restart"/>
            <w:vAlign w:val="center"/>
            <w:tcPrChange w:id="149" w:author="usuario" w:date="2018-01-20T15:28:00Z">
              <w:tcPr>
                <w:tcW w:w="2906" w:type="dxa"/>
                <w:vMerge w:val="restart"/>
                <w:vAlign w:val="center"/>
              </w:tcPr>
            </w:tcPrChange>
          </w:tcPr>
          <w:p w:rsidR="00352810" w:rsidRPr="000E352B" w:rsidRDefault="00352810" w:rsidP="00287E26">
            <w:pPr>
              <w:pStyle w:val="PSITablaD"/>
              <w:rPr>
                <w:sz w:val="24"/>
                <w:szCs w:val="24"/>
                <w:rPrChange w:id="150" w:author="usuario" w:date="2018-01-20T15:28:00Z">
                  <w:rPr/>
                </w:rPrChange>
              </w:rPr>
            </w:pPr>
            <w:r w:rsidRPr="000E352B">
              <w:rPr>
                <w:sz w:val="24"/>
                <w:szCs w:val="24"/>
                <w:rPrChange w:id="151" w:author="usuario" w:date="2018-01-20T15:28:00Z">
                  <w:rPr/>
                </w:rPrChange>
              </w:rPr>
              <w:t>Diversión</w:t>
            </w:r>
          </w:p>
        </w:tc>
        <w:tc>
          <w:tcPr>
            <w:tcW w:w="572" w:type="dxa"/>
            <w:tcPrChange w:id="152" w:author="usuario" w:date="2018-01-20T15:28:00Z">
              <w:tcPr>
                <w:tcW w:w="572" w:type="dxa"/>
              </w:tcPr>
            </w:tcPrChange>
          </w:tcPr>
          <w:p w:rsidR="00352810" w:rsidRPr="000E352B" w:rsidRDefault="00352810" w:rsidP="00287E26">
            <w:pPr>
              <w:pStyle w:val="PSITablaD"/>
              <w:rPr>
                <w:i/>
                <w:sz w:val="24"/>
                <w:szCs w:val="24"/>
                <w:rPrChange w:id="153" w:author="usuario" w:date="2018-01-20T15:28:00Z">
                  <w:rPr>
                    <w:i/>
                  </w:rPr>
                </w:rPrChange>
              </w:rPr>
            </w:pPr>
            <w:r w:rsidRPr="000E352B">
              <w:rPr>
                <w:i/>
                <w:sz w:val="24"/>
                <w:szCs w:val="24"/>
                <w:rPrChange w:id="154" w:author="usuario" w:date="2018-01-20T15:28:00Z">
                  <w:rPr>
                    <w:i/>
                  </w:rPr>
                </w:rPrChange>
              </w:rPr>
              <w:t>M</w:t>
            </w:r>
          </w:p>
          <w:p w:rsidR="00352810" w:rsidRPr="000E352B" w:rsidRDefault="00352810" w:rsidP="00287E26">
            <w:pPr>
              <w:pStyle w:val="PSITablaD"/>
              <w:rPr>
                <w:i/>
                <w:sz w:val="24"/>
                <w:szCs w:val="24"/>
                <w:lang w:val="en-GB"/>
                <w:rPrChange w:id="155" w:author="usuario" w:date="2018-01-20T15:28:00Z">
                  <w:rPr>
                    <w:i/>
                    <w:lang w:val="en-GB"/>
                  </w:rPr>
                </w:rPrChange>
              </w:rPr>
            </w:pPr>
            <w:r w:rsidRPr="000E352B">
              <w:rPr>
                <w:i/>
                <w:sz w:val="24"/>
                <w:szCs w:val="24"/>
                <w:lang w:val="fr-FR"/>
                <w:rPrChange w:id="156" w:author="usuario" w:date="2018-01-20T15:28:00Z">
                  <w:rPr>
                    <w:i/>
                    <w:lang w:val="fr-FR"/>
                  </w:rPr>
                </w:rPrChange>
              </w:rPr>
              <w:t>D.T.</w:t>
            </w:r>
          </w:p>
        </w:tc>
        <w:tc>
          <w:tcPr>
            <w:tcW w:w="1294" w:type="dxa"/>
            <w:vAlign w:val="center"/>
            <w:tcPrChange w:id="157" w:author="usuario" w:date="2018-01-20T15:28:00Z">
              <w:tcPr>
                <w:tcW w:w="1294" w:type="dxa"/>
              </w:tcPr>
            </w:tcPrChange>
          </w:tcPr>
          <w:p w:rsidR="00352810" w:rsidRPr="000E352B" w:rsidRDefault="00352810" w:rsidP="000E352B">
            <w:pPr>
              <w:pStyle w:val="PSITablaD"/>
              <w:rPr>
                <w:sz w:val="24"/>
                <w:szCs w:val="24"/>
                <w:rPrChange w:id="158" w:author="usuario" w:date="2018-01-20T15:28:00Z">
                  <w:rPr/>
                </w:rPrChange>
              </w:rPr>
              <w:pPrChange w:id="159" w:author="usuario" w:date="2018-01-20T15:28:00Z">
                <w:pPr>
                  <w:pStyle w:val="PSITablaD"/>
                  <w:jc w:val="right"/>
                </w:pPr>
              </w:pPrChange>
            </w:pPr>
            <w:r w:rsidRPr="000E352B">
              <w:rPr>
                <w:sz w:val="24"/>
                <w:szCs w:val="24"/>
                <w:rPrChange w:id="160" w:author="usuario" w:date="2018-01-20T15:28:00Z">
                  <w:rPr/>
                </w:rPrChange>
              </w:rPr>
              <w:t>15.37</w:t>
            </w:r>
          </w:p>
          <w:p w:rsidR="00352810" w:rsidRPr="000E352B" w:rsidRDefault="00352810" w:rsidP="000E352B">
            <w:pPr>
              <w:pStyle w:val="PSITablaD"/>
              <w:rPr>
                <w:sz w:val="24"/>
                <w:szCs w:val="24"/>
                <w:rPrChange w:id="161" w:author="usuario" w:date="2018-01-20T15:28:00Z">
                  <w:rPr/>
                </w:rPrChange>
              </w:rPr>
              <w:pPrChange w:id="162" w:author="usuario" w:date="2018-01-20T15:28:00Z">
                <w:pPr>
                  <w:pStyle w:val="PSITablaD"/>
                  <w:jc w:val="right"/>
                </w:pPr>
              </w:pPrChange>
            </w:pPr>
            <w:r w:rsidRPr="000E352B">
              <w:rPr>
                <w:sz w:val="24"/>
                <w:szCs w:val="24"/>
                <w:rPrChange w:id="163" w:author="usuario" w:date="2018-01-20T15:28:00Z">
                  <w:rPr/>
                </w:rPrChange>
              </w:rPr>
              <w:t>(5.50)</w:t>
            </w:r>
          </w:p>
        </w:tc>
        <w:tc>
          <w:tcPr>
            <w:tcW w:w="1674" w:type="dxa"/>
            <w:vAlign w:val="center"/>
            <w:tcPrChange w:id="164" w:author="usuario" w:date="2018-01-20T15:28:00Z">
              <w:tcPr>
                <w:tcW w:w="1674" w:type="dxa"/>
              </w:tcPr>
            </w:tcPrChange>
          </w:tcPr>
          <w:p w:rsidR="00352810" w:rsidRPr="000E352B" w:rsidRDefault="00352810" w:rsidP="000E352B">
            <w:pPr>
              <w:pStyle w:val="PSITablaD"/>
              <w:rPr>
                <w:sz w:val="24"/>
                <w:szCs w:val="24"/>
                <w:rPrChange w:id="165" w:author="usuario" w:date="2018-01-20T15:28:00Z">
                  <w:rPr/>
                </w:rPrChange>
              </w:rPr>
              <w:pPrChange w:id="166" w:author="usuario" w:date="2018-01-20T15:28:00Z">
                <w:pPr>
                  <w:pStyle w:val="PSITablaD"/>
                  <w:jc w:val="right"/>
                </w:pPr>
              </w:pPrChange>
            </w:pPr>
            <w:r w:rsidRPr="000E352B">
              <w:rPr>
                <w:sz w:val="24"/>
                <w:szCs w:val="24"/>
                <w:rPrChange w:id="167" w:author="usuario" w:date="2018-01-20T15:28:00Z">
                  <w:rPr/>
                </w:rPrChange>
              </w:rPr>
              <w:t>16.77</w:t>
            </w:r>
          </w:p>
          <w:p w:rsidR="00352810" w:rsidRPr="000E352B" w:rsidRDefault="00352810" w:rsidP="000E352B">
            <w:pPr>
              <w:pStyle w:val="PSITablaD"/>
              <w:rPr>
                <w:sz w:val="24"/>
                <w:szCs w:val="24"/>
                <w:rPrChange w:id="168" w:author="usuario" w:date="2018-01-20T15:28:00Z">
                  <w:rPr/>
                </w:rPrChange>
              </w:rPr>
              <w:pPrChange w:id="169" w:author="usuario" w:date="2018-01-20T15:28:00Z">
                <w:pPr>
                  <w:pStyle w:val="PSITablaD"/>
                  <w:jc w:val="right"/>
                </w:pPr>
              </w:pPrChange>
            </w:pPr>
            <w:r w:rsidRPr="000E352B">
              <w:rPr>
                <w:sz w:val="24"/>
                <w:szCs w:val="24"/>
                <w:rPrChange w:id="170" w:author="usuario" w:date="2018-01-20T15:28:00Z">
                  <w:rPr/>
                </w:rPrChange>
              </w:rPr>
              <w:t>(4.68)</w:t>
            </w:r>
          </w:p>
        </w:tc>
        <w:tc>
          <w:tcPr>
            <w:tcW w:w="1198" w:type="dxa"/>
            <w:vAlign w:val="center"/>
            <w:tcPrChange w:id="171" w:author="usuario" w:date="2018-01-20T15:28:00Z">
              <w:tcPr>
                <w:tcW w:w="1198" w:type="dxa"/>
              </w:tcPr>
            </w:tcPrChange>
          </w:tcPr>
          <w:p w:rsidR="00352810" w:rsidRPr="000E352B" w:rsidRDefault="00352810" w:rsidP="000E352B">
            <w:pPr>
              <w:pStyle w:val="PSITablaD"/>
              <w:rPr>
                <w:sz w:val="24"/>
                <w:szCs w:val="24"/>
                <w:rPrChange w:id="172" w:author="usuario" w:date="2018-01-20T15:28:00Z">
                  <w:rPr/>
                </w:rPrChange>
              </w:rPr>
              <w:pPrChange w:id="173" w:author="usuario" w:date="2018-01-20T15:28:00Z">
                <w:pPr>
                  <w:pStyle w:val="PSITablaD"/>
                  <w:jc w:val="right"/>
                </w:pPr>
              </w:pPrChange>
            </w:pPr>
            <w:r w:rsidRPr="000E352B">
              <w:rPr>
                <w:sz w:val="24"/>
                <w:szCs w:val="24"/>
                <w:rPrChange w:id="174" w:author="usuario" w:date="2018-01-20T15:28:00Z">
                  <w:rPr/>
                </w:rPrChange>
              </w:rPr>
              <w:t>17.75</w:t>
            </w:r>
          </w:p>
          <w:p w:rsidR="00352810" w:rsidRPr="000E352B" w:rsidRDefault="00352810" w:rsidP="000E352B">
            <w:pPr>
              <w:pStyle w:val="PSITablaD"/>
              <w:rPr>
                <w:sz w:val="24"/>
                <w:szCs w:val="24"/>
                <w:rPrChange w:id="175" w:author="usuario" w:date="2018-01-20T15:28:00Z">
                  <w:rPr/>
                </w:rPrChange>
              </w:rPr>
              <w:pPrChange w:id="176" w:author="usuario" w:date="2018-01-20T15:28:00Z">
                <w:pPr>
                  <w:pStyle w:val="PSITablaD"/>
                  <w:jc w:val="right"/>
                </w:pPr>
              </w:pPrChange>
            </w:pPr>
            <w:r w:rsidRPr="000E352B">
              <w:rPr>
                <w:sz w:val="24"/>
                <w:szCs w:val="24"/>
                <w:rPrChange w:id="177" w:author="usuario" w:date="2018-01-20T15:28:00Z">
                  <w:rPr/>
                </w:rPrChange>
              </w:rPr>
              <w:t>(4.58)</w:t>
            </w:r>
          </w:p>
        </w:tc>
        <w:tc>
          <w:tcPr>
            <w:tcW w:w="1691" w:type="dxa"/>
            <w:vAlign w:val="center"/>
            <w:tcPrChange w:id="178" w:author="usuario" w:date="2018-01-20T15:28:00Z">
              <w:tcPr>
                <w:tcW w:w="1691" w:type="dxa"/>
              </w:tcPr>
            </w:tcPrChange>
          </w:tcPr>
          <w:p w:rsidR="00352810" w:rsidRPr="000E352B" w:rsidRDefault="00352810" w:rsidP="000E352B">
            <w:pPr>
              <w:pStyle w:val="PSITablaD"/>
              <w:rPr>
                <w:sz w:val="24"/>
                <w:szCs w:val="24"/>
                <w:rPrChange w:id="179" w:author="usuario" w:date="2018-01-20T15:28:00Z">
                  <w:rPr/>
                </w:rPrChange>
              </w:rPr>
              <w:pPrChange w:id="180" w:author="usuario" w:date="2018-01-20T15:28:00Z">
                <w:pPr>
                  <w:pStyle w:val="PSITablaD"/>
                  <w:jc w:val="right"/>
                </w:pPr>
              </w:pPrChange>
            </w:pPr>
            <w:r w:rsidRPr="000E352B">
              <w:rPr>
                <w:sz w:val="24"/>
                <w:szCs w:val="24"/>
                <w:rPrChange w:id="181" w:author="usuario" w:date="2018-01-20T15:28:00Z">
                  <w:rPr/>
                </w:rPrChange>
              </w:rPr>
              <w:t>18.74</w:t>
            </w:r>
          </w:p>
          <w:p w:rsidR="00352810" w:rsidRPr="000E352B" w:rsidRDefault="00352810" w:rsidP="000E352B">
            <w:pPr>
              <w:pStyle w:val="PSITablaD"/>
              <w:rPr>
                <w:sz w:val="24"/>
                <w:szCs w:val="24"/>
                <w:rPrChange w:id="182" w:author="usuario" w:date="2018-01-20T15:28:00Z">
                  <w:rPr/>
                </w:rPrChange>
              </w:rPr>
              <w:pPrChange w:id="183" w:author="usuario" w:date="2018-01-20T15:28:00Z">
                <w:pPr>
                  <w:pStyle w:val="PSITablaD"/>
                  <w:jc w:val="right"/>
                </w:pPr>
              </w:pPrChange>
            </w:pPr>
            <w:r w:rsidRPr="000E352B">
              <w:rPr>
                <w:sz w:val="24"/>
                <w:szCs w:val="24"/>
                <w:rPrChange w:id="184" w:author="usuario" w:date="2018-01-20T15:28:00Z">
                  <w:rPr/>
                </w:rPrChange>
              </w:rPr>
              <w:t>(5.61)</w:t>
            </w:r>
          </w:p>
        </w:tc>
      </w:tr>
      <w:tr w:rsidR="00352810" w:rsidRPr="000E352B" w:rsidTr="000E352B">
        <w:trPr>
          <w:cantSplit/>
          <w:jc w:val="center"/>
          <w:trPrChange w:id="185" w:author="usuario" w:date="2018-01-20T15:28:00Z">
            <w:trPr>
              <w:cantSplit/>
              <w:jc w:val="center"/>
            </w:trPr>
          </w:trPrChange>
        </w:trPr>
        <w:tc>
          <w:tcPr>
            <w:tcW w:w="2906" w:type="dxa"/>
            <w:vMerge/>
            <w:vAlign w:val="center"/>
            <w:tcPrChange w:id="186" w:author="usuario" w:date="2018-01-20T15:28:00Z">
              <w:tcPr>
                <w:tcW w:w="2906" w:type="dxa"/>
                <w:vMerge/>
                <w:vAlign w:val="center"/>
              </w:tcPr>
            </w:tcPrChange>
          </w:tcPr>
          <w:p w:rsidR="00352810" w:rsidRPr="000E352B" w:rsidRDefault="00352810" w:rsidP="00287E26">
            <w:pPr>
              <w:jc w:val="center"/>
              <w:rPr>
                <w:rPrChange w:id="187" w:author="usuario" w:date="2018-01-20T15:28:00Z">
                  <w:rPr>
                    <w:sz w:val="20"/>
                  </w:rPr>
                </w:rPrChange>
              </w:rPr>
            </w:pPr>
          </w:p>
        </w:tc>
        <w:tc>
          <w:tcPr>
            <w:tcW w:w="572" w:type="dxa"/>
            <w:tcPrChange w:id="188" w:author="usuario" w:date="2018-01-20T15:28:00Z">
              <w:tcPr>
                <w:tcW w:w="572" w:type="dxa"/>
              </w:tcPr>
            </w:tcPrChange>
          </w:tcPr>
          <w:p w:rsidR="00352810" w:rsidRPr="000E352B" w:rsidRDefault="00352810" w:rsidP="00287E26">
            <w:pPr>
              <w:pStyle w:val="PSITablaD"/>
              <w:rPr>
                <w:i/>
                <w:sz w:val="24"/>
                <w:szCs w:val="24"/>
                <w:rPrChange w:id="189" w:author="usuario" w:date="2018-01-20T15:28:00Z">
                  <w:rPr>
                    <w:i/>
                  </w:rPr>
                </w:rPrChange>
              </w:rPr>
            </w:pPr>
            <w:r w:rsidRPr="000E352B">
              <w:rPr>
                <w:i/>
                <w:sz w:val="24"/>
                <w:szCs w:val="24"/>
                <w:rPrChange w:id="190" w:author="usuario" w:date="2018-01-20T15:28:00Z">
                  <w:rPr>
                    <w:i/>
                  </w:rPr>
                </w:rPrChange>
              </w:rPr>
              <w:sym w:font="Symbol" w:char="F063"/>
            </w:r>
            <w:r w:rsidRPr="000E352B">
              <w:rPr>
                <w:i/>
                <w:sz w:val="24"/>
                <w:szCs w:val="24"/>
                <w:rPrChange w:id="191" w:author="usuario" w:date="2018-01-20T15:28:00Z">
                  <w:rPr>
                    <w:i/>
                  </w:rPr>
                </w:rPrChange>
              </w:rPr>
              <w:t>²</w:t>
            </w:r>
          </w:p>
        </w:tc>
        <w:tc>
          <w:tcPr>
            <w:tcW w:w="5857" w:type="dxa"/>
            <w:gridSpan w:val="4"/>
            <w:vAlign w:val="center"/>
            <w:tcPrChange w:id="192" w:author="usuario" w:date="2018-01-20T15:28:00Z">
              <w:tcPr>
                <w:tcW w:w="5857" w:type="dxa"/>
                <w:gridSpan w:val="4"/>
              </w:tcPr>
            </w:tcPrChange>
          </w:tcPr>
          <w:p w:rsidR="00352810" w:rsidRPr="000E352B" w:rsidRDefault="00352810" w:rsidP="000E352B">
            <w:pPr>
              <w:pStyle w:val="PSITablaD"/>
              <w:rPr>
                <w:sz w:val="24"/>
                <w:szCs w:val="24"/>
                <w:rPrChange w:id="193" w:author="usuario" w:date="2018-01-20T15:28:00Z">
                  <w:rPr/>
                </w:rPrChange>
              </w:rPr>
            </w:pPr>
            <w:r w:rsidRPr="000E352B">
              <w:rPr>
                <w:sz w:val="24"/>
                <w:szCs w:val="24"/>
                <w:rPrChange w:id="194" w:author="usuario" w:date="2018-01-20T15:28:00Z">
                  <w:rPr/>
                </w:rPrChange>
              </w:rPr>
              <w:t>36.250</w:t>
            </w:r>
          </w:p>
        </w:tc>
      </w:tr>
      <w:tr w:rsidR="00352810" w:rsidRPr="000E352B" w:rsidTr="000E352B">
        <w:trPr>
          <w:cantSplit/>
          <w:jc w:val="center"/>
          <w:trPrChange w:id="195" w:author="usuario" w:date="2018-01-20T15:28:00Z">
            <w:trPr>
              <w:cantSplit/>
              <w:jc w:val="center"/>
            </w:trPr>
          </w:trPrChange>
        </w:trPr>
        <w:tc>
          <w:tcPr>
            <w:tcW w:w="2906" w:type="dxa"/>
            <w:vMerge/>
            <w:vAlign w:val="center"/>
            <w:tcPrChange w:id="196" w:author="usuario" w:date="2018-01-20T15:28:00Z">
              <w:tcPr>
                <w:tcW w:w="2906" w:type="dxa"/>
                <w:vMerge/>
                <w:vAlign w:val="center"/>
              </w:tcPr>
            </w:tcPrChange>
          </w:tcPr>
          <w:p w:rsidR="00352810" w:rsidRPr="000E352B" w:rsidRDefault="00352810" w:rsidP="00287E26">
            <w:pPr>
              <w:jc w:val="center"/>
              <w:rPr>
                <w:rPrChange w:id="197" w:author="usuario" w:date="2018-01-20T15:28:00Z">
                  <w:rPr>
                    <w:sz w:val="20"/>
                  </w:rPr>
                </w:rPrChange>
              </w:rPr>
            </w:pPr>
          </w:p>
        </w:tc>
        <w:tc>
          <w:tcPr>
            <w:tcW w:w="572" w:type="dxa"/>
            <w:tcPrChange w:id="198" w:author="usuario" w:date="2018-01-20T15:28:00Z">
              <w:tcPr>
                <w:tcW w:w="572" w:type="dxa"/>
              </w:tcPr>
            </w:tcPrChange>
          </w:tcPr>
          <w:p w:rsidR="00352810" w:rsidRPr="000E352B" w:rsidRDefault="00352810" w:rsidP="00287E26">
            <w:pPr>
              <w:pStyle w:val="PSITablaD"/>
              <w:rPr>
                <w:i/>
                <w:sz w:val="24"/>
                <w:szCs w:val="24"/>
                <w:rPrChange w:id="199" w:author="usuario" w:date="2018-01-20T15:28:00Z">
                  <w:rPr>
                    <w:i/>
                  </w:rPr>
                </w:rPrChange>
              </w:rPr>
            </w:pPr>
            <w:r w:rsidRPr="000E352B">
              <w:rPr>
                <w:i/>
                <w:sz w:val="24"/>
                <w:szCs w:val="24"/>
                <w:rPrChange w:id="200" w:author="usuario" w:date="2018-01-20T15:28:00Z">
                  <w:rPr>
                    <w:i/>
                  </w:rPr>
                </w:rPrChange>
              </w:rPr>
              <w:t>p</w:t>
            </w:r>
          </w:p>
        </w:tc>
        <w:tc>
          <w:tcPr>
            <w:tcW w:w="5857" w:type="dxa"/>
            <w:gridSpan w:val="4"/>
            <w:vAlign w:val="center"/>
            <w:tcPrChange w:id="201" w:author="usuario" w:date="2018-01-20T15:28:00Z">
              <w:tcPr>
                <w:tcW w:w="5857" w:type="dxa"/>
                <w:gridSpan w:val="4"/>
              </w:tcPr>
            </w:tcPrChange>
          </w:tcPr>
          <w:p w:rsidR="00352810" w:rsidRPr="000E352B" w:rsidRDefault="00352810" w:rsidP="000E352B">
            <w:pPr>
              <w:pStyle w:val="PSITablaD"/>
              <w:rPr>
                <w:sz w:val="24"/>
                <w:szCs w:val="24"/>
                <w:rPrChange w:id="202" w:author="usuario" w:date="2018-01-20T15:28:00Z">
                  <w:rPr/>
                </w:rPrChange>
              </w:rPr>
            </w:pPr>
            <w:r w:rsidRPr="000E352B">
              <w:rPr>
                <w:sz w:val="24"/>
                <w:szCs w:val="24"/>
                <w:rPrChange w:id="203" w:author="usuario" w:date="2018-01-20T15:28:00Z">
                  <w:rPr/>
                </w:rPrChange>
              </w:rPr>
              <w:t>.001***</w:t>
            </w:r>
          </w:p>
        </w:tc>
      </w:tr>
      <w:tr w:rsidR="00352810" w:rsidRPr="000E352B" w:rsidTr="000E352B">
        <w:trPr>
          <w:cantSplit/>
          <w:jc w:val="center"/>
          <w:trPrChange w:id="204" w:author="usuario" w:date="2018-01-20T15:28:00Z">
            <w:trPr>
              <w:cantSplit/>
              <w:jc w:val="center"/>
            </w:trPr>
          </w:trPrChange>
        </w:trPr>
        <w:tc>
          <w:tcPr>
            <w:tcW w:w="2906" w:type="dxa"/>
            <w:vMerge w:val="restart"/>
            <w:vAlign w:val="center"/>
            <w:tcPrChange w:id="205" w:author="usuario" w:date="2018-01-20T15:28:00Z">
              <w:tcPr>
                <w:tcW w:w="2906" w:type="dxa"/>
                <w:vMerge w:val="restart"/>
                <w:vAlign w:val="center"/>
              </w:tcPr>
            </w:tcPrChange>
          </w:tcPr>
          <w:p w:rsidR="00352810" w:rsidRPr="000E352B" w:rsidRDefault="00352810" w:rsidP="00287E26">
            <w:pPr>
              <w:pStyle w:val="PSITablaD"/>
              <w:rPr>
                <w:sz w:val="24"/>
                <w:szCs w:val="24"/>
                <w:rPrChange w:id="206" w:author="usuario" w:date="2018-01-20T15:28:00Z">
                  <w:rPr/>
                </w:rPrChange>
              </w:rPr>
            </w:pPr>
            <w:r w:rsidRPr="000E352B">
              <w:rPr>
                <w:sz w:val="24"/>
                <w:szCs w:val="24"/>
                <w:rPrChange w:id="207" w:author="usuario" w:date="2018-01-20T15:28:00Z">
                  <w:rPr/>
                </w:rPrChange>
              </w:rPr>
              <w:t>Recompensa</w:t>
            </w:r>
          </w:p>
        </w:tc>
        <w:tc>
          <w:tcPr>
            <w:tcW w:w="572" w:type="dxa"/>
            <w:tcPrChange w:id="208" w:author="usuario" w:date="2018-01-20T15:28:00Z">
              <w:tcPr>
                <w:tcW w:w="572" w:type="dxa"/>
              </w:tcPr>
            </w:tcPrChange>
          </w:tcPr>
          <w:p w:rsidR="00352810" w:rsidRPr="000E352B" w:rsidRDefault="00352810" w:rsidP="00287E26">
            <w:pPr>
              <w:pStyle w:val="PSITablaD"/>
              <w:rPr>
                <w:i/>
                <w:sz w:val="24"/>
                <w:szCs w:val="24"/>
                <w:rPrChange w:id="209" w:author="usuario" w:date="2018-01-20T15:28:00Z">
                  <w:rPr>
                    <w:i/>
                  </w:rPr>
                </w:rPrChange>
              </w:rPr>
            </w:pPr>
            <w:r w:rsidRPr="000E352B">
              <w:rPr>
                <w:i/>
                <w:sz w:val="24"/>
                <w:szCs w:val="24"/>
                <w:rPrChange w:id="210" w:author="usuario" w:date="2018-01-20T15:28:00Z">
                  <w:rPr>
                    <w:i/>
                  </w:rPr>
                </w:rPrChange>
              </w:rPr>
              <w:t>M</w:t>
            </w:r>
          </w:p>
          <w:p w:rsidR="00352810" w:rsidRPr="000E352B" w:rsidRDefault="00352810" w:rsidP="00287E26">
            <w:pPr>
              <w:pStyle w:val="PSITablaD"/>
              <w:rPr>
                <w:i/>
                <w:sz w:val="24"/>
                <w:szCs w:val="24"/>
                <w:lang w:val="en-GB"/>
                <w:rPrChange w:id="211" w:author="usuario" w:date="2018-01-20T15:28:00Z">
                  <w:rPr>
                    <w:i/>
                    <w:lang w:val="en-GB"/>
                  </w:rPr>
                </w:rPrChange>
              </w:rPr>
            </w:pPr>
            <w:r w:rsidRPr="000E352B">
              <w:rPr>
                <w:i/>
                <w:sz w:val="24"/>
                <w:szCs w:val="24"/>
                <w:lang w:val="fr-FR"/>
                <w:rPrChange w:id="212" w:author="usuario" w:date="2018-01-20T15:28:00Z">
                  <w:rPr>
                    <w:i/>
                    <w:lang w:val="fr-FR"/>
                  </w:rPr>
                </w:rPrChange>
              </w:rPr>
              <w:t>D.T.</w:t>
            </w:r>
          </w:p>
        </w:tc>
        <w:tc>
          <w:tcPr>
            <w:tcW w:w="1294" w:type="dxa"/>
            <w:vAlign w:val="center"/>
            <w:tcPrChange w:id="213" w:author="usuario" w:date="2018-01-20T15:28:00Z">
              <w:tcPr>
                <w:tcW w:w="1294" w:type="dxa"/>
              </w:tcPr>
            </w:tcPrChange>
          </w:tcPr>
          <w:p w:rsidR="00352810" w:rsidRPr="000E352B" w:rsidRDefault="00352810" w:rsidP="000E352B">
            <w:pPr>
              <w:pStyle w:val="PSITablaD"/>
              <w:rPr>
                <w:sz w:val="24"/>
                <w:szCs w:val="24"/>
                <w:rPrChange w:id="214" w:author="usuario" w:date="2018-01-20T15:28:00Z">
                  <w:rPr/>
                </w:rPrChange>
              </w:rPr>
              <w:pPrChange w:id="215" w:author="usuario" w:date="2018-01-20T15:28:00Z">
                <w:pPr>
                  <w:pStyle w:val="PSITablaD"/>
                  <w:jc w:val="right"/>
                </w:pPr>
              </w:pPrChange>
            </w:pPr>
            <w:r w:rsidRPr="000E352B">
              <w:rPr>
                <w:sz w:val="24"/>
                <w:szCs w:val="24"/>
                <w:rPrChange w:id="216" w:author="usuario" w:date="2018-01-20T15:28:00Z">
                  <w:rPr/>
                </w:rPrChange>
              </w:rPr>
              <w:t>13.59</w:t>
            </w:r>
          </w:p>
          <w:p w:rsidR="00352810" w:rsidRPr="000E352B" w:rsidRDefault="00352810" w:rsidP="000E352B">
            <w:pPr>
              <w:pStyle w:val="PSITablaD"/>
              <w:rPr>
                <w:sz w:val="24"/>
                <w:szCs w:val="24"/>
                <w:rPrChange w:id="217" w:author="usuario" w:date="2018-01-20T15:28:00Z">
                  <w:rPr/>
                </w:rPrChange>
              </w:rPr>
              <w:pPrChange w:id="218" w:author="usuario" w:date="2018-01-20T15:28:00Z">
                <w:pPr>
                  <w:pStyle w:val="PSITablaD"/>
                  <w:jc w:val="right"/>
                </w:pPr>
              </w:pPrChange>
            </w:pPr>
            <w:r w:rsidRPr="000E352B">
              <w:rPr>
                <w:sz w:val="24"/>
                <w:szCs w:val="24"/>
                <w:rPrChange w:id="219" w:author="usuario" w:date="2018-01-20T15:28:00Z">
                  <w:rPr/>
                </w:rPrChange>
              </w:rPr>
              <w:t>(4.49)</w:t>
            </w:r>
          </w:p>
        </w:tc>
        <w:tc>
          <w:tcPr>
            <w:tcW w:w="1674" w:type="dxa"/>
            <w:vAlign w:val="center"/>
            <w:tcPrChange w:id="220" w:author="usuario" w:date="2018-01-20T15:28:00Z">
              <w:tcPr>
                <w:tcW w:w="1674" w:type="dxa"/>
              </w:tcPr>
            </w:tcPrChange>
          </w:tcPr>
          <w:p w:rsidR="00352810" w:rsidRPr="000E352B" w:rsidRDefault="00352810" w:rsidP="000E352B">
            <w:pPr>
              <w:pStyle w:val="PSITablaD"/>
              <w:rPr>
                <w:sz w:val="24"/>
                <w:szCs w:val="24"/>
                <w:rPrChange w:id="221" w:author="usuario" w:date="2018-01-20T15:28:00Z">
                  <w:rPr/>
                </w:rPrChange>
              </w:rPr>
              <w:pPrChange w:id="222" w:author="usuario" w:date="2018-01-20T15:28:00Z">
                <w:pPr>
                  <w:pStyle w:val="PSITablaD"/>
                  <w:jc w:val="right"/>
                </w:pPr>
              </w:pPrChange>
            </w:pPr>
            <w:r w:rsidRPr="000E352B">
              <w:rPr>
                <w:sz w:val="24"/>
                <w:szCs w:val="24"/>
                <w:rPrChange w:id="223" w:author="usuario" w:date="2018-01-20T15:28:00Z">
                  <w:rPr/>
                </w:rPrChange>
              </w:rPr>
              <w:t>13.57</w:t>
            </w:r>
          </w:p>
          <w:p w:rsidR="00352810" w:rsidRPr="000E352B" w:rsidRDefault="00352810" w:rsidP="000E352B">
            <w:pPr>
              <w:pStyle w:val="PSITablaD"/>
              <w:rPr>
                <w:sz w:val="24"/>
                <w:szCs w:val="24"/>
                <w:rPrChange w:id="224" w:author="usuario" w:date="2018-01-20T15:28:00Z">
                  <w:rPr/>
                </w:rPrChange>
              </w:rPr>
              <w:pPrChange w:id="225" w:author="usuario" w:date="2018-01-20T15:28:00Z">
                <w:pPr>
                  <w:pStyle w:val="PSITablaD"/>
                  <w:jc w:val="right"/>
                </w:pPr>
              </w:pPrChange>
            </w:pPr>
            <w:r w:rsidRPr="000E352B">
              <w:rPr>
                <w:sz w:val="24"/>
                <w:szCs w:val="24"/>
                <w:rPrChange w:id="226" w:author="usuario" w:date="2018-01-20T15:28:00Z">
                  <w:rPr/>
                </w:rPrChange>
              </w:rPr>
              <w:t>(4.58)</w:t>
            </w:r>
          </w:p>
        </w:tc>
        <w:tc>
          <w:tcPr>
            <w:tcW w:w="1198" w:type="dxa"/>
            <w:vAlign w:val="center"/>
            <w:tcPrChange w:id="227" w:author="usuario" w:date="2018-01-20T15:28:00Z">
              <w:tcPr>
                <w:tcW w:w="1198" w:type="dxa"/>
              </w:tcPr>
            </w:tcPrChange>
          </w:tcPr>
          <w:p w:rsidR="00352810" w:rsidRPr="000E352B" w:rsidRDefault="00352810" w:rsidP="000E352B">
            <w:pPr>
              <w:pStyle w:val="PSITablaD"/>
              <w:rPr>
                <w:sz w:val="24"/>
                <w:szCs w:val="24"/>
                <w:rPrChange w:id="228" w:author="usuario" w:date="2018-01-20T15:28:00Z">
                  <w:rPr/>
                </w:rPrChange>
              </w:rPr>
              <w:pPrChange w:id="229" w:author="usuario" w:date="2018-01-20T15:28:00Z">
                <w:pPr>
                  <w:pStyle w:val="PSITablaD"/>
                  <w:jc w:val="right"/>
                </w:pPr>
              </w:pPrChange>
            </w:pPr>
            <w:r w:rsidRPr="000E352B">
              <w:rPr>
                <w:sz w:val="24"/>
                <w:szCs w:val="24"/>
                <w:rPrChange w:id="230" w:author="usuario" w:date="2018-01-20T15:28:00Z">
                  <w:rPr/>
                </w:rPrChange>
              </w:rPr>
              <w:t>13.77</w:t>
            </w:r>
          </w:p>
          <w:p w:rsidR="00352810" w:rsidRPr="000E352B" w:rsidRDefault="00352810" w:rsidP="000E352B">
            <w:pPr>
              <w:pStyle w:val="PSITablaD"/>
              <w:rPr>
                <w:sz w:val="24"/>
                <w:szCs w:val="24"/>
                <w:rPrChange w:id="231" w:author="usuario" w:date="2018-01-20T15:28:00Z">
                  <w:rPr/>
                </w:rPrChange>
              </w:rPr>
              <w:pPrChange w:id="232" w:author="usuario" w:date="2018-01-20T15:28:00Z">
                <w:pPr>
                  <w:pStyle w:val="PSITablaD"/>
                  <w:jc w:val="right"/>
                </w:pPr>
              </w:pPrChange>
            </w:pPr>
            <w:r w:rsidRPr="000E352B">
              <w:rPr>
                <w:sz w:val="24"/>
                <w:szCs w:val="24"/>
                <w:rPrChange w:id="233" w:author="usuario" w:date="2018-01-20T15:28:00Z">
                  <w:rPr/>
                </w:rPrChange>
              </w:rPr>
              <w:t>(4.56)</w:t>
            </w:r>
          </w:p>
        </w:tc>
        <w:tc>
          <w:tcPr>
            <w:tcW w:w="1691" w:type="dxa"/>
            <w:vAlign w:val="center"/>
            <w:tcPrChange w:id="234" w:author="usuario" w:date="2018-01-20T15:28:00Z">
              <w:tcPr>
                <w:tcW w:w="1691" w:type="dxa"/>
              </w:tcPr>
            </w:tcPrChange>
          </w:tcPr>
          <w:p w:rsidR="00352810" w:rsidRPr="000E352B" w:rsidRDefault="00352810" w:rsidP="000E352B">
            <w:pPr>
              <w:pStyle w:val="PSITablaD"/>
              <w:rPr>
                <w:sz w:val="24"/>
                <w:szCs w:val="24"/>
                <w:rPrChange w:id="235" w:author="usuario" w:date="2018-01-20T15:28:00Z">
                  <w:rPr/>
                </w:rPrChange>
              </w:rPr>
              <w:pPrChange w:id="236" w:author="usuario" w:date="2018-01-20T15:28:00Z">
                <w:pPr>
                  <w:pStyle w:val="PSITablaD"/>
                  <w:jc w:val="right"/>
                </w:pPr>
              </w:pPrChange>
            </w:pPr>
            <w:r w:rsidRPr="000E352B">
              <w:rPr>
                <w:sz w:val="24"/>
                <w:szCs w:val="24"/>
                <w:rPrChange w:id="237" w:author="usuario" w:date="2018-01-20T15:28:00Z">
                  <w:rPr/>
                </w:rPrChange>
              </w:rPr>
              <w:t>14.29</w:t>
            </w:r>
          </w:p>
          <w:p w:rsidR="00352810" w:rsidRPr="000E352B" w:rsidRDefault="00352810" w:rsidP="000E352B">
            <w:pPr>
              <w:pStyle w:val="PSITablaD"/>
              <w:rPr>
                <w:sz w:val="24"/>
                <w:szCs w:val="24"/>
                <w:rPrChange w:id="238" w:author="usuario" w:date="2018-01-20T15:28:00Z">
                  <w:rPr/>
                </w:rPrChange>
              </w:rPr>
              <w:pPrChange w:id="239" w:author="usuario" w:date="2018-01-20T15:28:00Z">
                <w:pPr>
                  <w:pStyle w:val="PSITablaD"/>
                  <w:jc w:val="right"/>
                </w:pPr>
              </w:pPrChange>
            </w:pPr>
            <w:r w:rsidRPr="000E352B">
              <w:rPr>
                <w:sz w:val="24"/>
                <w:szCs w:val="24"/>
                <w:rPrChange w:id="240" w:author="usuario" w:date="2018-01-20T15:28:00Z">
                  <w:rPr/>
                </w:rPrChange>
              </w:rPr>
              <w:t>(5.01)</w:t>
            </w:r>
          </w:p>
        </w:tc>
      </w:tr>
      <w:tr w:rsidR="00352810" w:rsidRPr="000E352B" w:rsidTr="000E352B">
        <w:trPr>
          <w:cantSplit/>
          <w:jc w:val="center"/>
          <w:trPrChange w:id="241" w:author="usuario" w:date="2018-01-20T15:28:00Z">
            <w:trPr>
              <w:cantSplit/>
              <w:jc w:val="center"/>
            </w:trPr>
          </w:trPrChange>
        </w:trPr>
        <w:tc>
          <w:tcPr>
            <w:tcW w:w="2906" w:type="dxa"/>
            <w:vMerge/>
            <w:vAlign w:val="center"/>
            <w:tcPrChange w:id="242" w:author="usuario" w:date="2018-01-20T15:28:00Z">
              <w:tcPr>
                <w:tcW w:w="2906" w:type="dxa"/>
                <w:vMerge/>
                <w:vAlign w:val="center"/>
              </w:tcPr>
            </w:tcPrChange>
          </w:tcPr>
          <w:p w:rsidR="00352810" w:rsidRPr="000E352B" w:rsidRDefault="00352810" w:rsidP="00287E26">
            <w:pPr>
              <w:jc w:val="center"/>
              <w:rPr>
                <w:i/>
                <w:rPrChange w:id="243" w:author="usuario" w:date="2018-01-20T15:28:00Z">
                  <w:rPr>
                    <w:i/>
                    <w:sz w:val="20"/>
                  </w:rPr>
                </w:rPrChange>
              </w:rPr>
            </w:pPr>
          </w:p>
        </w:tc>
        <w:tc>
          <w:tcPr>
            <w:tcW w:w="572" w:type="dxa"/>
            <w:tcPrChange w:id="244" w:author="usuario" w:date="2018-01-20T15:28:00Z">
              <w:tcPr>
                <w:tcW w:w="572" w:type="dxa"/>
              </w:tcPr>
            </w:tcPrChange>
          </w:tcPr>
          <w:p w:rsidR="00352810" w:rsidRPr="000E352B" w:rsidRDefault="00352810" w:rsidP="00287E26">
            <w:pPr>
              <w:pStyle w:val="PSITablaD"/>
              <w:rPr>
                <w:i/>
                <w:sz w:val="24"/>
                <w:szCs w:val="24"/>
                <w:rPrChange w:id="245" w:author="usuario" w:date="2018-01-20T15:28:00Z">
                  <w:rPr>
                    <w:i/>
                  </w:rPr>
                </w:rPrChange>
              </w:rPr>
            </w:pPr>
            <w:r w:rsidRPr="000E352B">
              <w:rPr>
                <w:i/>
                <w:sz w:val="24"/>
                <w:szCs w:val="24"/>
                <w:rPrChange w:id="246" w:author="usuario" w:date="2018-01-20T15:28:00Z">
                  <w:rPr>
                    <w:i/>
                  </w:rPr>
                </w:rPrChange>
              </w:rPr>
              <w:sym w:font="Symbol" w:char="F063"/>
            </w:r>
            <w:r w:rsidRPr="000E352B">
              <w:rPr>
                <w:i/>
                <w:sz w:val="24"/>
                <w:szCs w:val="24"/>
                <w:rPrChange w:id="247" w:author="usuario" w:date="2018-01-20T15:28:00Z">
                  <w:rPr>
                    <w:i/>
                  </w:rPr>
                </w:rPrChange>
              </w:rPr>
              <w:t>²</w:t>
            </w:r>
          </w:p>
        </w:tc>
        <w:tc>
          <w:tcPr>
            <w:tcW w:w="5857" w:type="dxa"/>
            <w:gridSpan w:val="4"/>
            <w:vAlign w:val="center"/>
            <w:tcPrChange w:id="248" w:author="usuario" w:date="2018-01-20T15:28:00Z">
              <w:tcPr>
                <w:tcW w:w="5857" w:type="dxa"/>
                <w:gridSpan w:val="4"/>
              </w:tcPr>
            </w:tcPrChange>
          </w:tcPr>
          <w:p w:rsidR="00352810" w:rsidRPr="000E352B" w:rsidRDefault="00352810" w:rsidP="000E352B">
            <w:pPr>
              <w:pStyle w:val="PSITablaD"/>
              <w:rPr>
                <w:sz w:val="24"/>
                <w:szCs w:val="24"/>
                <w:rPrChange w:id="249" w:author="usuario" w:date="2018-01-20T15:28:00Z">
                  <w:rPr/>
                </w:rPrChange>
              </w:rPr>
            </w:pPr>
            <w:r w:rsidRPr="000E352B">
              <w:rPr>
                <w:sz w:val="24"/>
                <w:szCs w:val="24"/>
                <w:rPrChange w:id="250" w:author="usuario" w:date="2018-01-20T15:28:00Z">
                  <w:rPr/>
                </w:rPrChange>
              </w:rPr>
              <w:t>1.205</w:t>
            </w:r>
          </w:p>
        </w:tc>
      </w:tr>
      <w:tr w:rsidR="00352810" w:rsidRPr="000E352B" w:rsidTr="000E352B">
        <w:trPr>
          <w:cantSplit/>
          <w:jc w:val="center"/>
          <w:trPrChange w:id="251" w:author="usuario" w:date="2018-01-20T15:28:00Z">
            <w:trPr>
              <w:cantSplit/>
              <w:jc w:val="center"/>
            </w:trPr>
          </w:trPrChange>
        </w:trPr>
        <w:tc>
          <w:tcPr>
            <w:tcW w:w="2906" w:type="dxa"/>
            <w:vMerge/>
            <w:vAlign w:val="center"/>
            <w:tcPrChange w:id="252" w:author="usuario" w:date="2018-01-20T15:28:00Z">
              <w:tcPr>
                <w:tcW w:w="2906" w:type="dxa"/>
                <w:vMerge/>
                <w:vAlign w:val="center"/>
              </w:tcPr>
            </w:tcPrChange>
          </w:tcPr>
          <w:p w:rsidR="00352810" w:rsidRPr="000E352B" w:rsidRDefault="00352810" w:rsidP="00287E26">
            <w:pPr>
              <w:jc w:val="center"/>
              <w:rPr>
                <w:i/>
                <w:rPrChange w:id="253" w:author="usuario" w:date="2018-01-20T15:28:00Z">
                  <w:rPr>
                    <w:i/>
                    <w:sz w:val="20"/>
                  </w:rPr>
                </w:rPrChange>
              </w:rPr>
            </w:pPr>
          </w:p>
        </w:tc>
        <w:tc>
          <w:tcPr>
            <w:tcW w:w="572" w:type="dxa"/>
            <w:tcPrChange w:id="254" w:author="usuario" w:date="2018-01-20T15:28:00Z">
              <w:tcPr>
                <w:tcW w:w="572" w:type="dxa"/>
              </w:tcPr>
            </w:tcPrChange>
          </w:tcPr>
          <w:p w:rsidR="00352810" w:rsidRPr="000E352B" w:rsidRDefault="00352810" w:rsidP="00287E26">
            <w:pPr>
              <w:pStyle w:val="PSITablaD"/>
              <w:rPr>
                <w:i/>
                <w:sz w:val="24"/>
                <w:szCs w:val="24"/>
                <w:rPrChange w:id="255" w:author="usuario" w:date="2018-01-20T15:28:00Z">
                  <w:rPr>
                    <w:i/>
                  </w:rPr>
                </w:rPrChange>
              </w:rPr>
            </w:pPr>
            <w:r w:rsidRPr="000E352B">
              <w:rPr>
                <w:i/>
                <w:sz w:val="24"/>
                <w:szCs w:val="24"/>
                <w:rPrChange w:id="256" w:author="usuario" w:date="2018-01-20T15:28:00Z">
                  <w:rPr>
                    <w:i/>
                  </w:rPr>
                </w:rPrChange>
              </w:rPr>
              <w:t>p</w:t>
            </w:r>
          </w:p>
        </w:tc>
        <w:tc>
          <w:tcPr>
            <w:tcW w:w="5857" w:type="dxa"/>
            <w:gridSpan w:val="4"/>
            <w:vAlign w:val="center"/>
            <w:tcPrChange w:id="257" w:author="usuario" w:date="2018-01-20T15:28:00Z">
              <w:tcPr>
                <w:tcW w:w="5857" w:type="dxa"/>
                <w:gridSpan w:val="4"/>
              </w:tcPr>
            </w:tcPrChange>
          </w:tcPr>
          <w:p w:rsidR="00352810" w:rsidRPr="000E352B" w:rsidRDefault="00352810" w:rsidP="000E352B">
            <w:pPr>
              <w:pStyle w:val="PSITablaD"/>
              <w:rPr>
                <w:sz w:val="24"/>
                <w:szCs w:val="24"/>
                <w:rPrChange w:id="258" w:author="usuario" w:date="2018-01-20T15:28:00Z">
                  <w:rPr/>
                </w:rPrChange>
              </w:rPr>
            </w:pPr>
            <w:r w:rsidRPr="000E352B">
              <w:rPr>
                <w:sz w:val="24"/>
                <w:szCs w:val="24"/>
                <w:rPrChange w:id="259" w:author="usuario" w:date="2018-01-20T15:28:00Z">
                  <w:rPr/>
                </w:rPrChange>
              </w:rPr>
              <w:t>.752</w:t>
            </w:r>
          </w:p>
        </w:tc>
      </w:tr>
      <w:tr w:rsidR="00352810" w:rsidRPr="000E352B" w:rsidTr="000E352B">
        <w:trPr>
          <w:cantSplit/>
          <w:jc w:val="center"/>
          <w:trPrChange w:id="260" w:author="usuario" w:date="2018-01-20T15:28:00Z">
            <w:trPr>
              <w:cantSplit/>
              <w:jc w:val="center"/>
            </w:trPr>
          </w:trPrChange>
        </w:trPr>
        <w:tc>
          <w:tcPr>
            <w:tcW w:w="2906" w:type="dxa"/>
            <w:vMerge/>
            <w:tcPrChange w:id="261" w:author="usuario" w:date="2018-01-20T15:28:00Z">
              <w:tcPr>
                <w:tcW w:w="2906" w:type="dxa"/>
                <w:vMerge/>
              </w:tcPr>
            </w:tcPrChange>
          </w:tcPr>
          <w:p w:rsidR="00352810" w:rsidRPr="000E352B" w:rsidRDefault="00352810" w:rsidP="00287E26">
            <w:pPr>
              <w:rPr>
                <w:i/>
                <w:lang w:val="en-GB"/>
                <w:rPrChange w:id="262" w:author="usuario" w:date="2018-01-20T15:28:00Z">
                  <w:rPr>
                    <w:i/>
                    <w:sz w:val="20"/>
                    <w:lang w:val="en-GB"/>
                  </w:rPr>
                </w:rPrChange>
              </w:rPr>
            </w:pPr>
          </w:p>
        </w:tc>
        <w:tc>
          <w:tcPr>
            <w:tcW w:w="572" w:type="dxa"/>
            <w:tcPrChange w:id="263" w:author="usuario" w:date="2018-01-20T15:28:00Z">
              <w:tcPr>
                <w:tcW w:w="572" w:type="dxa"/>
              </w:tcPr>
            </w:tcPrChange>
          </w:tcPr>
          <w:p w:rsidR="00352810" w:rsidRPr="000E352B" w:rsidRDefault="00352810" w:rsidP="00287E26">
            <w:pPr>
              <w:pStyle w:val="PSITablaD"/>
              <w:rPr>
                <w:i/>
                <w:sz w:val="24"/>
                <w:szCs w:val="24"/>
                <w:rPrChange w:id="264" w:author="usuario" w:date="2018-01-20T15:28:00Z">
                  <w:rPr>
                    <w:i/>
                  </w:rPr>
                </w:rPrChange>
              </w:rPr>
            </w:pPr>
            <w:r w:rsidRPr="000E352B">
              <w:rPr>
                <w:i/>
                <w:sz w:val="24"/>
                <w:szCs w:val="24"/>
                <w:rPrChange w:id="265" w:author="usuario" w:date="2018-01-20T15:28:00Z">
                  <w:rPr>
                    <w:i/>
                  </w:rPr>
                </w:rPrChange>
              </w:rPr>
              <w:sym w:font="Symbol" w:char="F063"/>
            </w:r>
            <w:r w:rsidRPr="000E352B">
              <w:rPr>
                <w:i/>
                <w:sz w:val="24"/>
                <w:szCs w:val="24"/>
                <w:rPrChange w:id="266" w:author="usuario" w:date="2018-01-20T15:28:00Z">
                  <w:rPr>
                    <w:i/>
                  </w:rPr>
                </w:rPrChange>
              </w:rPr>
              <w:t>²</w:t>
            </w:r>
          </w:p>
        </w:tc>
        <w:tc>
          <w:tcPr>
            <w:tcW w:w="5857" w:type="dxa"/>
            <w:gridSpan w:val="4"/>
            <w:vAlign w:val="center"/>
            <w:tcPrChange w:id="267" w:author="usuario" w:date="2018-01-20T15:28:00Z">
              <w:tcPr>
                <w:tcW w:w="5857" w:type="dxa"/>
                <w:gridSpan w:val="4"/>
              </w:tcPr>
            </w:tcPrChange>
          </w:tcPr>
          <w:p w:rsidR="00352810" w:rsidRPr="000E352B" w:rsidRDefault="00352810" w:rsidP="000E352B">
            <w:pPr>
              <w:pStyle w:val="PSITablaD"/>
              <w:rPr>
                <w:sz w:val="24"/>
                <w:szCs w:val="24"/>
                <w:lang w:val="en-GB"/>
                <w:rPrChange w:id="268" w:author="usuario" w:date="2018-01-20T15:28:00Z">
                  <w:rPr>
                    <w:lang w:val="en-GB"/>
                  </w:rPr>
                </w:rPrChange>
              </w:rPr>
            </w:pPr>
            <w:r w:rsidRPr="000E352B">
              <w:rPr>
                <w:sz w:val="24"/>
                <w:szCs w:val="24"/>
                <w:lang w:val="en-GB"/>
                <w:rPrChange w:id="269" w:author="usuario" w:date="2018-01-20T15:28:00Z">
                  <w:rPr>
                    <w:lang w:val="en-GB"/>
                  </w:rPr>
                </w:rPrChange>
              </w:rPr>
              <w:t>6.318</w:t>
            </w:r>
          </w:p>
        </w:tc>
      </w:tr>
      <w:tr w:rsidR="00352810" w:rsidRPr="000E352B" w:rsidTr="000E352B">
        <w:trPr>
          <w:cantSplit/>
          <w:jc w:val="center"/>
          <w:trPrChange w:id="270" w:author="usuario" w:date="2018-01-20T15:28:00Z">
            <w:trPr>
              <w:cantSplit/>
              <w:jc w:val="center"/>
            </w:trPr>
          </w:trPrChange>
        </w:trPr>
        <w:tc>
          <w:tcPr>
            <w:tcW w:w="2906" w:type="dxa"/>
            <w:vMerge/>
            <w:tcBorders>
              <w:bottom w:val="single" w:sz="6" w:space="0" w:color="auto"/>
            </w:tcBorders>
            <w:tcPrChange w:id="271" w:author="usuario" w:date="2018-01-20T15:28:00Z">
              <w:tcPr>
                <w:tcW w:w="2906" w:type="dxa"/>
                <w:vMerge/>
                <w:tcBorders>
                  <w:bottom w:val="single" w:sz="6" w:space="0" w:color="auto"/>
                </w:tcBorders>
              </w:tcPr>
            </w:tcPrChange>
          </w:tcPr>
          <w:p w:rsidR="00352810" w:rsidRPr="000E352B" w:rsidRDefault="00352810" w:rsidP="00287E26">
            <w:pPr>
              <w:rPr>
                <w:i/>
                <w:lang w:val="en-GB"/>
                <w:rPrChange w:id="272" w:author="usuario" w:date="2018-01-20T15:28:00Z">
                  <w:rPr>
                    <w:i/>
                    <w:sz w:val="20"/>
                    <w:lang w:val="en-GB"/>
                  </w:rPr>
                </w:rPrChange>
              </w:rPr>
            </w:pPr>
          </w:p>
        </w:tc>
        <w:tc>
          <w:tcPr>
            <w:tcW w:w="572" w:type="dxa"/>
            <w:tcBorders>
              <w:bottom w:val="single" w:sz="6" w:space="0" w:color="auto"/>
            </w:tcBorders>
            <w:tcPrChange w:id="273" w:author="usuario" w:date="2018-01-20T15:28:00Z">
              <w:tcPr>
                <w:tcW w:w="572" w:type="dxa"/>
                <w:tcBorders>
                  <w:bottom w:val="single" w:sz="6" w:space="0" w:color="auto"/>
                </w:tcBorders>
              </w:tcPr>
            </w:tcPrChange>
          </w:tcPr>
          <w:p w:rsidR="00352810" w:rsidRPr="000E352B" w:rsidRDefault="00352810" w:rsidP="00287E26">
            <w:pPr>
              <w:pStyle w:val="PSITablaD"/>
              <w:rPr>
                <w:i/>
                <w:sz w:val="24"/>
                <w:szCs w:val="24"/>
                <w:rPrChange w:id="274" w:author="usuario" w:date="2018-01-20T15:28:00Z">
                  <w:rPr>
                    <w:i/>
                  </w:rPr>
                </w:rPrChange>
              </w:rPr>
            </w:pPr>
            <w:r w:rsidRPr="000E352B">
              <w:rPr>
                <w:i/>
                <w:sz w:val="24"/>
                <w:szCs w:val="24"/>
                <w:rPrChange w:id="275" w:author="usuario" w:date="2018-01-20T15:28:00Z">
                  <w:rPr>
                    <w:i/>
                  </w:rPr>
                </w:rPrChange>
              </w:rPr>
              <w:t>p</w:t>
            </w:r>
          </w:p>
        </w:tc>
        <w:tc>
          <w:tcPr>
            <w:tcW w:w="5857" w:type="dxa"/>
            <w:gridSpan w:val="4"/>
            <w:tcBorders>
              <w:bottom w:val="single" w:sz="6" w:space="0" w:color="auto"/>
            </w:tcBorders>
            <w:vAlign w:val="center"/>
            <w:tcPrChange w:id="276" w:author="usuario" w:date="2018-01-20T15:28:00Z">
              <w:tcPr>
                <w:tcW w:w="5857" w:type="dxa"/>
                <w:gridSpan w:val="4"/>
                <w:tcBorders>
                  <w:bottom w:val="single" w:sz="6" w:space="0" w:color="auto"/>
                </w:tcBorders>
              </w:tcPr>
            </w:tcPrChange>
          </w:tcPr>
          <w:p w:rsidR="00352810" w:rsidRPr="000E352B" w:rsidRDefault="00352810" w:rsidP="000E352B">
            <w:pPr>
              <w:pStyle w:val="PSITablaD"/>
              <w:rPr>
                <w:sz w:val="24"/>
                <w:szCs w:val="24"/>
                <w:lang w:val="en-GB"/>
                <w:rPrChange w:id="277" w:author="usuario" w:date="2018-01-20T15:28:00Z">
                  <w:rPr>
                    <w:lang w:val="en-GB"/>
                  </w:rPr>
                </w:rPrChange>
              </w:rPr>
            </w:pPr>
            <w:r w:rsidRPr="000E352B">
              <w:rPr>
                <w:sz w:val="24"/>
                <w:szCs w:val="24"/>
                <w:lang w:val="en-GB"/>
                <w:rPrChange w:id="278" w:author="usuario" w:date="2018-01-20T15:28:00Z">
                  <w:rPr>
                    <w:lang w:val="en-GB"/>
                  </w:rPr>
                </w:rPrChange>
              </w:rPr>
              <w:t>.097</w:t>
            </w:r>
          </w:p>
        </w:tc>
      </w:tr>
    </w:tbl>
    <w:p w:rsidR="00352810" w:rsidRDefault="000E352B" w:rsidP="00352810">
      <w:pPr>
        <w:pStyle w:val="PSILeyenda"/>
      </w:pPr>
      <w:ins w:id="279" w:author="usuario" w:date="2018-01-20T15:29:00Z">
        <w:r>
          <w:rPr>
            <w:i/>
          </w:rPr>
          <w:t xml:space="preserve">Nota. </w:t>
        </w:r>
      </w:ins>
      <w:r w:rsidR="00352810" w:rsidRPr="002B13B3">
        <w:t>*</w:t>
      </w:r>
      <w:r w:rsidR="00352810" w:rsidRPr="00C36B03">
        <w:rPr>
          <w:i/>
        </w:rPr>
        <w:t>p</w:t>
      </w:r>
      <w:r w:rsidR="00352810" w:rsidRPr="002B13B3">
        <w:t xml:space="preserve"> &lt; .05   **</w:t>
      </w:r>
      <w:r w:rsidR="00352810" w:rsidRPr="00C36B03">
        <w:rPr>
          <w:i/>
        </w:rPr>
        <w:t>p</w:t>
      </w:r>
      <w:r w:rsidR="00352810" w:rsidRPr="002B13B3">
        <w:t xml:space="preserve"> &lt; .01   ***</w:t>
      </w:r>
      <w:r w:rsidR="00352810" w:rsidRPr="00C36B03">
        <w:rPr>
          <w:i/>
        </w:rPr>
        <w:t>p</w:t>
      </w:r>
      <w:r w:rsidR="00352810" w:rsidRPr="002B13B3">
        <w:t xml:space="preserve"> &lt; .001</w:t>
      </w:r>
    </w:p>
    <w:p w:rsidR="00352810" w:rsidRDefault="00352810" w:rsidP="00352810">
      <w:r>
        <w:t>Para la notación numérica o estadística se deben seguir las normas APA sexta edición en inglés y tercera edición en español. A continuación se describen algunos ejemplos:</w:t>
      </w:r>
    </w:p>
    <w:p w:rsidR="00352810" w:rsidRDefault="00352810" w:rsidP="00352810">
      <w:pPr>
        <w:pStyle w:val="Figuras"/>
      </w:pPr>
    </w:p>
    <w:p w:rsidR="00352810" w:rsidRPr="006220C7" w:rsidRDefault="00352810" w:rsidP="00352810">
      <w:pPr>
        <w:pStyle w:val="Prrafodelista"/>
        <w:numPr>
          <w:ilvl w:val="0"/>
          <w:numId w:val="21"/>
        </w:numPr>
        <w:ind w:left="900" w:hanging="180"/>
        <w:rPr>
          <w:rStyle w:val="nfasisintenso"/>
        </w:rPr>
      </w:pPr>
      <w:r w:rsidRPr="006220C7">
        <w:rPr>
          <w:rStyle w:val="nfasisintenso"/>
        </w:rPr>
        <w:t>Los decimales se ponen con punto y no con coma (ejemplo, no vale 2'43 o 2,43 sino 2.43), siendo suficientes dos decimales.</w:t>
      </w:r>
    </w:p>
    <w:p w:rsidR="00352810" w:rsidRPr="006220C7" w:rsidRDefault="00352810" w:rsidP="00352810">
      <w:pPr>
        <w:pStyle w:val="Prrafodelista"/>
        <w:numPr>
          <w:ilvl w:val="0"/>
          <w:numId w:val="21"/>
        </w:numPr>
        <w:ind w:left="900" w:hanging="180"/>
        <w:rPr>
          <w:rStyle w:val="nfasisintenso"/>
        </w:rPr>
      </w:pPr>
      <w:r w:rsidRPr="006220C7">
        <w:rPr>
          <w:rStyle w:val="nfasisintenso"/>
        </w:rPr>
        <w:t xml:space="preserve">No se usará un cero antes del punto decimal cuando el número no pueda ser mayor que 1. Esta situación ocurre, por ejemplo, en las correlaciones, las probabilidades, </w:t>
      </w:r>
      <w:r w:rsidRPr="006220C7">
        <w:rPr>
          <w:rStyle w:val="nfasisintenso"/>
        </w:rPr>
        <w:lastRenderedPageBreak/>
        <w:t xml:space="preserve">los niveles de significación, etc. Por ejemplo: No se pone r(35) = -0.55, p &lt; 0.05, </w:t>
      </w:r>
      <w:r w:rsidRPr="006220C7">
        <w:rPr>
          <w:rStyle w:val="nfasisintenso"/>
        </w:rPr>
        <w:sym w:font="Symbol" w:char="F061"/>
      </w:r>
      <w:r w:rsidRPr="006220C7">
        <w:rPr>
          <w:rStyle w:val="nfasisintenso"/>
        </w:rPr>
        <w:t xml:space="preserve"> = 0.91 sino r(35) = -.55, p &lt; .05, </w:t>
      </w:r>
      <w:r w:rsidRPr="006220C7">
        <w:rPr>
          <w:rStyle w:val="nfasisintenso"/>
        </w:rPr>
        <w:sym w:font="Symbol" w:char="F061"/>
      </w:r>
      <w:r w:rsidRPr="006220C7">
        <w:rPr>
          <w:rStyle w:val="nfasisintenso"/>
        </w:rPr>
        <w:t xml:space="preserve"> = .91</w:t>
      </w:r>
    </w:p>
    <w:p w:rsidR="00352810" w:rsidRPr="006220C7" w:rsidRDefault="00352810" w:rsidP="00352810">
      <w:pPr>
        <w:pStyle w:val="Prrafodelista"/>
        <w:numPr>
          <w:ilvl w:val="0"/>
          <w:numId w:val="21"/>
        </w:numPr>
        <w:ind w:left="900" w:hanging="180"/>
        <w:rPr>
          <w:rStyle w:val="nfasisintenso"/>
        </w:rPr>
      </w:pPr>
      <w:r w:rsidRPr="006220C7">
        <w:rPr>
          <w:rStyle w:val="nfasisintenso"/>
        </w:rPr>
        <w:t>Cualquier número al comienzo de una frase se escribe con palabras y no con números.</w:t>
      </w:r>
    </w:p>
    <w:p w:rsidR="00352810" w:rsidRDefault="00352810" w:rsidP="00352810">
      <w:pPr>
        <w:ind w:hanging="180"/>
      </w:pPr>
    </w:p>
    <w:p w:rsidR="00352810" w:rsidRDefault="00352810" w:rsidP="00352810">
      <w:r>
        <w:t>En las figuras, el título irá en la parte inferior, con el texto centrado y  numeración arábiga identificativa, seguido por un punto “.”</w:t>
      </w:r>
      <w:ins w:id="280" w:author="usuario" w:date="2018-01-20T15:30:00Z">
        <w:r w:rsidR="000E352B">
          <w:t>,</w:t>
        </w:r>
      </w:ins>
      <w:del w:id="281" w:author="usuario" w:date="2018-01-20T15:29:00Z">
        <w:r w:rsidDel="000E352B">
          <w:delText xml:space="preserve"> y en negrita</w:delText>
        </w:r>
      </w:del>
      <w:ins w:id="282" w:author="usuario" w:date="2018-01-20T15:30:00Z">
        <w:r w:rsidR="000E352B">
          <w:t xml:space="preserve"> en cursiva</w:t>
        </w:r>
      </w:ins>
      <w:r>
        <w:t>, y a continuación el texto descriptivo de la figura (</w:t>
      </w:r>
      <w:del w:id="283" w:author="usuario" w:date="2018-01-20T15:30:00Z">
        <w:r w:rsidDel="000E352B">
          <w:delText xml:space="preserve">en </w:delText>
        </w:r>
      </w:del>
      <w:ins w:id="284" w:author="usuario" w:date="2018-01-20T15:30:00Z">
        <w:r w:rsidR="000E352B">
          <w:t xml:space="preserve">sin </w:t>
        </w:r>
      </w:ins>
      <w:r>
        <w:t>cursiva)</w:t>
      </w:r>
      <w:ins w:id="285" w:author="usuario" w:date="2018-01-20T15:31:00Z">
        <w:r w:rsidR="000E352B">
          <w:t xml:space="preserve"> y finalizando con punto, </w:t>
        </w:r>
        <w:r w:rsidR="000E352B">
          <w:t>“</w:t>
        </w:r>
        <w:r w:rsidR="000E352B">
          <w:t>.</w:t>
        </w:r>
        <w:r w:rsidR="000E352B">
          <w:t>”</w:t>
        </w:r>
      </w:ins>
      <w:ins w:id="286" w:author="usuario" w:date="2018-01-20T15:30:00Z">
        <w:r w:rsidR="000E352B">
          <w:t>, todo a tamaño de letra 10</w:t>
        </w:r>
      </w:ins>
      <w:r>
        <w:t>. Ejemplo:</w:t>
      </w:r>
    </w:p>
    <w:p w:rsidR="00352810" w:rsidRPr="00461FEE" w:rsidRDefault="00352810" w:rsidP="00352810">
      <w:pPr>
        <w:rPr>
          <w:rStyle w:val="nfasisintenso"/>
        </w:rPr>
      </w:pPr>
    </w:p>
    <w:p w:rsidR="00352810" w:rsidRDefault="000E352B" w:rsidP="00352810">
      <w:pPr>
        <w:pStyle w:val="Figuras"/>
      </w:pPr>
      <w:r>
        <w:rPr>
          <w:noProof/>
          <w:lang w:val="es-ES"/>
        </w:rPr>
        <w:drawing>
          <wp:inline distT="0" distB="0" distL="0" distR="0">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rsidR="00352810" w:rsidRDefault="00352810" w:rsidP="00352810">
      <w:pPr>
        <w:pStyle w:val="Figuras"/>
      </w:pPr>
      <w:r w:rsidRPr="000E352B">
        <w:rPr>
          <w:i/>
          <w:rPrChange w:id="287" w:author="usuario" w:date="2018-01-20T15:30:00Z">
            <w:rPr>
              <w:b/>
            </w:rPr>
          </w:rPrChange>
        </w:rPr>
        <w:t>Figura 1.</w:t>
      </w:r>
      <w:r>
        <w:t xml:space="preserve"> </w:t>
      </w:r>
      <w:r w:rsidRPr="000E352B">
        <w:rPr>
          <w:rPrChange w:id="288" w:author="usuario" w:date="2018-01-20T15:30:00Z">
            <w:rPr>
              <w:i/>
            </w:rPr>
          </w:rPrChange>
        </w:rPr>
        <w:t>Gráfico de relación entre las posibilidades de juego</w:t>
      </w:r>
      <w:ins w:id="289" w:author="usuario" w:date="2018-01-20T15:31:00Z">
        <w:r w:rsidR="000E352B">
          <w:t>.</w:t>
        </w:r>
      </w:ins>
    </w:p>
    <w:p w:rsidR="00352810" w:rsidRPr="006220C7" w:rsidRDefault="00352810" w:rsidP="00352810">
      <w:pPr>
        <w:pStyle w:val="Figuras"/>
      </w:pPr>
    </w:p>
    <w:p w:rsidR="00352810" w:rsidRDefault="00352810" w:rsidP="00352810"/>
    <w:p w:rsidR="00352810" w:rsidRPr="00B0159A" w:rsidRDefault="00352810" w:rsidP="00352810"/>
    <w:p w:rsidR="00352810" w:rsidRPr="00B0159A" w:rsidRDefault="00352810" w:rsidP="00352810"/>
    <w:p w:rsidR="00352810" w:rsidRDefault="00352810" w:rsidP="00352810">
      <w:r>
        <w:t>A continuación, dejamos una muestra con el formato a seguir y algunos ejemplos de citas bibliográficas y normas de referencias bibliográficas, y otros elementos útiles para la redacción del texto:</w:t>
      </w:r>
    </w:p>
    <w:p w:rsidR="00352810" w:rsidRDefault="00352810" w:rsidP="00352810">
      <w:pPr>
        <w:pStyle w:val="Ttulo1"/>
      </w:pPr>
    </w:p>
    <w:p w:rsidR="00352810" w:rsidRDefault="00352810" w:rsidP="00E82A37">
      <w:pPr>
        <w:pStyle w:val="Ttulo1"/>
      </w:pPr>
    </w:p>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RDefault="00352810" w:rsidP="00352810"/>
    <w:p w:rsidR="00352810" w:rsidDel="000E352B" w:rsidRDefault="00352810" w:rsidP="00352810">
      <w:pPr>
        <w:rPr>
          <w:del w:id="290" w:author="usuario" w:date="2018-01-20T15:31:00Z"/>
        </w:rPr>
      </w:pPr>
    </w:p>
    <w:p w:rsidR="00352810" w:rsidDel="000E352B" w:rsidRDefault="00352810" w:rsidP="00352810">
      <w:pPr>
        <w:rPr>
          <w:del w:id="291" w:author="usuario" w:date="2018-01-20T15:31:00Z"/>
        </w:rPr>
      </w:pPr>
    </w:p>
    <w:p w:rsidR="00352810" w:rsidDel="000E352B" w:rsidRDefault="00352810" w:rsidP="00352810">
      <w:pPr>
        <w:rPr>
          <w:del w:id="292" w:author="usuario" w:date="2018-01-20T15:31:00Z"/>
        </w:rPr>
      </w:pPr>
    </w:p>
    <w:p w:rsidR="00352810" w:rsidDel="000E352B" w:rsidRDefault="00352810" w:rsidP="00352810">
      <w:pPr>
        <w:rPr>
          <w:del w:id="293" w:author="usuario" w:date="2018-01-20T15:31:00Z"/>
        </w:rPr>
      </w:pPr>
    </w:p>
    <w:p w:rsidR="00C95383" w:rsidDel="000E352B" w:rsidRDefault="00C95383" w:rsidP="00352810">
      <w:pPr>
        <w:pStyle w:val="Ttulo1"/>
        <w:rPr>
          <w:del w:id="294" w:author="usuario" w:date="2018-01-20T15:31:00Z"/>
        </w:rPr>
      </w:pPr>
    </w:p>
    <w:p w:rsidR="00352810" w:rsidRPr="00E82A37" w:rsidRDefault="00352810" w:rsidP="00352810">
      <w:pPr>
        <w:pStyle w:val="Ttulo1"/>
      </w:pPr>
      <w:r w:rsidRPr="00E82A37">
        <w:t>Título del artículo en español</w:t>
      </w:r>
    </w:p>
    <w:p w:rsidR="00352810" w:rsidRPr="00E82A37" w:rsidRDefault="00352810" w:rsidP="00352810">
      <w:pPr>
        <w:pStyle w:val="Ttulo1"/>
      </w:pPr>
      <w:r w:rsidRPr="00E82A37">
        <w:t xml:space="preserve">Título del artículo en ingles </w:t>
      </w:r>
    </w:p>
    <w:p w:rsidR="00352810" w:rsidRPr="00DC4E39" w:rsidRDefault="00352810" w:rsidP="00352810"/>
    <w:p w:rsidR="00352810" w:rsidRPr="00B40BF4" w:rsidRDefault="00352810" w:rsidP="00352810">
      <w:r>
        <w:t>NOMBRE</w:t>
      </w:r>
      <w:ins w:id="295" w:author="Mª Carmen" w:date="2017-06-04T19:27:00Z">
        <w:r w:rsidR="000757D8">
          <w:t xml:space="preserve"> </w:t>
        </w:r>
      </w:ins>
      <w:r>
        <w:t>AUTOR APELLIDO1AUTOR APELLIDO2AUTOR*</w:t>
      </w:r>
    </w:p>
    <w:p w:rsidR="00352810" w:rsidRPr="00B40BF4" w:rsidRDefault="00352810" w:rsidP="00352810">
      <w:r>
        <w:t>correoelectronicodelautor@autor.es</w:t>
      </w:r>
    </w:p>
    <w:p w:rsidR="00352810" w:rsidRPr="00B40BF4" w:rsidRDefault="00352810" w:rsidP="00352810">
      <w:r>
        <w:t>NOMBRE</w:t>
      </w:r>
      <w:ins w:id="296" w:author="Mª Carmen" w:date="2017-06-04T19:27:00Z">
        <w:r w:rsidR="000757D8">
          <w:t xml:space="preserve"> </w:t>
        </w:r>
      </w:ins>
      <w:r>
        <w:t>AUTOR2 APELLIDO1AUTOR2 APELLIDO2AUTOR2**</w:t>
      </w:r>
    </w:p>
    <w:p w:rsidR="00352810" w:rsidRPr="00B40BF4" w:rsidRDefault="00352810" w:rsidP="00352810">
      <w:r>
        <w:t>Correoelectronicodelauto2r@autor2.es</w:t>
      </w:r>
    </w:p>
    <w:p w:rsidR="00352810" w:rsidRPr="00B40BF4" w:rsidRDefault="00352810" w:rsidP="00352810">
      <w:r>
        <w:t>NOMBRE</w:t>
      </w:r>
      <w:ins w:id="297" w:author="Mª Carmen" w:date="2017-06-04T19:27:00Z">
        <w:r w:rsidR="000757D8">
          <w:t xml:space="preserve"> </w:t>
        </w:r>
      </w:ins>
      <w:r>
        <w:t>AUTOR3 APELLIDO1AUTOR APELLIDO2AUTOR3***</w:t>
      </w:r>
    </w:p>
    <w:p w:rsidR="00352810" w:rsidRPr="00B40BF4" w:rsidRDefault="00352810" w:rsidP="00352810">
      <w:r>
        <w:t>Correoelectronicodelautor3@autor3.es</w:t>
      </w:r>
    </w:p>
    <w:p w:rsidR="00352810" w:rsidRPr="00B40BF4" w:rsidRDefault="00352810" w:rsidP="00352810">
      <w:r>
        <w:t>NOMBREAUTOR4 APELLIDO1AUTOR4 APELLIDO2AUTOR4****</w:t>
      </w:r>
    </w:p>
    <w:p w:rsidR="00352810" w:rsidRPr="00B40BF4" w:rsidRDefault="00352810" w:rsidP="00352810">
      <w:r>
        <w:t>Correoelectronicodelautor4@autor4.es</w:t>
      </w:r>
    </w:p>
    <w:p w:rsidR="00352810" w:rsidRPr="00F13BEA" w:rsidRDefault="00352810" w:rsidP="00352810">
      <w:r w:rsidRPr="00F13BEA">
        <w:t>* Universidad del Autor</w:t>
      </w:r>
      <w:r>
        <w:t>, ciudad, país</w:t>
      </w:r>
    </w:p>
    <w:p w:rsidR="00352810" w:rsidRPr="00F13BEA" w:rsidRDefault="00352810" w:rsidP="00352810">
      <w:r w:rsidRPr="00F13BEA">
        <w:t>** Universidad del Autor</w:t>
      </w:r>
      <w:r>
        <w:t>, 2</w:t>
      </w:r>
      <w:r w:rsidRPr="00A21DE1">
        <w:t xml:space="preserve"> </w:t>
      </w:r>
      <w:r>
        <w:t>ciudad, país</w:t>
      </w:r>
    </w:p>
    <w:p w:rsidR="00352810" w:rsidRPr="00F13BEA" w:rsidRDefault="00352810" w:rsidP="00352810">
      <w:r w:rsidRPr="00F13BEA">
        <w:t>*** Universidad del Autor</w:t>
      </w:r>
      <w:r>
        <w:t>3,</w:t>
      </w:r>
      <w:r w:rsidRPr="00A21DE1">
        <w:t xml:space="preserve"> </w:t>
      </w:r>
      <w:r>
        <w:t>ciudad, país</w:t>
      </w:r>
    </w:p>
    <w:p w:rsidR="00352810" w:rsidRPr="00F13BEA" w:rsidRDefault="00352810" w:rsidP="00352810">
      <w:r w:rsidRPr="00F13BEA">
        <w:t>**** Universidad del Autor</w:t>
      </w:r>
      <w:r>
        <w:t>4,</w:t>
      </w:r>
      <w:r w:rsidRPr="00A21DE1">
        <w:t xml:space="preserve"> </w:t>
      </w:r>
      <w:r>
        <w:t>ciudad, país</w:t>
      </w:r>
    </w:p>
    <w:p w:rsidR="00352810" w:rsidRPr="00B40BF4" w:rsidRDefault="00352810" w:rsidP="00352810">
      <w:pPr>
        <w:rPr>
          <w:lang w:val="fr-FR"/>
        </w:rPr>
      </w:pPr>
    </w:p>
    <w:p w:rsidR="00352810" w:rsidRPr="00B40BF4" w:rsidRDefault="00352810" w:rsidP="00352810">
      <w:pPr>
        <w:pStyle w:val="Ttulo1"/>
      </w:pPr>
      <w:r w:rsidRPr="00D43604">
        <w:t>Resumen</w:t>
      </w:r>
      <w:r>
        <w:t>:</w:t>
      </w:r>
    </w:p>
    <w:p w:rsidR="00352810" w:rsidRPr="00D43604" w:rsidRDefault="00352810" w:rsidP="00352810">
      <w:r>
        <w:t>No exceder de 250 palabras.</w:t>
      </w:r>
    </w:p>
    <w:p w:rsidR="00352810" w:rsidRDefault="00352810" w:rsidP="00352810">
      <w:pPr>
        <w:pStyle w:val="Ttulo1"/>
      </w:pPr>
      <w:r w:rsidRPr="00B40BF4">
        <w:rPr>
          <w:rStyle w:val="hps"/>
        </w:rPr>
        <w:t>Palabras clave</w:t>
      </w:r>
      <w:r w:rsidRPr="00B40BF4">
        <w:t xml:space="preserve">: </w:t>
      </w:r>
    </w:p>
    <w:p w:rsidR="00352810" w:rsidRPr="00800CA9" w:rsidRDefault="00352810" w:rsidP="00352810">
      <w:r w:rsidRPr="00800CA9">
        <w:t xml:space="preserve">Entre </w:t>
      </w:r>
      <w:r>
        <w:t>cuatro</w:t>
      </w:r>
      <w:r w:rsidRPr="00800CA9">
        <w:t xml:space="preserve"> y </w:t>
      </w:r>
      <w:r>
        <w:t>ocho</w:t>
      </w:r>
      <w:r w:rsidRPr="00800CA9">
        <w:t xml:space="preserve"> palabras, todas las letras en minúsculas separadas entre </w:t>
      </w:r>
      <w:ins w:id="298" w:author="usuario" w:date="2018-01-20T15:31:00Z">
        <w:r w:rsidR="000E352B">
          <w:t xml:space="preserve">punto y </w:t>
        </w:r>
      </w:ins>
      <w:r w:rsidRPr="00800CA9">
        <w:t>coma</w:t>
      </w:r>
      <w:del w:id="299" w:author="usuario" w:date="2018-01-20T15:31:00Z">
        <w:r w:rsidRPr="00800CA9" w:rsidDel="000E352B">
          <w:delText>s</w:delText>
        </w:r>
      </w:del>
      <w:r w:rsidRPr="00800CA9">
        <w:t xml:space="preserve">. </w:t>
      </w:r>
    </w:p>
    <w:p w:rsidR="00352810" w:rsidRDefault="00352810" w:rsidP="00352810"/>
    <w:p w:rsidR="00352810" w:rsidRPr="00B40BF4" w:rsidRDefault="00352810" w:rsidP="00352810">
      <w:pPr>
        <w:pStyle w:val="Ttulo1"/>
        <w:rPr>
          <w:lang w:val="fr-FR"/>
        </w:rPr>
      </w:pPr>
      <w:r w:rsidRPr="00FD43F1">
        <w:rPr>
          <w:lang w:val="fr-FR"/>
        </w:rPr>
        <w:t>Abstract</w:t>
      </w:r>
      <w:r>
        <w:rPr>
          <w:lang w:val="fr-FR"/>
        </w:rPr>
        <w:t> :</w:t>
      </w:r>
    </w:p>
    <w:p w:rsidR="00352810" w:rsidRPr="00F13BEA" w:rsidRDefault="00352810" w:rsidP="00352810">
      <w:r>
        <w:t>No exceder de 250 palabras.</w:t>
      </w:r>
    </w:p>
    <w:p w:rsidR="00352810" w:rsidRPr="00BA5E2D" w:rsidRDefault="00352810" w:rsidP="00352810">
      <w:pPr>
        <w:pStyle w:val="Ttulo1"/>
      </w:pPr>
      <w:r w:rsidRPr="00BA5E2D">
        <w:rPr>
          <w:rStyle w:val="hps"/>
        </w:rPr>
        <w:t>Key words</w:t>
      </w:r>
      <w:r w:rsidRPr="00BA5E2D">
        <w:rPr>
          <w:rStyle w:val="shorttext"/>
        </w:rPr>
        <w:t>:</w:t>
      </w:r>
      <w:r w:rsidRPr="00BA5E2D">
        <w:t xml:space="preserve"> </w:t>
      </w:r>
    </w:p>
    <w:p w:rsidR="00352810" w:rsidRPr="00800CA9" w:rsidRDefault="00352810" w:rsidP="00352810">
      <w:r w:rsidRPr="00800CA9">
        <w:t xml:space="preserve">Entre </w:t>
      </w:r>
      <w:r>
        <w:t>cuatro</w:t>
      </w:r>
      <w:r w:rsidRPr="00800CA9">
        <w:t xml:space="preserve"> y </w:t>
      </w:r>
      <w:r>
        <w:t>ocho</w:t>
      </w:r>
      <w:r w:rsidRPr="00800CA9">
        <w:t xml:space="preserve"> palabras, todas las letras en minúsculas separadas entre </w:t>
      </w:r>
      <w:ins w:id="300" w:author="usuario" w:date="2018-01-20T15:31:00Z">
        <w:r w:rsidR="000E352B">
          <w:t xml:space="preserve">punto y </w:t>
        </w:r>
      </w:ins>
      <w:r w:rsidRPr="00800CA9">
        <w:t>coma</w:t>
      </w:r>
      <w:del w:id="301" w:author="usuario" w:date="2018-01-20T15:31:00Z">
        <w:r w:rsidRPr="00800CA9" w:rsidDel="000E352B">
          <w:delText>s</w:delText>
        </w:r>
      </w:del>
      <w:r w:rsidRPr="00800CA9">
        <w:t xml:space="preserve">. </w:t>
      </w:r>
    </w:p>
    <w:p w:rsidR="00352810" w:rsidRDefault="00352810" w:rsidP="00352810">
      <w:pPr>
        <w:rPr>
          <w:rStyle w:val="hps"/>
          <w:b/>
        </w:rPr>
      </w:pPr>
    </w:p>
    <w:p w:rsidR="00352810" w:rsidRPr="00B40BF4" w:rsidRDefault="00352810" w:rsidP="00352810">
      <w:pPr>
        <w:pStyle w:val="Ttulo1"/>
        <w:rPr>
          <w:rStyle w:val="hps"/>
          <w:b w:val="0"/>
          <w:lang w:val="fr-FR"/>
        </w:rPr>
      </w:pPr>
      <w:r w:rsidRPr="00B40BF4">
        <w:rPr>
          <w:rStyle w:val="hps"/>
          <w:lang w:val="fr-FR"/>
        </w:rPr>
        <w:t>Résumé</w:t>
      </w:r>
      <w:r>
        <w:rPr>
          <w:rStyle w:val="hps"/>
          <w:lang w:val="fr-FR"/>
        </w:rPr>
        <w:t> :</w:t>
      </w:r>
    </w:p>
    <w:p w:rsidR="00352810" w:rsidRPr="00F13BEA" w:rsidRDefault="00352810" w:rsidP="00352810">
      <w:r>
        <w:t>No exceder de 250 palabras.</w:t>
      </w:r>
    </w:p>
    <w:p w:rsidR="00352810" w:rsidRDefault="00352810" w:rsidP="00352810">
      <w:pPr>
        <w:pStyle w:val="Ttulo1"/>
        <w:rPr>
          <w:rStyle w:val="hps"/>
          <w:b w:val="0"/>
          <w:lang w:val="fr-FR"/>
        </w:rPr>
      </w:pPr>
      <w:r w:rsidRPr="00B40BF4">
        <w:rPr>
          <w:rStyle w:val="hps"/>
          <w:lang w:val="fr-FR"/>
        </w:rPr>
        <w:t>Mots</w:t>
      </w:r>
      <w:r>
        <w:rPr>
          <w:rStyle w:val="hps"/>
          <w:lang w:val="fr-FR"/>
        </w:rPr>
        <w:t xml:space="preserve"> </w:t>
      </w:r>
      <w:r w:rsidRPr="00B40BF4">
        <w:rPr>
          <w:rStyle w:val="hps"/>
          <w:lang w:val="fr-FR"/>
        </w:rPr>
        <w:t xml:space="preserve">clés: </w:t>
      </w:r>
    </w:p>
    <w:p w:rsidR="00352810" w:rsidRPr="00800CA9" w:rsidRDefault="00352810" w:rsidP="00352810">
      <w:r w:rsidRPr="00800CA9">
        <w:t xml:space="preserve">Entre </w:t>
      </w:r>
      <w:r>
        <w:t>cuatro</w:t>
      </w:r>
      <w:r w:rsidRPr="00800CA9">
        <w:t xml:space="preserve"> y </w:t>
      </w:r>
      <w:r>
        <w:t>ocho</w:t>
      </w:r>
      <w:r w:rsidRPr="00800CA9">
        <w:t xml:space="preserve"> palabras, todas las letras en minúsculas separadas entre </w:t>
      </w:r>
      <w:ins w:id="302" w:author="usuario" w:date="2018-01-20T15:31:00Z">
        <w:r w:rsidR="000E352B">
          <w:t xml:space="preserve">punto y </w:t>
        </w:r>
      </w:ins>
      <w:r w:rsidRPr="00800CA9">
        <w:t>coma</w:t>
      </w:r>
      <w:del w:id="303" w:author="usuario" w:date="2018-01-20T15:31:00Z">
        <w:r w:rsidRPr="00800CA9" w:rsidDel="000E352B">
          <w:delText>s</w:delText>
        </w:r>
      </w:del>
      <w:r w:rsidRPr="00800CA9">
        <w:t xml:space="preserve">. </w:t>
      </w:r>
    </w:p>
    <w:p w:rsidR="00352810" w:rsidRDefault="00352810" w:rsidP="00352810"/>
    <w:p w:rsidR="00352810" w:rsidRPr="00E82A37" w:rsidRDefault="00352810" w:rsidP="00352810">
      <w:pPr>
        <w:pStyle w:val="Ttulo2"/>
      </w:pPr>
      <w:r w:rsidRPr="00E82A37">
        <w:t>Introducción</w:t>
      </w:r>
    </w:p>
    <w:p w:rsidR="00352810" w:rsidRDefault="00352810" w:rsidP="00352810">
      <w:r>
        <w:t>La tipografía utilizada para la redacción del texto (estilo: Normal), es Times New Roman, tamaño 12, texto justificado e interlineado sencillo (1 punto), para facilitar el ajuste al formato esta plantilla tiene una lista de estilos editados con las características necesarias.</w:t>
      </w:r>
    </w:p>
    <w:p w:rsidR="00352810" w:rsidRDefault="00352810" w:rsidP="00352810">
      <w:r>
        <w:tab/>
        <w:t>Para los títulos o epígrafes (estilo: Títulos o epígrafes), se utiliza, letra tipo Times New Roman, tamaño 12, negrita, texto alineado a la izquierda e interlineado sencillo (1 punto).</w:t>
      </w:r>
    </w:p>
    <w:p w:rsidR="00352810" w:rsidRDefault="00352810" w:rsidP="00352810">
      <w:r>
        <w:tab/>
        <w:t xml:space="preserve">Los párrafos que procedan después de un título, epígrafe, tabla o figura, no utilizarán sangría, el resto sí, con sangría en primera línea a </w:t>
      </w:r>
      <w:smartTag w:uri="urn:schemas-microsoft-com:office:smarttags" w:element="metricconverter">
        <w:smartTagPr>
          <w:attr w:name="ProductID" w:val="1,25 centímetros"/>
        </w:smartTagPr>
        <w:r>
          <w:t>1,25 centímetros</w:t>
        </w:r>
      </w:smartTag>
      <w:r>
        <w:t>.</w:t>
      </w:r>
    </w:p>
    <w:p w:rsidR="00352810" w:rsidRPr="00D53862" w:rsidRDefault="00352810" w:rsidP="00352810">
      <w:pPr>
        <w:pStyle w:val="Ttulo2"/>
      </w:pPr>
      <w:r w:rsidRPr="00D53862">
        <w:t>Marco teórico</w:t>
      </w:r>
    </w:p>
    <w:p w:rsidR="00352810" w:rsidRDefault="00352810" w:rsidP="00352810">
      <w:r>
        <w:lastRenderedPageBreak/>
        <w:t xml:space="preserve">Para el uso de citas, seguiremos la norma APA en su última versión. En el caso de citas literales de más de 40 palabras, se realizarán en un párrafo distinto, tabulado </w:t>
      </w:r>
      <w:smartTag w:uri="urn:schemas-microsoft-com:office:smarttags" w:element="metricconverter">
        <w:smartTagPr>
          <w:attr w:name="ProductID" w:val="1.3 cm"/>
        </w:smartTagPr>
        <w:r>
          <w:t>1.3 cm</w:t>
        </w:r>
      </w:smartTag>
      <w:r>
        <w:t xml:space="preserve"> a la derecha y con letra de tamaño 11 puntos (estilo: Citas largas). Ejemplo:</w:t>
      </w:r>
    </w:p>
    <w:p w:rsidR="00352810" w:rsidRDefault="00352810" w:rsidP="00352810"/>
    <w:p w:rsidR="00352810" w:rsidRPr="00EB166A" w:rsidRDefault="00352810" w:rsidP="00352810">
      <w:pPr>
        <w:pStyle w:val="Citaslargas"/>
        <w:ind w:left="737"/>
        <w:rPr>
          <w:szCs w:val="22"/>
        </w:rPr>
      </w:pPr>
      <w:r w:rsidRPr="00EB166A">
        <w:rPr>
          <w:szCs w:val="22"/>
        </w:rPr>
        <w:t>Para Dennis Coon (1998)</w:t>
      </w:r>
    </w:p>
    <w:p w:rsidR="00352810" w:rsidRPr="00EB166A" w:rsidRDefault="00352810" w:rsidP="00352810">
      <w:pPr>
        <w:pStyle w:val="Citaslargas"/>
        <w:ind w:left="737"/>
        <w:rPr>
          <w:szCs w:val="22"/>
        </w:rPr>
      </w:pPr>
      <w:r w:rsidRPr="00EB166A">
        <w:rPr>
          <w:szCs w:val="22"/>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rsidR="00352810" w:rsidRDefault="00352810" w:rsidP="00352810">
      <w:pPr>
        <w:jc w:val="center"/>
      </w:pPr>
    </w:p>
    <w:p w:rsidR="00352810" w:rsidRPr="00D53862" w:rsidRDefault="00352810" w:rsidP="00352810">
      <w:pPr>
        <w:pStyle w:val="Ttulo2"/>
      </w:pPr>
      <w:r w:rsidRPr="00D53862">
        <w:t>Marco empírico</w:t>
      </w:r>
    </w:p>
    <w:p w:rsidR="00352810" w:rsidRDefault="00352810" w:rsidP="00352810">
      <w:r>
        <w:t>En esta sección deben aparecer elementos tales como</w:t>
      </w:r>
      <w:ins w:id="304" w:author="usuario" w:date="2018-01-20T15:32:00Z">
        <w:r w:rsidR="000E352B">
          <w:t xml:space="preserve"> diseño</w:t>
        </w:r>
      </w:ins>
      <w:r>
        <w:t xml:space="preserve">, participantes, </w:t>
      </w:r>
      <w:del w:id="305" w:author="usuario" w:date="2018-01-20T15:32:00Z">
        <w:r w:rsidDel="000E352B">
          <w:delText>sujetos</w:delText>
        </w:r>
      </w:del>
      <w:ins w:id="306" w:author="usuario" w:date="2018-01-20T15:32:00Z">
        <w:r w:rsidR="000E352B">
          <w:t>variables</w:t>
        </w:r>
      </w:ins>
      <w:r>
        <w:t xml:space="preserve">, </w:t>
      </w:r>
      <w:del w:id="307" w:author="usuario" w:date="2018-01-20T15:32:00Z">
        <w:r w:rsidDel="000E352B">
          <w:delText>muestra,</w:delText>
        </w:r>
      </w:del>
      <w:del w:id="308" w:author="usuario" w:date="2018-01-20T15:33:00Z">
        <w:r w:rsidDel="000E352B">
          <w:delText xml:space="preserve"> </w:delText>
        </w:r>
      </w:del>
      <w:r>
        <w:t xml:space="preserve">instrumentos, </w:t>
      </w:r>
      <w:ins w:id="309" w:author="usuario" w:date="2018-01-20T15:33:00Z">
        <w:r w:rsidR="000E352B">
          <w:t xml:space="preserve">procedimiento, plan de tratamiento de datos, </w:t>
        </w:r>
      </w:ins>
      <w:r>
        <w:t>etc.</w:t>
      </w:r>
    </w:p>
    <w:p w:rsidR="00352810" w:rsidRDefault="00352810" w:rsidP="00352810">
      <w:pPr>
        <w:pStyle w:val="Ttulo2"/>
      </w:pPr>
      <w:r w:rsidRPr="00D53862">
        <w:t>Resultados y discusión</w:t>
      </w:r>
    </w:p>
    <w:p w:rsidR="00352810" w:rsidRPr="00EB166A" w:rsidRDefault="00352810" w:rsidP="00352810"/>
    <w:p w:rsidR="00352810" w:rsidRPr="00D53862" w:rsidRDefault="00352810" w:rsidP="00352810">
      <w:pPr>
        <w:pStyle w:val="Ttulo2"/>
      </w:pPr>
      <w:r w:rsidRPr="00D53862">
        <w:t>Conclusiones</w:t>
      </w:r>
    </w:p>
    <w:p w:rsidR="00352810" w:rsidRDefault="00352810" w:rsidP="00352810"/>
    <w:p w:rsidR="00352810" w:rsidRDefault="00352810" w:rsidP="00352810"/>
    <w:p w:rsidR="00352810" w:rsidRDefault="00352810" w:rsidP="00352810">
      <w:pPr>
        <w:rPr>
          <w:b/>
        </w:rPr>
      </w:pPr>
      <w:r w:rsidRPr="00E82A37">
        <w:rPr>
          <w:rStyle w:val="Ttulo2Car"/>
        </w:rPr>
        <w:t>Referencias bibliográficas</w:t>
      </w:r>
      <w:r w:rsidRPr="00D53862">
        <w:rPr>
          <w:b/>
        </w:rPr>
        <w:t xml:space="preserve"> </w:t>
      </w:r>
    </w:p>
    <w:p w:rsidR="00352810" w:rsidRPr="00D53862" w:rsidDel="000E352B" w:rsidRDefault="00352810" w:rsidP="00352810">
      <w:pPr>
        <w:rPr>
          <w:del w:id="310" w:author="usuario" w:date="2018-01-20T15:33:00Z"/>
        </w:rPr>
      </w:pPr>
      <w:r w:rsidRPr="00D53862">
        <w:rPr>
          <w:b/>
        </w:rPr>
        <w:t>*</w:t>
      </w:r>
      <w:r w:rsidRPr="00D53862">
        <w:t>Siguiendo el criterio del manual de publicaciones de la APA</w:t>
      </w:r>
      <w:r>
        <w:t xml:space="preserve"> en su última versión.</w:t>
      </w:r>
      <w:r w:rsidRPr="00D53862">
        <w:t xml:space="preserve"> </w:t>
      </w:r>
      <w:del w:id="311" w:author="usuario" w:date="2018-01-20T15:33:00Z">
        <w:r w:rsidRPr="00A37300" w:rsidDel="000E352B">
          <w:delText xml:space="preserve">Para más información consultar </w:delText>
        </w:r>
        <w:r w:rsidR="00287E26" w:rsidDel="000E352B">
          <w:fldChar w:fldCharType="begin"/>
        </w:r>
        <w:r w:rsidR="00287E26" w:rsidDel="000E352B">
          <w:delInstrText xml:space="preserve"> HYPERLINK "http://www.apastyle.org/" </w:delInstrText>
        </w:r>
        <w:r w:rsidR="00287E26" w:rsidDel="000E352B">
          <w:fldChar w:fldCharType="separate"/>
        </w:r>
        <w:r w:rsidRPr="00A37300" w:rsidDel="000E352B">
          <w:delText>http://www.apastyle.org/</w:delText>
        </w:r>
        <w:r w:rsidR="00287E26" w:rsidDel="000E352B">
          <w:fldChar w:fldCharType="end"/>
        </w:r>
        <w:r w:rsidRPr="00A37300" w:rsidDel="000E352B">
          <w:delText>.</w:delText>
        </w:r>
      </w:del>
    </w:p>
    <w:p w:rsidR="00352810" w:rsidRDefault="00352810" w:rsidP="00352810">
      <w:pPr>
        <w:rPr>
          <w:ins w:id="312" w:author="usuario" w:date="2018-01-20T15:33:00Z"/>
        </w:rPr>
      </w:pPr>
    </w:p>
    <w:p w:rsidR="000E352B" w:rsidRDefault="000E352B" w:rsidP="00352810"/>
    <w:p w:rsidR="00352810" w:rsidRDefault="00352810" w:rsidP="00352810">
      <w:r>
        <w:t>Ejemplo</w:t>
      </w:r>
      <w:ins w:id="313" w:author="usuario" w:date="2018-01-20T15:33:00Z">
        <w:r w:rsidR="000E352B">
          <w:t>s</w:t>
        </w:r>
      </w:ins>
      <w:r>
        <w:t>:</w:t>
      </w:r>
    </w:p>
    <w:p w:rsidR="00352810" w:rsidRPr="001C69BE" w:rsidRDefault="00352810" w:rsidP="00352810"/>
    <w:p w:rsidR="00352810" w:rsidRPr="005C2CC4" w:rsidRDefault="000757D8" w:rsidP="00352810">
      <w:pPr>
        <w:ind w:left="709" w:hanging="709"/>
        <w:rPr>
          <w:rStyle w:val="Textoennegrita"/>
        </w:rPr>
      </w:pPr>
      <w:r w:rsidRPr="005C2CC4">
        <w:rPr>
          <w:rStyle w:val="Textoennegrita"/>
        </w:rPr>
        <w:t>Apellido</w:t>
      </w:r>
      <w:r w:rsidR="00352810" w:rsidRPr="005C2CC4">
        <w:rPr>
          <w:rStyle w:val="Textoennegrita"/>
        </w:rPr>
        <w:t>, N. (</w:t>
      </w:r>
      <w:del w:id="314" w:author="usuario" w:date="2018-01-20T15:33:00Z">
        <w:r w:rsidR="00352810" w:rsidRPr="005C2CC4" w:rsidDel="000E352B">
          <w:rPr>
            <w:rStyle w:val="Textoennegrita"/>
          </w:rPr>
          <w:delText>AÑO</w:delText>
        </w:r>
      </w:del>
      <w:ins w:id="315" w:author="usuario" w:date="2018-01-20T15:33:00Z">
        <w:r w:rsidR="000E352B">
          <w:rPr>
            <w:rStyle w:val="Textoennegrita"/>
          </w:rPr>
          <w:t>Año</w:t>
        </w:r>
      </w:ins>
      <w:r w:rsidR="00352810" w:rsidRPr="005C2CC4">
        <w:rPr>
          <w:rStyle w:val="Textoennegrita"/>
        </w:rPr>
        <w:t xml:space="preserve">). </w:t>
      </w:r>
      <w:r w:rsidR="00352810" w:rsidRPr="005C2CC4">
        <w:rPr>
          <w:rStyle w:val="Textoennegrita"/>
          <w:i/>
        </w:rPr>
        <w:t>Título del libro</w:t>
      </w:r>
      <w:r w:rsidR="00352810" w:rsidRPr="005C2CC4">
        <w:rPr>
          <w:rStyle w:val="Textoennegrita"/>
        </w:rPr>
        <w:t>. Ciudad: Editorial.</w:t>
      </w:r>
    </w:p>
    <w:p w:rsidR="00E76EAB" w:rsidRPr="005C2CC4" w:rsidDel="000E352B" w:rsidRDefault="00E76EAB" w:rsidP="00E76EAB">
      <w:pPr>
        <w:ind w:left="709" w:hanging="709"/>
        <w:rPr>
          <w:ins w:id="316" w:author="Mª Carmen" w:date="2017-06-04T19:37:00Z"/>
          <w:del w:id="317" w:author="usuario" w:date="2018-01-20T15:33:00Z"/>
          <w:rStyle w:val="Textoennegrita"/>
        </w:rPr>
      </w:pPr>
      <w:ins w:id="318" w:author="Mª Carmen" w:date="2017-06-04T19:37:00Z">
        <w:del w:id="319" w:author="usuario" w:date="2018-01-20T15:33:00Z">
          <w:r w:rsidDel="000E352B">
            <w:delText xml:space="preserve">Apellido, A. A. (Año). </w:delText>
          </w:r>
          <w:r w:rsidRPr="00082305" w:rsidDel="000E352B">
            <w:rPr>
              <w:i/>
            </w:rPr>
            <w:delText>Título del libro</w:delText>
          </w:r>
          <w:r w:rsidDel="000E352B">
            <w:delText>. Recuperado de http://www.xxxxxx.xxx</w:delText>
          </w:r>
        </w:del>
      </w:ins>
    </w:p>
    <w:p w:rsidR="000E352B" w:rsidRDefault="000757D8" w:rsidP="00E76EAB">
      <w:pPr>
        <w:ind w:left="709" w:hanging="709"/>
        <w:rPr>
          <w:ins w:id="320" w:author="usuario" w:date="2018-01-20T15:34:00Z"/>
        </w:rPr>
      </w:pPr>
      <w:r w:rsidRPr="005C2CC4">
        <w:rPr>
          <w:rStyle w:val="Textoennegrita"/>
        </w:rPr>
        <w:t>Apellido1</w:t>
      </w:r>
      <w:r w:rsidR="00352810" w:rsidRPr="005C2CC4">
        <w:rPr>
          <w:rStyle w:val="Textoennegrita"/>
        </w:rPr>
        <w:t xml:space="preserve">, N1., </w:t>
      </w:r>
      <w:del w:id="321" w:author="Mª Carmen" w:date="2017-06-04T19:31:00Z">
        <w:r w:rsidRPr="005C2CC4" w:rsidDel="000757D8">
          <w:rPr>
            <w:rStyle w:val="Textoennegrita"/>
          </w:rPr>
          <w:delText>apellido2</w:delText>
        </w:r>
      </w:del>
      <w:ins w:id="322" w:author="Mª Carmen" w:date="2017-06-04T19:31:00Z">
        <w:r>
          <w:rPr>
            <w:rStyle w:val="Textoennegrita"/>
          </w:rPr>
          <w:t>A</w:t>
        </w:r>
        <w:r w:rsidRPr="005C2CC4">
          <w:rPr>
            <w:rStyle w:val="Textoennegrita"/>
          </w:rPr>
          <w:t>pellido2</w:t>
        </w:r>
      </w:ins>
      <w:r w:rsidR="00352810" w:rsidRPr="005C2CC4">
        <w:rPr>
          <w:rStyle w:val="Textoennegrita"/>
        </w:rPr>
        <w:t xml:space="preserve">, N2., y </w:t>
      </w:r>
      <w:del w:id="323" w:author="Mª Carmen" w:date="2017-06-04T19:32:00Z">
        <w:r w:rsidRPr="005C2CC4" w:rsidDel="000757D8">
          <w:rPr>
            <w:rStyle w:val="Textoennegrita"/>
          </w:rPr>
          <w:delText>a</w:delText>
        </w:r>
      </w:del>
      <w:ins w:id="324" w:author="Mª Carmen" w:date="2017-06-04T19:32:00Z">
        <w:r>
          <w:rPr>
            <w:rStyle w:val="Textoennegrita"/>
          </w:rPr>
          <w:t>A</w:t>
        </w:r>
      </w:ins>
      <w:r w:rsidRPr="005C2CC4">
        <w:rPr>
          <w:rStyle w:val="Textoennegrita"/>
        </w:rPr>
        <w:t>plellido3</w:t>
      </w:r>
      <w:r w:rsidR="00352810" w:rsidRPr="005C2CC4">
        <w:rPr>
          <w:rStyle w:val="Textoennegrita"/>
        </w:rPr>
        <w:t>, N3. (</w:t>
      </w:r>
      <w:del w:id="325" w:author="usuario" w:date="2018-01-20T15:34:00Z">
        <w:r w:rsidR="00352810" w:rsidRPr="005C2CC4" w:rsidDel="000E352B">
          <w:rPr>
            <w:rStyle w:val="Textoennegrita"/>
          </w:rPr>
          <w:delText>AÑO</w:delText>
        </w:r>
      </w:del>
      <w:ins w:id="326" w:author="usuario" w:date="2018-01-20T15:34:00Z">
        <w:r w:rsidR="000E352B">
          <w:rPr>
            <w:rStyle w:val="Textoennegrita"/>
          </w:rPr>
          <w:t>Año</w:t>
        </w:r>
      </w:ins>
      <w:r w:rsidR="00352810" w:rsidRPr="005C2CC4">
        <w:rPr>
          <w:rStyle w:val="Textoennegrita"/>
        </w:rPr>
        <w:t xml:space="preserve">). </w:t>
      </w:r>
      <w:r w:rsidR="00352810" w:rsidRPr="000757D8">
        <w:rPr>
          <w:rStyle w:val="Textoennegrita"/>
          <w:rPrChange w:id="327" w:author="Mª Carmen" w:date="2017-06-04T19:35:00Z">
            <w:rPr>
              <w:rStyle w:val="Textoennegrita"/>
              <w:i/>
            </w:rPr>
          </w:rPrChange>
        </w:rPr>
        <w:t>Título del capítulo del libro</w:t>
      </w:r>
      <w:r w:rsidR="00352810" w:rsidRPr="000757D8">
        <w:rPr>
          <w:rStyle w:val="Textoennegrita"/>
        </w:rPr>
        <w:t>.</w:t>
      </w:r>
      <w:r w:rsidR="00352810" w:rsidRPr="005C2CC4">
        <w:rPr>
          <w:rStyle w:val="Textoennegrita"/>
        </w:rPr>
        <w:t xml:space="preserve"> </w:t>
      </w:r>
      <w:ins w:id="328" w:author="Mª Carmen" w:date="2017-06-04T19:34:00Z">
        <w:r>
          <w:t xml:space="preserve">En A. A. Apellido. (Ed.), </w:t>
        </w:r>
        <w:r w:rsidRPr="000757D8">
          <w:rPr>
            <w:i/>
            <w:rPrChange w:id="329" w:author="Mª Carmen" w:date="2017-06-04T19:35:00Z">
              <w:rPr/>
            </w:rPrChange>
          </w:rPr>
          <w:t>Título del libro</w:t>
        </w:r>
        <w:r>
          <w:t xml:space="preserve"> (pp. xx-xx). Ciudad: Editorial. </w:t>
        </w:r>
      </w:ins>
    </w:p>
    <w:p w:rsidR="00352810" w:rsidDel="00E76EAB" w:rsidRDefault="00352810" w:rsidP="00352810">
      <w:pPr>
        <w:ind w:left="709" w:hanging="709"/>
        <w:rPr>
          <w:del w:id="330" w:author="Mª Carmen" w:date="2017-06-04T19:35:00Z"/>
          <w:rStyle w:val="Textoennegrita"/>
        </w:rPr>
      </w:pPr>
      <w:del w:id="331" w:author="Mª Carmen" w:date="2017-06-04T19:35:00Z">
        <w:r w:rsidRPr="000757D8" w:rsidDel="000757D8">
          <w:rPr>
            <w:rStyle w:val="Textoennegrita"/>
            <w:i/>
            <w:rPrChange w:id="332" w:author="Mª Carmen" w:date="2017-06-04T19:33:00Z">
              <w:rPr>
                <w:rStyle w:val="Textoennegrita"/>
              </w:rPr>
            </w:rPrChange>
          </w:rPr>
          <w:delText>Título del libro</w:delText>
        </w:r>
        <w:r w:rsidRPr="005C2CC4" w:rsidDel="000757D8">
          <w:rPr>
            <w:rStyle w:val="Textoennegrita"/>
          </w:rPr>
          <w:delText>. Ciudad: Editorial</w:delText>
        </w:r>
      </w:del>
    </w:p>
    <w:p w:rsidR="00E76EAB" w:rsidRDefault="00E76EAB" w:rsidP="00E76EAB">
      <w:pPr>
        <w:ind w:left="709" w:hanging="709"/>
        <w:rPr>
          <w:ins w:id="333" w:author="Mª Carmen" w:date="2017-06-04T19:38:00Z"/>
          <w:rStyle w:val="Textoennegrita"/>
        </w:rPr>
      </w:pPr>
      <w:ins w:id="334" w:author="Mª Carmen" w:date="2017-06-04T19:38:00Z">
        <w:r w:rsidRPr="005C2CC4">
          <w:rPr>
            <w:rStyle w:val="Textoennegrita"/>
          </w:rPr>
          <w:t xml:space="preserve">Apellido1, N1., y </w:t>
        </w:r>
        <w:r>
          <w:rPr>
            <w:rStyle w:val="Textoennegrita"/>
          </w:rPr>
          <w:t>A</w:t>
        </w:r>
        <w:r w:rsidRPr="005C2CC4">
          <w:rPr>
            <w:rStyle w:val="Textoennegrita"/>
          </w:rPr>
          <w:t>pellido2, N2. (</w:t>
        </w:r>
        <w:del w:id="335" w:author="usuario" w:date="2018-01-20T15:34:00Z">
          <w:r w:rsidRPr="005C2CC4" w:rsidDel="000E352B">
            <w:rPr>
              <w:rStyle w:val="Textoennegrita"/>
            </w:rPr>
            <w:delText>AÑO</w:delText>
          </w:r>
        </w:del>
      </w:ins>
      <w:ins w:id="336" w:author="usuario" w:date="2018-01-20T15:34:00Z">
        <w:r w:rsidR="000E352B">
          <w:rPr>
            <w:rStyle w:val="Textoennegrita"/>
          </w:rPr>
          <w:t>Año</w:t>
        </w:r>
      </w:ins>
      <w:ins w:id="337" w:author="Mª Carmen" w:date="2017-06-04T19:38:00Z">
        <w:r w:rsidRPr="005C2CC4">
          <w:rPr>
            <w:rStyle w:val="Textoennegrita"/>
          </w:rPr>
          <w:t xml:space="preserve">). Título del artículo en revista. </w:t>
        </w:r>
        <w:r w:rsidRPr="005C2CC4">
          <w:rPr>
            <w:rStyle w:val="Textoennegrita"/>
            <w:i/>
          </w:rPr>
          <w:t>Nombre de la Revista</w:t>
        </w:r>
        <w:r w:rsidRPr="005C2CC4">
          <w:rPr>
            <w:rStyle w:val="Textoennegrita"/>
          </w:rPr>
          <w:t xml:space="preserve">, </w:t>
        </w:r>
        <w:del w:id="338" w:author="usuario" w:date="2018-01-20T15:34:00Z">
          <w:r w:rsidRPr="005C2CC4" w:rsidDel="000E352B">
            <w:rPr>
              <w:rStyle w:val="Textoennegrita"/>
              <w:i/>
            </w:rPr>
            <w:delText>N</w:delText>
          </w:r>
        </w:del>
      </w:ins>
      <w:ins w:id="339" w:author="usuario" w:date="2018-01-20T15:34:00Z">
        <w:r w:rsidR="000E352B">
          <w:rPr>
            <w:rStyle w:val="Textoennegrita"/>
            <w:i/>
          </w:rPr>
          <w:t>V</w:t>
        </w:r>
      </w:ins>
      <w:ins w:id="340" w:author="Mª Carmen" w:date="2017-06-04T19:38:00Z">
        <w:r w:rsidRPr="005C2CC4">
          <w:rPr>
            <w:rStyle w:val="Textoennegrita"/>
          </w:rPr>
          <w:t>(</w:t>
        </w:r>
        <w:del w:id="341" w:author="usuario" w:date="2018-01-20T15:34:00Z">
          <w:r w:rsidRPr="005C2CC4" w:rsidDel="000E352B">
            <w:rPr>
              <w:rStyle w:val="Textoennegrita"/>
            </w:rPr>
            <w:delText>V</w:delText>
          </w:r>
        </w:del>
      </w:ins>
      <w:ins w:id="342" w:author="usuario" w:date="2018-01-20T15:34:00Z">
        <w:r w:rsidR="000E352B">
          <w:rPr>
            <w:rStyle w:val="Textoennegrita"/>
          </w:rPr>
          <w:t>N</w:t>
        </w:r>
      </w:ins>
      <w:ins w:id="343" w:author="Mª Carmen" w:date="2017-06-04T19:38:00Z">
        <w:r w:rsidRPr="005C2CC4">
          <w:rPr>
            <w:rStyle w:val="Textoennegrita"/>
          </w:rPr>
          <w:t xml:space="preserve">), </w:t>
        </w:r>
        <w:del w:id="344" w:author="usuario" w:date="2018-01-20T15:34:00Z">
          <w:r w:rsidRPr="005C2CC4" w:rsidDel="000E352B">
            <w:rPr>
              <w:rStyle w:val="Textoennegrita"/>
            </w:rPr>
            <w:delText>PP-PP</w:delText>
          </w:r>
        </w:del>
      </w:ins>
      <w:ins w:id="345" w:author="usuario" w:date="2018-01-20T15:34:00Z">
        <w:r w:rsidR="000E352B">
          <w:rPr>
            <w:rStyle w:val="Textoennegrita"/>
          </w:rPr>
          <w:t>pp-pp</w:t>
        </w:r>
      </w:ins>
      <w:ins w:id="346" w:author="Mª Carmen" w:date="2017-06-04T19:38:00Z">
        <w:r w:rsidRPr="005C2CC4">
          <w:rPr>
            <w:rStyle w:val="Textoennegrita"/>
          </w:rPr>
          <w:t>.</w:t>
        </w:r>
      </w:ins>
      <w:ins w:id="347" w:author="usuario" w:date="2018-01-20T15:35:00Z">
        <w:r w:rsidR="000E352B">
          <w:rPr>
            <w:rStyle w:val="Textoennegrita"/>
          </w:rPr>
          <w:t xml:space="preserve"> </w:t>
        </w:r>
        <w:r w:rsidR="000E352B">
          <w:t>doi: xx.xxxxxxx</w:t>
        </w:r>
      </w:ins>
    </w:p>
    <w:p w:rsidR="00E76EAB" w:rsidRPr="005C2CC4" w:rsidDel="000E352B" w:rsidRDefault="00E76EAB" w:rsidP="00352810">
      <w:pPr>
        <w:ind w:left="709" w:hanging="709"/>
        <w:rPr>
          <w:ins w:id="348" w:author="Mª Carmen" w:date="2017-06-04T19:38:00Z"/>
          <w:del w:id="349" w:author="usuario" w:date="2018-01-20T15:35:00Z"/>
          <w:rStyle w:val="Textoennegrita"/>
        </w:rPr>
      </w:pPr>
      <w:ins w:id="350" w:author="Mª Carmen" w:date="2017-06-04T19:38:00Z">
        <w:del w:id="351" w:author="usuario" w:date="2018-01-20T15:35:00Z">
          <w:r w:rsidDel="000E352B">
            <w:delText>Apellido, A. A., Apellido, B. B., y Apellido</w:delText>
          </w:r>
        </w:del>
        <w:del w:id="352" w:author="usuario" w:date="2018-01-20T15:34:00Z">
          <w:r w:rsidDel="000E352B">
            <w:delText>s</w:delText>
          </w:r>
        </w:del>
        <w:del w:id="353" w:author="usuario" w:date="2018-01-20T15:35:00Z">
          <w:r w:rsidDel="000E352B">
            <w:delText xml:space="preserve">, C. C. (Fecha). Título del artículo. </w:delText>
          </w:r>
          <w:r w:rsidRPr="00E76EAB" w:rsidDel="000E352B">
            <w:rPr>
              <w:i/>
              <w:rPrChange w:id="354" w:author="Mª Carmen" w:date="2017-06-04T19:38:00Z">
                <w:rPr/>
              </w:rPrChange>
            </w:rPr>
            <w:delText>Nombre de la revista, volumen</w:delText>
          </w:r>
          <w:r w:rsidDel="000E352B">
            <w:rPr>
              <w:i/>
            </w:rPr>
            <w:delText xml:space="preserve"> </w:delText>
          </w:r>
          <w:r w:rsidDel="000E352B">
            <w:delText>(número), pp-pp. doi: xx.xxxxxxx</w:delText>
          </w:r>
        </w:del>
      </w:ins>
    </w:p>
    <w:p w:rsidR="00E76EAB" w:rsidDel="000E352B" w:rsidRDefault="000757D8" w:rsidP="00352810">
      <w:pPr>
        <w:ind w:left="709" w:hanging="709"/>
        <w:rPr>
          <w:del w:id="355" w:author="usuario" w:date="2018-01-20T15:35:00Z"/>
          <w:rStyle w:val="Textoennegrita"/>
        </w:rPr>
      </w:pPr>
      <w:del w:id="356" w:author="usuario" w:date="2018-01-20T15:35:00Z">
        <w:r w:rsidRPr="005C2CC4" w:rsidDel="000E352B">
          <w:rPr>
            <w:rStyle w:val="Textoennegrita"/>
          </w:rPr>
          <w:delText>Apellido1</w:delText>
        </w:r>
        <w:r w:rsidR="00352810" w:rsidRPr="005C2CC4" w:rsidDel="000E352B">
          <w:rPr>
            <w:rStyle w:val="Textoennegrita"/>
          </w:rPr>
          <w:delText xml:space="preserve">, N1., y </w:delText>
        </w:r>
        <w:r w:rsidRPr="005C2CC4" w:rsidDel="000E352B">
          <w:rPr>
            <w:rStyle w:val="Textoennegrita"/>
          </w:rPr>
          <w:delText>a</w:delText>
        </w:r>
        <w:r w:rsidRPr="005C2CC4" w:rsidDel="000E352B">
          <w:rPr>
            <w:rStyle w:val="Textoennegrita"/>
          </w:rPr>
          <w:delText>p</w:delText>
        </w:r>
        <w:r w:rsidRPr="005C2CC4" w:rsidDel="000E352B">
          <w:rPr>
            <w:rStyle w:val="Textoennegrita"/>
          </w:rPr>
          <w:delText>l</w:delText>
        </w:r>
        <w:r w:rsidRPr="005C2CC4" w:rsidDel="000E352B">
          <w:rPr>
            <w:rStyle w:val="Textoennegrita"/>
          </w:rPr>
          <w:delText>ellido2</w:delText>
        </w:r>
        <w:r w:rsidR="00352810" w:rsidRPr="005C2CC4" w:rsidDel="000E352B">
          <w:rPr>
            <w:rStyle w:val="Textoennegrita"/>
          </w:rPr>
          <w:delText xml:space="preserve">, N2. (AÑO). Título del artículo en revista. </w:delText>
        </w:r>
        <w:r w:rsidR="00352810" w:rsidRPr="005C2CC4" w:rsidDel="000E352B">
          <w:rPr>
            <w:rStyle w:val="Textoennegrita"/>
            <w:i/>
          </w:rPr>
          <w:delText>Nombre de la Revista</w:delText>
        </w:r>
        <w:r w:rsidR="00352810" w:rsidRPr="005C2CC4" w:rsidDel="000E352B">
          <w:rPr>
            <w:rStyle w:val="Textoennegrita"/>
          </w:rPr>
          <w:delText xml:space="preserve">, </w:delText>
        </w:r>
        <w:r w:rsidR="00352810" w:rsidRPr="005C2CC4" w:rsidDel="000E352B">
          <w:rPr>
            <w:rStyle w:val="Textoennegrita"/>
            <w:i/>
          </w:rPr>
          <w:delText>N</w:delText>
        </w:r>
        <w:r w:rsidR="00352810" w:rsidRPr="005C2CC4" w:rsidDel="000E352B">
          <w:rPr>
            <w:rStyle w:val="Textoennegrita"/>
          </w:rPr>
          <w:delText>(V), PP-PP.</w:delText>
        </w:r>
      </w:del>
    </w:p>
    <w:p w:rsidR="00E76EAB" w:rsidRPr="005C2CC4" w:rsidDel="000E352B" w:rsidRDefault="00E76EAB" w:rsidP="00352810">
      <w:pPr>
        <w:ind w:left="709" w:hanging="709"/>
        <w:rPr>
          <w:ins w:id="357" w:author="Mª Carmen" w:date="2017-06-04T19:39:00Z"/>
          <w:del w:id="358" w:author="usuario" w:date="2018-01-20T15:35:00Z"/>
          <w:rStyle w:val="Textoennegrita"/>
        </w:rPr>
      </w:pPr>
      <w:ins w:id="359" w:author="Mª Carmen" w:date="2017-06-04T19:39:00Z">
        <w:del w:id="360" w:author="usuario" w:date="2018-01-20T15:35:00Z">
          <w:r w:rsidDel="000E352B">
            <w:delText xml:space="preserve">Apellido, A. A. (Año). Título del artículo. </w:delText>
          </w:r>
          <w:r w:rsidRPr="00E76EAB" w:rsidDel="000E352B">
            <w:rPr>
              <w:i/>
              <w:rPrChange w:id="361" w:author="Mª Carmen" w:date="2017-06-04T19:39:00Z">
                <w:rPr/>
              </w:rPrChange>
            </w:rPr>
            <w:delText>Nombre de la revista, volumen</w:delText>
          </w:r>
          <w:r w:rsidDel="000E352B">
            <w:delText>(número), pp-pp. Recuperado de</w:delText>
          </w:r>
        </w:del>
      </w:ins>
    </w:p>
    <w:p w:rsidR="000E352B" w:rsidRDefault="000E352B" w:rsidP="00352810">
      <w:pPr>
        <w:pStyle w:val="Ttulo2"/>
        <w:rPr>
          <w:ins w:id="362" w:author="usuario" w:date="2018-01-20T15:35:00Z"/>
        </w:rPr>
      </w:pPr>
    </w:p>
    <w:p w:rsidR="00352810" w:rsidRPr="00B40BF4" w:rsidRDefault="00352810" w:rsidP="00352810">
      <w:pPr>
        <w:pStyle w:val="Ttulo2"/>
      </w:pPr>
      <w:r>
        <w:t xml:space="preserve">Notas y/o </w:t>
      </w:r>
      <w:r w:rsidRPr="00B40BF4">
        <w:t>Agradecimientos</w:t>
      </w:r>
      <w:r>
        <w:t xml:space="preserve"> *(opcional)</w:t>
      </w:r>
    </w:p>
    <w:p w:rsidR="00352810" w:rsidRPr="009D0FEA" w:rsidRDefault="00352810" w:rsidP="00352810">
      <w:r w:rsidRPr="009D0FEA">
        <w:t>Posibles agradecimientos, a personas, colaboradores o instituciones.</w:t>
      </w:r>
    </w:p>
    <w:p w:rsidR="007C2BB2" w:rsidRPr="007C2BB2" w:rsidRDefault="007C2BB2" w:rsidP="00352810">
      <w:pPr>
        <w:pStyle w:val="Ttulo1"/>
      </w:pPr>
    </w:p>
    <w:sectPr w:rsidR="007C2BB2" w:rsidRPr="007C2BB2" w:rsidSect="00352810">
      <w:headerReference w:type="default" r:id="rId9"/>
      <w:pgSz w:w="11906" w:h="16838"/>
      <w:pgMar w:top="1701" w:right="1416" w:bottom="1417" w:left="1418"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ª Carmen" w:date="2017-06-04T19:25:00Z" w:initials="MC">
    <w:p w:rsidR="000757D8" w:rsidRDefault="000757D8">
      <w:pPr>
        <w:pStyle w:val="Textocomentario"/>
      </w:pPr>
      <w:r>
        <w:rPr>
          <w:rStyle w:val="Refdecomentario"/>
        </w:rPr>
        <w:annotationRef/>
      </w:r>
      <w:r>
        <w:t>No es así</w:t>
      </w:r>
    </w:p>
  </w:comment>
  <w:comment w:id="5" w:author="Mª Carmen" w:date="2017-06-04T19:26:00Z" w:initials="MC">
    <w:p w:rsidR="000757D8" w:rsidRDefault="000757D8">
      <w:pPr>
        <w:pStyle w:val="Textocomentario"/>
      </w:pPr>
      <w:r>
        <w:rPr>
          <w:rStyle w:val="Refdecomentario"/>
        </w:rPr>
        <w:annotationRef/>
      </w:r>
      <w:r>
        <w:t>Sin negrita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E26" w:rsidRDefault="00287E26" w:rsidP="00E82A37">
      <w:r>
        <w:separator/>
      </w:r>
    </w:p>
  </w:endnote>
  <w:endnote w:type="continuationSeparator" w:id="0">
    <w:p w:rsidR="00287E26" w:rsidRDefault="00287E26" w:rsidP="00E82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E26" w:rsidRDefault="00287E26" w:rsidP="00E82A37">
      <w:r>
        <w:separator/>
      </w:r>
    </w:p>
  </w:footnote>
  <w:footnote w:type="continuationSeparator" w:id="0">
    <w:p w:rsidR="00287E26" w:rsidRDefault="00287E26" w:rsidP="00E82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6E" w:rsidRDefault="000E352B">
    <w:pPr>
      <w:pStyle w:val="Encabezado"/>
    </w:pPr>
    <w:r>
      <w:rPr>
        <w:noProof/>
      </w:rPr>
      <w:drawing>
        <wp:anchor distT="0" distB="0" distL="114300" distR="114300" simplePos="0" relativeHeight="251657728" behindDoc="0" locked="0" layoutInCell="1" allowOverlap="1">
          <wp:simplePos x="0" y="0"/>
          <wp:positionH relativeFrom="column">
            <wp:posOffset>4252595</wp:posOffset>
          </wp:positionH>
          <wp:positionV relativeFrom="paragraph">
            <wp:posOffset>-240030</wp:posOffset>
          </wp:positionV>
          <wp:extent cx="1441450" cy="6096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6000" contrast="24000"/>
                  </a:blip>
                  <a:srcRect/>
                  <a:stretch>
                    <a:fillRect/>
                  </a:stretch>
                </pic:blipFill>
                <pic:spPr bwMode="auto">
                  <a:xfrm>
                    <a:off x="0" y="0"/>
                    <a:ext cx="1441450" cy="609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19E"/>
    <w:multiLevelType w:val="multilevel"/>
    <w:tmpl w:val="67360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774D90"/>
    <w:multiLevelType w:val="multilevel"/>
    <w:tmpl w:val="964C8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D02CA"/>
    <w:multiLevelType w:val="multilevel"/>
    <w:tmpl w:val="6088C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75193"/>
    <w:multiLevelType w:val="multilevel"/>
    <w:tmpl w:val="56F66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4649E"/>
    <w:multiLevelType w:val="multilevel"/>
    <w:tmpl w:val="59C0A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C05AF8"/>
    <w:multiLevelType w:val="hybridMultilevel"/>
    <w:tmpl w:val="79BA5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040CC0"/>
    <w:multiLevelType w:val="hybridMultilevel"/>
    <w:tmpl w:val="C3F8B3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D049D2"/>
    <w:multiLevelType w:val="multilevel"/>
    <w:tmpl w:val="8D1AAD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C5E51"/>
    <w:multiLevelType w:val="multilevel"/>
    <w:tmpl w:val="06DC9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A2540"/>
    <w:multiLevelType w:val="multilevel"/>
    <w:tmpl w:val="A296F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D2A46"/>
    <w:multiLevelType w:val="multilevel"/>
    <w:tmpl w:val="D78E14E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52654"/>
    <w:multiLevelType w:val="hybridMultilevel"/>
    <w:tmpl w:val="4BF6A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8BF2C3A"/>
    <w:multiLevelType w:val="multilevel"/>
    <w:tmpl w:val="D4E29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E93D4B"/>
    <w:multiLevelType w:val="multilevel"/>
    <w:tmpl w:val="4C1E9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A7347"/>
    <w:multiLevelType w:val="multilevel"/>
    <w:tmpl w:val="56C65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AB5858"/>
    <w:multiLevelType w:val="hybridMultilevel"/>
    <w:tmpl w:val="EAC2A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72615058"/>
    <w:multiLevelType w:val="multilevel"/>
    <w:tmpl w:val="FA22A6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4C7286"/>
    <w:multiLevelType w:val="hybridMultilevel"/>
    <w:tmpl w:val="8FB48C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F2041BB"/>
    <w:multiLevelType w:val="multilevel"/>
    <w:tmpl w:val="AF445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2"/>
  </w:num>
  <w:num w:numId="4">
    <w:abstractNumId w:val="15"/>
  </w:num>
  <w:num w:numId="5">
    <w:abstractNumId w:val="13"/>
  </w:num>
  <w:num w:numId="6">
    <w:abstractNumId w:val="20"/>
  </w:num>
  <w:num w:numId="7">
    <w:abstractNumId w:val="14"/>
  </w:num>
  <w:num w:numId="8">
    <w:abstractNumId w:val="9"/>
  </w:num>
  <w:num w:numId="9">
    <w:abstractNumId w:val="3"/>
  </w:num>
  <w:num w:numId="10">
    <w:abstractNumId w:val="0"/>
  </w:num>
  <w:num w:numId="11">
    <w:abstractNumId w:val="4"/>
  </w:num>
  <w:num w:numId="12">
    <w:abstractNumId w:val="19"/>
  </w:num>
  <w:num w:numId="13">
    <w:abstractNumId w:val="5"/>
  </w:num>
  <w:num w:numId="14">
    <w:abstractNumId w:val="6"/>
  </w:num>
  <w:num w:numId="15">
    <w:abstractNumId w:val="11"/>
  </w:num>
  <w:num w:numId="16">
    <w:abstractNumId w:val="8"/>
  </w:num>
  <w:num w:numId="17">
    <w:abstractNumId w:val="18"/>
  </w:num>
  <w:num w:numId="18">
    <w:abstractNumId w:val="16"/>
  </w:num>
  <w:num w:numId="19">
    <w:abstractNumId w:val="17"/>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6D53D9"/>
    <w:rsid w:val="000056D2"/>
    <w:rsid w:val="00015D09"/>
    <w:rsid w:val="00046691"/>
    <w:rsid w:val="00047CD5"/>
    <w:rsid w:val="000640B5"/>
    <w:rsid w:val="000715E7"/>
    <w:rsid w:val="000757D8"/>
    <w:rsid w:val="00091F92"/>
    <w:rsid w:val="000A6392"/>
    <w:rsid w:val="000D267B"/>
    <w:rsid w:val="000E352B"/>
    <w:rsid w:val="00126FF5"/>
    <w:rsid w:val="0014524A"/>
    <w:rsid w:val="001472BF"/>
    <w:rsid w:val="00161F17"/>
    <w:rsid w:val="001A6D7D"/>
    <w:rsid w:val="001B1C36"/>
    <w:rsid w:val="001C69BE"/>
    <w:rsid w:val="001C715C"/>
    <w:rsid w:val="001D66ED"/>
    <w:rsid w:val="001E00DE"/>
    <w:rsid w:val="00227D19"/>
    <w:rsid w:val="00231BD7"/>
    <w:rsid w:val="00270239"/>
    <w:rsid w:val="00287E26"/>
    <w:rsid w:val="00294765"/>
    <w:rsid w:val="002C3DD9"/>
    <w:rsid w:val="002E218E"/>
    <w:rsid w:val="0035053D"/>
    <w:rsid w:val="00350FD9"/>
    <w:rsid w:val="00352810"/>
    <w:rsid w:val="004550F8"/>
    <w:rsid w:val="00461FEE"/>
    <w:rsid w:val="0047074F"/>
    <w:rsid w:val="0048536D"/>
    <w:rsid w:val="004D74DD"/>
    <w:rsid w:val="004E24F6"/>
    <w:rsid w:val="004F3957"/>
    <w:rsid w:val="004F6CA3"/>
    <w:rsid w:val="00503683"/>
    <w:rsid w:val="00515E27"/>
    <w:rsid w:val="0053640C"/>
    <w:rsid w:val="00583ECF"/>
    <w:rsid w:val="00586C76"/>
    <w:rsid w:val="005C2CC4"/>
    <w:rsid w:val="005C5DA8"/>
    <w:rsid w:val="00621D88"/>
    <w:rsid w:val="006220C7"/>
    <w:rsid w:val="00626748"/>
    <w:rsid w:val="00630E00"/>
    <w:rsid w:val="00635660"/>
    <w:rsid w:val="006430E5"/>
    <w:rsid w:val="00652CA7"/>
    <w:rsid w:val="00695DE6"/>
    <w:rsid w:val="006B00A9"/>
    <w:rsid w:val="006C7474"/>
    <w:rsid w:val="006D53D9"/>
    <w:rsid w:val="006E28EE"/>
    <w:rsid w:val="00746C88"/>
    <w:rsid w:val="00765EFF"/>
    <w:rsid w:val="0078197F"/>
    <w:rsid w:val="00781A76"/>
    <w:rsid w:val="007843A9"/>
    <w:rsid w:val="007A03A4"/>
    <w:rsid w:val="007A6E50"/>
    <w:rsid w:val="007C2BB2"/>
    <w:rsid w:val="007F78D1"/>
    <w:rsid w:val="00800CA9"/>
    <w:rsid w:val="00807A24"/>
    <w:rsid w:val="008302A6"/>
    <w:rsid w:val="00833DB5"/>
    <w:rsid w:val="00842780"/>
    <w:rsid w:val="00860D5F"/>
    <w:rsid w:val="00866464"/>
    <w:rsid w:val="008776D3"/>
    <w:rsid w:val="00897F9C"/>
    <w:rsid w:val="008B6346"/>
    <w:rsid w:val="008D0046"/>
    <w:rsid w:val="008D513B"/>
    <w:rsid w:val="008F5A82"/>
    <w:rsid w:val="00924283"/>
    <w:rsid w:val="00943496"/>
    <w:rsid w:val="00963004"/>
    <w:rsid w:val="009A13B2"/>
    <w:rsid w:val="009C6941"/>
    <w:rsid w:val="009D0FEA"/>
    <w:rsid w:val="009F6942"/>
    <w:rsid w:val="00A21DE1"/>
    <w:rsid w:val="00A4109E"/>
    <w:rsid w:val="00A6113A"/>
    <w:rsid w:val="00A85343"/>
    <w:rsid w:val="00A92C79"/>
    <w:rsid w:val="00AA419C"/>
    <w:rsid w:val="00B275C9"/>
    <w:rsid w:val="00B40BF4"/>
    <w:rsid w:val="00B533A4"/>
    <w:rsid w:val="00B605B8"/>
    <w:rsid w:val="00B6176E"/>
    <w:rsid w:val="00B835A9"/>
    <w:rsid w:val="00BA254E"/>
    <w:rsid w:val="00BA5E2D"/>
    <w:rsid w:val="00BE040F"/>
    <w:rsid w:val="00C35869"/>
    <w:rsid w:val="00C95383"/>
    <w:rsid w:val="00CA7EA0"/>
    <w:rsid w:val="00D0021C"/>
    <w:rsid w:val="00D43604"/>
    <w:rsid w:val="00D43CFB"/>
    <w:rsid w:val="00D53862"/>
    <w:rsid w:val="00D774B5"/>
    <w:rsid w:val="00D90E7A"/>
    <w:rsid w:val="00D9283D"/>
    <w:rsid w:val="00DC3CE7"/>
    <w:rsid w:val="00DC4E39"/>
    <w:rsid w:val="00DE40C6"/>
    <w:rsid w:val="00E13A09"/>
    <w:rsid w:val="00E279F1"/>
    <w:rsid w:val="00E477AB"/>
    <w:rsid w:val="00E630FF"/>
    <w:rsid w:val="00E73ABB"/>
    <w:rsid w:val="00E76EAB"/>
    <w:rsid w:val="00E808A5"/>
    <w:rsid w:val="00E82A37"/>
    <w:rsid w:val="00EA71BA"/>
    <w:rsid w:val="00ED56AE"/>
    <w:rsid w:val="00EF14F1"/>
    <w:rsid w:val="00EF17D8"/>
    <w:rsid w:val="00F13BEA"/>
    <w:rsid w:val="00F44375"/>
    <w:rsid w:val="00F51C1B"/>
    <w:rsid w:val="00F86A4E"/>
    <w:rsid w:val="00FD0A67"/>
    <w:rsid w:val="00FD43F1"/>
    <w:rsid w:val="00FF13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2A37"/>
    <w:pPr>
      <w:jc w:val="both"/>
    </w:pPr>
    <w:rPr>
      <w:rFonts w:ascii="Times New Roman" w:eastAsia="Calibri" w:hAnsi="Times New Roman"/>
      <w:sz w:val="24"/>
      <w:szCs w:val="24"/>
    </w:rPr>
  </w:style>
  <w:style w:type="paragraph" w:styleId="Ttulo1">
    <w:name w:val="heading 1"/>
    <w:aliases w:val="Título del artículo"/>
    <w:basedOn w:val="Normal"/>
    <w:next w:val="Normal"/>
    <w:link w:val="Ttulo1Car"/>
    <w:uiPriority w:val="9"/>
    <w:qFormat/>
    <w:rsid w:val="00E82A37"/>
    <w:pPr>
      <w:outlineLvl w:val="0"/>
    </w:pPr>
    <w:rPr>
      <w:b/>
    </w:rPr>
  </w:style>
  <w:style w:type="paragraph" w:styleId="Ttulo2">
    <w:name w:val="heading 2"/>
    <w:aliases w:val="Títulos o epígrafes"/>
    <w:basedOn w:val="Normal"/>
    <w:next w:val="Normal"/>
    <w:link w:val="Ttulo2Car"/>
    <w:uiPriority w:val="9"/>
    <w:unhideWhenUsed/>
    <w:qFormat/>
    <w:rsid w:val="00D43604"/>
    <w:pPr>
      <w:spacing w:before="240"/>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113A"/>
    <w:pPr>
      <w:tabs>
        <w:tab w:val="center" w:pos="4252"/>
        <w:tab w:val="right" w:pos="8504"/>
      </w:tabs>
    </w:pPr>
  </w:style>
  <w:style w:type="character" w:customStyle="1" w:styleId="EncabezadoCar">
    <w:name w:val="Encabezado Car"/>
    <w:link w:val="Encabezado"/>
    <w:uiPriority w:val="99"/>
    <w:semiHidden/>
    <w:rsid w:val="00A6113A"/>
    <w:rPr>
      <w:sz w:val="22"/>
      <w:szCs w:val="22"/>
    </w:rPr>
  </w:style>
  <w:style w:type="paragraph" w:styleId="Piedepgina">
    <w:name w:val="footer"/>
    <w:basedOn w:val="Normal"/>
    <w:link w:val="PiedepginaCar"/>
    <w:uiPriority w:val="99"/>
    <w:unhideWhenUsed/>
    <w:rsid w:val="00A6113A"/>
    <w:pPr>
      <w:tabs>
        <w:tab w:val="center" w:pos="4252"/>
        <w:tab w:val="right" w:pos="8504"/>
      </w:tabs>
    </w:pPr>
  </w:style>
  <w:style w:type="character" w:customStyle="1" w:styleId="PiedepginaCar">
    <w:name w:val="Pie de página Car"/>
    <w:link w:val="Piedepgina"/>
    <w:uiPriority w:val="99"/>
    <w:rsid w:val="00A6113A"/>
    <w:rPr>
      <w:sz w:val="22"/>
      <w:szCs w:val="22"/>
    </w:rPr>
  </w:style>
  <w:style w:type="character" w:customStyle="1" w:styleId="hps">
    <w:name w:val="hps"/>
    <w:basedOn w:val="Fuentedeprrafopredeter"/>
    <w:uiPriority w:val="99"/>
    <w:rsid w:val="00D9283D"/>
  </w:style>
  <w:style w:type="character" w:customStyle="1" w:styleId="shorttext">
    <w:name w:val="short_text"/>
    <w:basedOn w:val="Fuentedeprrafopredeter"/>
    <w:uiPriority w:val="99"/>
    <w:rsid w:val="00D9283D"/>
  </w:style>
  <w:style w:type="character" w:styleId="Hipervnculo">
    <w:name w:val="Hyperlink"/>
    <w:uiPriority w:val="99"/>
    <w:unhideWhenUsed/>
    <w:rsid w:val="00B40BF4"/>
    <w:rPr>
      <w:color w:val="0000FF"/>
      <w:u w:val="single"/>
    </w:rPr>
  </w:style>
  <w:style w:type="paragraph" w:styleId="Prrafodelista">
    <w:name w:val="List Paragraph"/>
    <w:basedOn w:val="Normal"/>
    <w:uiPriority w:val="99"/>
    <w:qFormat/>
    <w:rsid w:val="00DC4E39"/>
    <w:pPr>
      <w:ind w:left="720"/>
      <w:contextualSpacing/>
    </w:pPr>
  </w:style>
  <w:style w:type="character" w:customStyle="1" w:styleId="Ttulo1Car">
    <w:name w:val="Título 1 Car"/>
    <w:aliases w:val="Título del artículo Car"/>
    <w:link w:val="Ttulo1"/>
    <w:uiPriority w:val="9"/>
    <w:rsid w:val="00E82A37"/>
    <w:rPr>
      <w:rFonts w:ascii="Times New Roman" w:eastAsia="Calibri" w:hAnsi="Times New Roman"/>
      <w:b/>
      <w:sz w:val="24"/>
      <w:szCs w:val="24"/>
    </w:rPr>
  </w:style>
  <w:style w:type="character" w:customStyle="1" w:styleId="Ttulo2Car">
    <w:name w:val="Título 2 Car"/>
    <w:aliases w:val="Títulos o epígrafes Car"/>
    <w:link w:val="Ttulo2"/>
    <w:uiPriority w:val="99"/>
    <w:rsid w:val="00D43604"/>
    <w:rPr>
      <w:rFonts w:ascii="Times New Roman" w:eastAsia="Calibri" w:hAnsi="Times New Roman"/>
      <w:b/>
      <w:sz w:val="24"/>
      <w:szCs w:val="24"/>
    </w:rPr>
  </w:style>
  <w:style w:type="character" w:styleId="nfasis">
    <w:name w:val="Emphasis"/>
    <w:uiPriority w:val="99"/>
    <w:qFormat/>
    <w:rsid w:val="00FD43F1"/>
    <w:rPr>
      <w:rFonts w:ascii="Times New Roman" w:hAnsi="Times New Roman"/>
      <w:i/>
      <w:sz w:val="24"/>
    </w:rPr>
  </w:style>
  <w:style w:type="paragraph" w:customStyle="1" w:styleId="Figuras">
    <w:name w:val="Figuras"/>
    <w:basedOn w:val="Normal"/>
    <w:next w:val="Normal"/>
    <w:link w:val="FigurasCar"/>
    <w:uiPriority w:val="99"/>
    <w:qFormat/>
    <w:rsid w:val="006220C7"/>
    <w:pPr>
      <w:ind w:firstLine="567"/>
      <w:jc w:val="center"/>
    </w:pPr>
    <w:rPr>
      <w:rFonts w:eastAsia="Times New Roman"/>
      <w:sz w:val="20"/>
      <w:szCs w:val="20"/>
      <w:lang w:val="es-ES_tradnl"/>
    </w:rPr>
  </w:style>
  <w:style w:type="character" w:customStyle="1" w:styleId="FigurasCar">
    <w:name w:val="Figuras Car"/>
    <w:link w:val="Figuras"/>
    <w:uiPriority w:val="99"/>
    <w:rsid w:val="006220C7"/>
    <w:rPr>
      <w:rFonts w:ascii="Times New Roman" w:eastAsia="Calibri" w:hAnsi="Times New Roman"/>
      <w:sz w:val="24"/>
      <w:szCs w:val="24"/>
      <w:lang w:val="es-ES_tradnl"/>
    </w:rPr>
  </w:style>
  <w:style w:type="paragraph" w:customStyle="1" w:styleId="PSIVieta">
    <w:name w:val="PSI_Viñeta"/>
    <w:basedOn w:val="Figuras"/>
    <w:rsid w:val="00A85343"/>
    <w:pPr>
      <w:numPr>
        <w:numId w:val="19"/>
      </w:numPr>
      <w:ind w:left="0" w:firstLine="567"/>
    </w:pPr>
  </w:style>
  <w:style w:type="paragraph" w:styleId="Textoindependiente">
    <w:name w:val="Body Text"/>
    <w:basedOn w:val="Normal"/>
    <w:link w:val="TextoindependienteCar"/>
    <w:uiPriority w:val="99"/>
    <w:semiHidden/>
    <w:unhideWhenUsed/>
    <w:rsid w:val="00A85343"/>
    <w:pPr>
      <w:spacing w:after="120"/>
    </w:pPr>
  </w:style>
  <w:style w:type="character" w:customStyle="1" w:styleId="TextoindependienteCar">
    <w:name w:val="Texto independiente Car"/>
    <w:link w:val="Textoindependiente"/>
    <w:uiPriority w:val="99"/>
    <w:semiHidden/>
    <w:rsid w:val="00A85343"/>
    <w:rPr>
      <w:rFonts w:ascii="Times New Roman" w:eastAsia="Calibri" w:hAnsi="Times New Roman"/>
      <w:sz w:val="24"/>
      <w:szCs w:val="24"/>
    </w:rPr>
  </w:style>
  <w:style w:type="character" w:styleId="nfasisintenso">
    <w:name w:val="Intense Emphasis"/>
    <w:aliases w:val="Listas"/>
    <w:uiPriority w:val="99"/>
    <w:qFormat/>
    <w:rsid w:val="00461FEE"/>
  </w:style>
  <w:style w:type="character" w:styleId="Textoennegrita">
    <w:name w:val="Strong"/>
    <w:aliases w:val="Referencias bibliográficas"/>
    <w:uiPriority w:val="99"/>
    <w:qFormat/>
    <w:rsid w:val="005C2CC4"/>
  </w:style>
  <w:style w:type="paragraph" w:styleId="Textodeglobo">
    <w:name w:val="Balloon Text"/>
    <w:basedOn w:val="Normal"/>
    <w:link w:val="TextodegloboCar"/>
    <w:uiPriority w:val="99"/>
    <w:semiHidden/>
    <w:unhideWhenUsed/>
    <w:rsid w:val="00765EFF"/>
    <w:rPr>
      <w:rFonts w:ascii="Tahoma" w:hAnsi="Tahoma" w:cs="Tahoma"/>
      <w:sz w:val="16"/>
      <w:szCs w:val="16"/>
    </w:rPr>
  </w:style>
  <w:style w:type="character" w:customStyle="1" w:styleId="TextodegloboCar">
    <w:name w:val="Texto de globo Car"/>
    <w:link w:val="Textodeglobo"/>
    <w:uiPriority w:val="99"/>
    <w:semiHidden/>
    <w:rsid w:val="00765EFF"/>
    <w:rPr>
      <w:rFonts w:ascii="Tahoma" w:eastAsia="Calibri" w:hAnsi="Tahoma" w:cs="Tahoma"/>
      <w:sz w:val="16"/>
      <w:szCs w:val="16"/>
    </w:rPr>
  </w:style>
  <w:style w:type="paragraph" w:customStyle="1" w:styleId="Tablas">
    <w:name w:val="Tablas"/>
    <w:basedOn w:val="Normal"/>
    <w:next w:val="Normal"/>
    <w:link w:val="TablasCar"/>
    <w:uiPriority w:val="99"/>
    <w:qFormat/>
    <w:rsid w:val="006B00A9"/>
    <w:pPr>
      <w:spacing w:before="240" w:after="240"/>
      <w:jc w:val="left"/>
    </w:pPr>
    <w:rPr>
      <w:rFonts w:eastAsia="Times New Roman"/>
      <w:sz w:val="20"/>
      <w:szCs w:val="20"/>
    </w:rPr>
  </w:style>
  <w:style w:type="paragraph" w:customStyle="1" w:styleId="Citaslargas">
    <w:name w:val="Citas largas"/>
    <w:basedOn w:val="Normal"/>
    <w:next w:val="Normal"/>
    <w:link w:val="CitaslargasCar"/>
    <w:uiPriority w:val="99"/>
    <w:qFormat/>
    <w:rsid w:val="00B605B8"/>
    <w:pPr>
      <w:ind w:left="708"/>
    </w:pPr>
    <w:rPr>
      <w:sz w:val="22"/>
      <w:szCs w:val="20"/>
    </w:rPr>
  </w:style>
  <w:style w:type="character" w:customStyle="1" w:styleId="CitaslargasCar">
    <w:name w:val="Citas largas Car"/>
    <w:link w:val="Citaslargas"/>
    <w:uiPriority w:val="99"/>
    <w:rsid w:val="00B605B8"/>
    <w:rPr>
      <w:rFonts w:ascii="Times New Roman" w:eastAsia="Calibri" w:hAnsi="Times New Roman"/>
      <w:sz w:val="22"/>
    </w:rPr>
  </w:style>
  <w:style w:type="character" w:customStyle="1" w:styleId="TablasCar">
    <w:name w:val="Tablas Car"/>
    <w:link w:val="Tablas"/>
    <w:uiPriority w:val="99"/>
    <w:rsid w:val="006B00A9"/>
    <w:rPr>
      <w:rFonts w:ascii="Times New Roman" w:hAnsi="Times New Roman"/>
    </w:rPr>
  </w:style>
  <w:style w:type="paragraph" w:customStyle="1" w:styleId="PSILeyenda">
    <w:name w:val="PSI_Leyenda"/>
    <w:basedOn w:val="Normal"/>
    <w:uiPriority w:val="99"/>
    <w:rsid w:val="00765EFF"/>
    <w:pPr>
      <w:spacing w:before="120" w:after="360"/>
    </w:pPr>
    <w:rPr>
      <w:rFonts w:eastAsia="Times New Roman"/>
      <w:sz w:val="20"/>
      <w:szCs w:val="20"/>
    </w:rPr>
  </w:style>
  <w:style w:type="paragraph" w:customStyle="1" w:styleId="PSITablaD">
    <w:name w:val="PSI_TablaD"/>
    <w:basedOn w:val="Normal"/>
    <w:uiPriority w:val="99"/>
    <w:rsid w:val="00765EFF"/>
    <w:pPr>
      <w:jc w:val="center"/>
    </w:pPr>
    <w:rPr>
      <w:rFonts w:eastAsia="Times New Roman"/>
      <w:sz w:val="20"/>
      <w:szCs w:val="20"/>
    </w:rPr>
  </w:style>
  <w:style w:type="character" w:styleId="Referenciasutil">
    <w:name w:val="Subtle Reference"/>
    <w:uiPriority w:val="31"/>
    <w:rsid w:val="006220C7"/>
  </w:style>
  <w:style w:type="character" w:styleId="Refdecomentario">
    <w:name w:val="annotation reference"/>
    <w:uiPriority w:val="99"/>
    <w:semiHidden/>
    <w:unhideWhenUsed/>
    <w:rsid w:val="000757D8"/>
    <w:rPr>
      <w:sz w:val="16"/>
      <w:szCs w:val="16"/>
    </w:rPr>
  </w:style>
  <w:style w:type="paragraph" w:styleId="Textocomentario">
    <w:name w:val="annotation text"/>
    <w:basedOn w:val="Normal"/>
    <w:link w:val="TextocomentarioCar"/>
    <w:uiPriority w:val="99"/>
    <w:semiHidden/>
    <w:unhideWhenUsed/>
    <w:rsid w:val="000757D8"/>
    <w:rPr>
      <w:sz w:val="20"/>
      <w:szCs w:val="20"/>
    </w:rPr>
  </w:style>
  <w:style w:type="character" w:customStyle="1" w:styleId="TextocomentarioCar">
    <w:name w:val="Texto comentario Car"/>
    <w:link w:val="Textocomentario"/>
    <w:uiPriority w:val="99"/>
    <w:semiHidden/>
    <w:rsid w:val="000757D8"/>
    <w:rPr>
      <w:rFonts w:ascii="Times New Roman" w:eastAsia="Calibri" w:hAnsi="Times New Roman"/>
    </w:rPr>
  </w:style>
  <w:style w:type="paragraph" w:styleId="Asuntodelcomentario">
    <w:name w:val="annotation subject"/>
    <w:basedOn w:val="Textocomentario"/>
    <w:next w:val="Textocomentario"/>
    <w:link w:val="AsuntodelcomentarioCar"/>
    <w:uiPriority w:val="99"/>
    <w:semiHidden/>
    <w:unhideWhenUsed/>
    <w:rsid w:val="000757D8"/>
    <w:rPr>
      <w:b/>
      <w:bCs/>
    </w:rPr>
  </w:style>
  <w:style w:type="character" w:customStyle="1" w:styleId="AsuntodelcomentarioCar">
    <w:name w:val="Asunto del comentario Car"/>
    <w:link w:val="Asuntodelcomentario"/>
    <w:uiPriority w:val="99"/>
    <w:semiHidden/>
    <w:rsid w:val="000757D8"/>
    <w:rPr>
      <w:rFonts w:ascii="Times New Roman" w:eastAsia="Calibri" w:hAnsi="Times New Roman"/>
      <w:b/>
      <w:bCs/>
    </w:rPr>
  </w:style>
</w:styles>
</file>

<file path=word/webSettings.xml><?xml version="1.0" encoding="utf-8"?>
<w:webSettings xmlns:r="http://schemas.openxmlformats.org/officeDocument/2006/relationships" xmlns:w="http://schemas.openxmlformats.org/wordprocessingml/2006/main">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5563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vipetotj</dc:creator>
  <cp:lastModifiedBy>usuario</cp:lastModifiedBy>
  <cp:revision>2</cp:revision>
  <dcterms:created xsi:type="dcterms:W3CDTF">2018-01-20T14:35:00Z</dcterms:created>
  <dcterms:modified xsi:type="dcterms:W3CDTF">2018-01-20T14:35:00Z</dcterms:modified>
</cp:coreProperties>
</file>